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08" w:rsidRPr="00FC1296" w:rsidRDefault="00154332">
      <w:pPr>
        <w:pStyle w:val="DICTA-TEXTO"/>
        <w:rPr>
          <w:lang w:val="es-ES_tradnl"/>
        </w:rPr>
      </w:pPr>
      <w:r w:rsidRPr="00FC1296">
        <w:rPr>
          <w:noProof/>
        </w:rPr>
        <w:drawing>
          <wp:anchor distT="0" distB="0" distL="114300" distR="114300" simplePos="0" relativeHeight="251658240" behindDoc="0" locked="0" layoutInCell="1" allowOverlap="1" wp14:anchorId="0E861038" wp14:editId="4828FC33">
            <wp:simplePos x="0" y="0"/>
            <wp:positionH relativeFrom="column">
              <wp:posOffset>-812800</wp:posOffset>
            </wp:positionH>
            <wp:positionV relativeFrom="paragraph">
              <wp:posOffset>-895350</wp:posOffset>
            </wp:positionV>
            <wp:extent cx="1579880" cy="1223645"/>
            <wp:effectExtent l="0" t="0" r="1270" b="0"/>
            <wp:wrapNone/>
            <wp:docPr id="1"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5A08" w:rsidRPr="00FC1296" w:rsidRDefault="00975A08">
      <w:pPr>
        <w:pStyle w:val="DICTA-TEXTO"/>
        <w:rPr>
          <w:lang w:val="es-ES_tradnl"/>
        </w:rPr>
      </w:pPr>
    </w:p>
    <w:p w:rsidR="00975A08" w:rsidRPr="00FC1296" w:rsidRDefault="00093891" w:rsidP="009D0CA2">
      <w:pPr>
        <w:pStyle w:val="DICTA-TITULO"/>
        <w:rPr>
          <w:rFonts w:ascii="DejaVuSerif" w:hAnsi="DejaVuSerif" w:cs="DejaVuSerif"/>
          <w:lang w:val="es-ES_tradnl"/>
        </w:rPr>
      </w:pPr>
      <w:r w:rsidRPr="00FC1296">
        <w:rPr>
          <w:lang w:val="es-ES_tradnl"/>
        </w:rPr>
        <w:t>Ley Foral</w:t>
      </w:r>
      <w:r w:rsidR="00975A08" w:rsidRPr="00FC1296">
        <w:rPr>
          <w:lang w:val="es-ES_tradnl"/>
        </w:rPr>
        <w:t xml:space="preserve"> </w:t>
      </w:r>
      <w:r w:rsidR="009D0CA2" w:rsidRPr="00FC1296">
        <w:rPr>
          <w:lang w:val="es-ES_tradnl"/>
        </w:rPr>
        <w:t>de mod</w:t>
      </w:r>
      <w:r w:rsidR="00A91FFA" w:rsidRPr="00FC1296">
        <w:rPr>
          <w:lang w:val="es-ES_tradnl"/>
        </w:rPr>
        <w:t>i</w:t>
      </w:r>
      <w:r w:rsidR="009D0CA2" w:rsidRPr="00FC1296">
        <w:rPr>
          <w:lang w:val="es-ES_tradnl"/>
        </w:rPr>
        <w:t>f</w:t>
      </w:r>
      <w:r w:rsidR="00A91FFA" w:rsidRPr="00FC1296">
        <w:rPr>
          <w:lang w:val="es-ES_tradnl"/>
        </w:rPr>
        <w:t>i</w:t>
      </w:r>
      <w:r w:rsidR="009D0CA2" w:rsidRPr="00FC1296">
        <w:rPr>
          <w:lang w:val="es-ES_tradnl"/>
        </w:rPr>
        <w:t>cac</w:t>
      </w:r>
      <w:r w:rsidR="00A91FFA" w:rsidRPr="00FC1296">
        <w:rPr>
          <w:lang w:val="es-ES_tradnl"/>
        </w:rPr>
        <w:t>i</w:t>
      </w:r>
      <w:r w:rsidR="009D0CA2" w:rsidRPr="00FC1296">
        <w:rPr>
          <w:lang w:val="es-ES_tradnl"/>
        </w:rPr>
        <w:t>ón de d</w:t>
      </w:r>
      <w:r w:rsidR="00A91FFA" w:rsidRPr="00FC1296">
        <w:rPr>
          <w:lang w:val="es-ES_tradnl"/>
        </w:rPr>
        <w:t>i</w:t>
      </w:r>
      <w:r w:rsidR="009D0CA2" w:rsidRPr="00FC1296">
        <w:rPr>
          <w:lang w:val="es-ES_tradnl"/>
        </w:rPr>
        <w:t xml:space="preserve">versos </w:t>
      </w:r>
      <w:r w:rsidR="00A91FFA" w:rsidRPr="00FC1296">
        <w:rPr>
          <w:lang w:val="es-ES_tradnl"/>
        </w:rPr>
        <w:t>i</w:t>
      </w:r>
      <w:r w:rsidR="009D0CA2" w:rsidRPr="00FC1296">
        <w:rPr>
          <w:lang w:val="es-ES_tradnl"/>
        </w:rPr>
        <w:t xml:space="preserve">mpuestos </w:t>
      </w:r>
      <w:r w:rsidR="009D0CA2" w:rsidRPr="00FC1296">
        <w:rPr>
          <w:rFonts w:ascii="DejaVuSerif" w:hAnsi="DejaVuSerif" w:cs="DejaVuSerif"/>
          <w:lang w:val="es-ES_tradnl"/>
        </w:rPr>
        <w:t>y otras med</w:t>
      </w:r>
      <w:r w:rsidR="00A91FFA" w:rsidRPr="00FC1296">
        <w:rPr>
          <w:rFonts w:ascii="DejaVuSerif" w:hAnsi="DejaVuSerif" w:cs="DejaVuSerif"/>
          <w:lang w:val="es-ES_tradnl"/>
        </w:rPr>
        <w:t>i</w:t>
      </w:r>
      <w:r w:rsidR="009D0CA2" w:rsidRPr="00FC1296">
        <w:rPr>
          <w:rFonts w:ascii="DejaVuSerif" w:hAnsi="DejaVuSerif" w:cs="DejaVuSerif"/>
          <w:lang w:val="es-ES_tradnl"/>
        </w:rPr>
        <w:t>das tr</w:t>
      </w:r>
      <w:r w:rsidR="00A91FFA" w:rsidRPr="00FC1296">
        <w:rPr>
          <w:rFonts w:ascii="DejaVuSerif" w:hAnsi="DejaVuSerif" w:cs="DejaVuSerif"/>
          <w:lang w:val="es-ES_tradnl"/>
        </w:rPr>
        <w:t>i</w:t>
      </w:r>
      <w:r w:rsidR="009D0CA2" w:rsidRPr="00FC1296">
        <w:rPr>
          <w:rFonts w:ascii="DejaVuSerif" w:hAnsi="DejaVuSerif" w:cs="DejaVuSerif"/>
          <w:lang w:val="es-ES_tradnl"/>
        </w:rPr>
        <w:t>butar</w:t>
      </w:r>
      <w:r w:rsidR="00A91FFA" w:rsidRPr="00FC1296">
        <w:rPr>
          <w:rFonts w:ascii="DejaVuSerif" w:hAnsi="DejaVuSerif" w:cs="DejaVuSerif"/>
          <w:lang w:val="es-ES_tradnl"/>
        </w:rPr>
        <w:t>i</w:t>
      </w:r>
      <w:r w:rsidR="009D0CA2" w:rsidRPr="00FC1296">
        <w:rPr>
          <w:rFonts w:ascii="DejaVuSerif" w:hAnsi="DejaVuSerif" w:cs="DejaVuSerif"/>
          <w:lang w:val="es-ES_tradnl"/>
        </w:rPr>
        <w:t>as</w:t>
      </w:r>
    </w:p>
    <w:p w:rsidR="009F1949" w:rsidRPr="00FC1296" w:rsidRDefault="009F1949" w:rsidP="009F1949">
      <w:pPr>
        <w:pStyle w:val="DICTA-DISPO"/>
        <w:rPr>
          <w:lang w:val="es-ES_tradnl"/>
        </w:rPr>
      </w:pPr>
      <w:r w:rsidRPr="00FC1296">
        <w:rPr>
          <w:lang w:val="es-ES_tradnl"/>
        </w:rPr>
        <w:t>PREÁMBULO</w:t>
      </w:r>
    </w:p>
    <w:p w:rsidR="00327715" w:rsidRPr="00FC1296" w:rsidRDefault="00327715" w:rsidP="00327715">
      <w:pPr>
        <w:pStyle w:val="DICTA-TEXTO"/>
        <w:rPr>
          <w:lang w:val="es-ES_tradnl"/>
        </w:rPr>
      </w:pPr>
      <w:r w:rsidRPr="00FC1296">
        <w:rPr>
          <w:lang w:val="es-ES_tradnl"/>
        </w:rPr>
        <w:t>En los dos últimos años la recaudación tributaria de la Comunidad Foral ha iniciado una senda de crecimiento moderado pero sostenido, basado principalmente en dos factores. Por una parte, en los trascendentes cambios normativos introducidos en el ámbito tributario por el Parlamento de Navarra y por el Gobierno de Navarra. Por otra, en el sólido y significativo crecimiento de la actividad económica.</w:t>
      </w:r>
    </w:p>
    <w:p w:rsidR="00327715" w:rsidRPr="00FC1296" w:rsidRDefault="00327715" w:rsidP="00327715">
      <w:pPr>
        <w:pStyle w:val="DICTA-TEXTO"/>
        <w:rPr>
          <w:lang w:val="es-ES_tradnl"/>
        </w:rPr>
      </w:pPr>
      <w:r w:rsidRPr="00FC1296">
        <w:rPr>
          <w:lang w:val="es-ES_tradnl"/>
        </w:rPr>
        <w:t>La recuperación de la recaudación tributaria ha permitido potenciar los servicios públicos y dar un giro importante a los considerables recortes que habían sufrido las políticas de protección social, de educación y de salud, con el castigo inherente que ello implicaba sobre los sectores más débiles y vulnerables de la sociedad navarra.</w:t>
      </w:r>
    </w:p>
    <w:p w:rsidR="00327715" w:rsidRPr="00FC1296" w:rsidRDefault="00327715" w:rsidP="00327715">
      <w:pPr>
        <w:pStyle w:val="DICTA-TEXTO"/>
        <w:rPr>
          <w:lang w:val="es-ES_tradnl"/>
        </w:rPr>
      </w:pPr>
      <w:r w:rsidRPr="00FC1296">
        <w:rPr>
          <w:lang w:val="es-ES_tradnl"/>
        </w:rPr>
        <w:t>Para afianzar y fortalecer la consolidación fiscal, así como la mencionada recuperación de la recaudación, resulta indispensable seguir adoptando medidas de política tributaria con el objetivo de que coadyuven al incremento de las disponibilidades presupuestarias que permitan un impulso constante de los servicios públicos.</w:t>
      </w:r>
    </w:p>
    <w:p w:rsidR="00327715" w:rsidRPr="00FC1296" w:rsidRDefault="002207F5" w:rsidP="00327715">
      <w:pPr>
        <w:pStyle w:val="DICTA-TEXTO"/>
        <w:rPr>
          <w:lang w:val="es-ES_tradnl"/>
        </w:rPr>
      </w:pPr>
      <w:r w:rsidRPr="00FC1296">
        <w:rPr>
          <w:lang w:val="es-ES_tradnl"/>
        </w:rPr>
        <w:t>En este sentido, la l</w:t>
      </w:r>
      <w:r w:rsidR="007F08A1" w:rsidRPr="00FC1296">
        <w:rPr>
          <w:lang w:val="es-ES_tradnl"/>
        </w:rPr>
        <w:t>ey f</w:t>
      </w:r>
      <w:r w:rsidR="00327715" w:rsidRPr="00FC1296">
        <w:rPr>
          <w:lang w:val="es-ES_tradnl"/>
        </w:rPr>
        <w:t>oral aborda diversas medidas tributarias que respaldan la política presupuestaria de las instituciones forales, basada en la consolidación fiscal, en la mejora sostenible del volumen de ingresos y en el cumplimiento de los objetivos y compromisos asumidos.</w:t>
      </w:r>
    </w:p>
    <w:p w:rsidR="00327715" w:rsidRPr="00FC1296" w:rsidRDefault="007F08A1" w:rsidP="00327715">
      <w:pPr>
        <w:pStyle w:val="DICTA-TEXTO"/>
        <w:rPr>
          <w:lang w:val="es-ES_tradnl"/>
        </w:rPr>
      </w:pPr>
      <w:r w:rsidRPr="00FC1296">
        <w:rPr>
          <w:lang w:val="es-ES_tradnl"/>
        </w:rPr>
        <w:t>La ley f</w:t>
      </w:r>
      <w:r w:rsidR="00327715" w:rsidRPr="00FC1296">
        <w:rPr>
          <w:lang w:val="es-ES_tradnl"/>
        </w:rPr>
        <w:t xml:space="preserve">oral modifica el Texto Refundido de la Ley Foral del Impuesto sobre la Renta de las Personas Físicas, aprobado por el Decreto Foral Legislativo 4/2008, de 2 de junio; la Ley Foral 13/1992, de 19 de noviembre, del Impuesto sobre el Patrimonio; la Ley Foral 26/2016, de 28 de diciembre, del Impuesto sobre Sociedades; el Texto Refundido del Impuesto sobre Sucesiones y Donaciones, aprobado por Decreto Foral Legislativo 250/2002, de 16 de diciembre; la Ley Foral 13/2000, de 14 de diciembre, General Tributaria; la Ley Foral 7/2001, de 27 de </w:t>
      </w:r>
      <w:r w:rsidR="00327715" w:rsidRPr="00FC1296">
        <w:rPr>
          <w:lang w:val="es-ES_tradnl"/>
        </w:rPr>
        <w:lastRenderedPageBreak/>
        <w:t xml:space="preserve">marzo, de Tasas y Precios Públicos de la Administración de la Comunidad Foral de Navarra y de sus Organismos Autónomos, la Ley Foral 8/2014, de 16 de mayo, reguladora del mecenazgo cultural y de sus incentivos fiscales en la Comunidad Foral de Navarra, y el Texto Refundido de las disposiciones del Impuesto sobre Transmisiones Patrimoniales y Actos Jurídicos Documentados, aprobado por Decreto Foral Legislativo 129/1999, de 26 de abril. </w:t>
      </w:r>
    </w:p>
    <w:p w:rsidR="00327715" w:rsidRPr="00FC1296" w:rsidRDefault="00327715" w:rsidP="00327715">
      <w:pPr>
        <w:pStyle w:val="DICTA-TEXTO"/>
        <w:rPr>
          <w:lang w:val="es-ES_tradnl"/>
        </w:rPr>
      </w:pPr>
      <w:r w:rsidRPr="00FC1296">
        <w:rPr>
          <w:lang w:val="es-ES_tradnl"/>
        </w:rPr>
        <w:t>La norma legal se estructura en ocho artículos, una disposición adicional, dos disposiciones transitorias y dos disposiciones finales.</w:t>
      </w:r>
    </w:p>
    <w:p w:rsidR="00327715" w:rsidRPr="00FC1296" w:rsidRDefault="00327715" w:rsidP="00327715">
      <w:pPr>
        <w:pStyle w:val="DICTA-TEXTO"/>
        <w:rPr>
          <w:lang w:val="es-ES_tradnl"/>
        </w:rPr>
      </w:pPr>
      <w:r w:rsidRPr="00FC1296">
        <w:rPr>
          <w:lang w:val="es-ES_tradnl"/>
        </w:rPr>
        <w:t>En el ámbito del Impuesto sobre la Renta de las Personas Físicas se introducen abundantes modificaciones. Así, se declaran exentas las indemnizaciones percibidas como consecuencia de responsabilidad civil por daños personales, en la cuantía alcanzada a través de la mediación, con arreglo a lo establecido en la Ley 5/2012, de 6 de julio, de mediación en asuntos civiles y mercantiles. Se pretende potenciar así el instituto de la mediación con base en que aporta soluciones prácticas y efectivas a determinados conflictos entre partes, y es una alternativa eficaz al proceso judicial.</w:t>
      </w:r>
    </w:p>
    <w:p w:rsidR="00327715" w:rsidRPr="00FC1296" w:rsidRDefault="00327715" w:rsidP="00327715">
      <w:pPr>
        <w:pStyle w:val="DICTA-TEXTO"/>
        <w:rPr>
          <w:lang w:val="es-ES_tradnl"/>
        </w:rPr>
      </w:pPr>
      <w:r w:rsidRPr="00FC1296">
        <w:rPr>
          <w:lang w:val="es-ES_tradnl"/>
        </w:rPr>
        <w:t>En lo concerniente a la mejora de la situación de las personas con discapacidad, se establece que no tendrán la consideración de retribuciones en especie en los rendimientos del trabajo las primas o cuotas satisfechas por la empresa a entidades aseguradoras para la cobertura de enfermedad del propio trabajador, de su cónyuge o pareja estable y de sus descendientes, siempre que se trate de personas discapacitadas y de que las primas o cuotas satisfechas no excedan de 1.500 euros anuales por cada una de ellas. La modificación consiste en que, en el caso de las personas discapacitadas, se eleva el límite de 500 a 1.500 euros anuales. Con los mismos requisitos y límites, en el ámbito de los rendimientos de actividades empresariales o profesionales se aumenta el importe del gasto deducible por primas de seguro para cobertura de enfermedad, en el caso de personas con discapacidad.</w:t>
      </w:r>
    </w:p>
    <w:p w:rsidR="00327715" w:rsidRPr="00FC1296" w:rsidRDefault="00327715" w:rsidP="00327715">
      <w:pPr>
        <w:pStyle w:val="DICTA-TEXTO"/>
        <w:rPr>
          <w:lang w:val="es-ES_tradnl"/>
        </w:rPr>
      </w:pPr>
      <w:r w:rsidRPr="00FC1296">
        <w:rPr>
          <w:lang w:val="es-ES_tradnl"/>
        </w:rPr>
        <w:t xml:space="preserve">En el marco de los planes de pensiones se introduce una medida relevante, ya que se elimina la reducción del 40 por 100, en el caso de que las prestaciones se perciban en forma de capital, siempre que </w:t>
      </w:r>
      <w:proofErr w:type="gramStart"/>
      <w:r w:rsidRPr="00FC1296">
        <w:rPr>
          <w:lang w:val="es-ES_tradnl"/>
        </w:rPr>
        <w:t>hayan</w:t>
      </w:r>
      <w:proofErr w:type="gramEnd"/>
      <w:r w:rsidRPr="00FC1296">
        <w:rPr>
          <w:lang w:val="es-ES_tradnl"/>
        </w:rPr>
        <w:t xml:space="preserve"> trascurrido más dos años desde la primera aportación. Conviene recordar que esta medida se adoptó en el ámbito estatal hace diez años.</w:t>
      </w:r>
    </w:p>
    <w:p w:rsidR="00327715" w:rsidRPr="00FC1296" w:rsidRDefault="00327715" w:rsidP="00327715">
      <w:pPr>
        <w:pStyle w:val="DICTA-TEXTO"/>
        <w:rPr>
          <w:lang w:val="es-ES_tradnl"/>
        </w:rPr>
      </w:pPr>
      <w:r w:rsidRPr="00FC1296">
        <w:rPr>
          <w:lang w:val="es-ES_tradnl"/>
        </w:rPr>
        <w:t>Esta disposición normativa no tendrá efectos retroactivos, puesto que se arbitra un régimen transitorio apoyado en dos fundamentos básicos:</w:t>
      </w:r>
    </w:p>
    <w:p w:rsidR="00327715" w:rsidRPr="00FC1296" w:rsidRDefault="00327715" w:rsidP="00327715">
      <w:pPr>
        <w:pStyle w:val="DICTA-TEXTO"/>
        <w:rPr>
          <w:lang w:val="es-ES_tradnl"/>
        </w:rPr>
      </w:pPr>
      <w:proofErr w:type="gramStart"/>
      <w:r w:rsidRPr="00FC1296">
        <w:rPr>
          <w:lang w:val="es-ES_tradnl"/>
        </w:rPr>
        <w:lastRenderedPageBreak/>
        <w:t>1</w:t>
      </w:r>
      <w:r w:rsidR="006B45A9">
        <w:rPr>
          <w:lang w:val="es-ES_tradnl"/>
        </w:rPr>
        <w:t>.º</w:t>
      </w:r>
      <w:proofErr w:type="gramEnd"/>
      <w:r w:rsidRPr="00FC1296">
        <w:rPr>
          <w:lang w:val="es-ES_tradnl"/>
        </w:rPr>
        <w:t xml:space="preserve"> Las prestaciones de planes de pensiones derivadas de contingencias acaecidas con anterioridad al 1 de enero de 2018 podrán aplicar, si cumplen los requisitos establecidos, la reducción del 40 por 100 en su redacción vigente a 31 de diciembre de 2017.</w:t>
      </w:r>
    </w:p>
    <w:p w:rsidR="00327715" w:rsidRPr="00FC1296" w:rsidRDefault="00327715" w:rsidP="00327715">
      <w:pPr>
        <w:pStyle w:val="DICTA-TEXTO"/>
        <w:rPr>
          <w:lang w:val="es-ES_tradnl"/>
        </w:rPr>
      </w:pPr>
      <w:proofErr w:type="gramStart"/>
      <w:r w:rsidRPr="00FC1296">
        <w:rPr>
          <w:lang w:val="es-ES_tradnl"/>
        </w:rPr>
        <w:t>2</w:t>
      </w:r>
      <w:r w:rsidR="006B45A9">
        <w:rPr>
          <w:lang w:val="es-ES_tradnl"/>
        </w:rPr>
        <w:t>.º</w:t>
      </w:r>
      <w:proofErr w:type="gramEnd"/>
      <w:r w:rsidRPr="00FC1296">
        <w:rPr>
          <w:lang w:val="es-ES_tradnl"/>
        </w:rPr>
        <w:t xml:space="preserve"> Las prestaciones de planes de pensiones derivadas de contingencias acaecidas a partir del 1 de enero de 2018, por la parte correspondiente a aportaciones y contribuciones realizadas hasta el 31 de diciembre de 2017, podrán aplicar, si cumplen los requisitos establecidos, la reducción del 40 por 100 en su redacción vigente a 31 de diciembre de 2017.</w:t>
      </w:r>
    </w:p>
    <w:p w:rsidR="00327715" w:rsidRPr="00FC1296" w:rsidRDefault="00327715" w:rsidP="00327715">
      <w:pPr>
        <w:pStyle w:val="DICTA-TEXTO"/>
        <w:rPr>
          <w:lang w:val="es-ES_tradnl"/>
        </w:rPr>
      </w:pPr>
      <w:r w:rsidRPr="00FC1296">
        <w:rPr>
          <w:lang w:val="es-ES_tradnl"/>
        </w:rPr>
        <w:t>Adicionalmente, en lo referente a las reducciones para la determinación del rendimiento del trabajo en las prestaciones percibidas en forma de capital, se establece que la actual reducción del 50 por 100 se aplique también a los rendimientos derivados de las prestaciones de seguros de dependencia. Se equipara así la situación de los seguros de dependencia con las prestaciones de invalidez, dada la similar repercusión que tienen las contingencias de dependencia y de invalidez en el ámbito personal y económico.</w:t>
      </w:r>
    </w:p>
    <w:p w:rsidR="00327715" w:rsidRPr="00FC1296" w:rsidRDefault="00327715" w:rsidP="00327715">
      <w:pPr>
        <w:pStyle w:val="DICTA-TEXTO"/>
        <w:rPr>
          <w:lang w:val="es-ES_tradnl"/>
        </w:rPr>
      </w:pPr>
      <w:r w:rsidRPr="00FC1296">
        <w:rPr>
          <w:lang w:val="es-ES_tradnl"/>
        </w:rPr>
        <w:t>La tributación de los rendimientos del capital inmobiliario también sufre variaciones, ya que se suprime con carácter general la reducción del 40 por 100 de los rendimientos netos positivos del capital inmobiliario para el supuesto de arrendamientos de inmuebles destinados a vivienda. No obstante, permanece la reducción del 40 por 100 cuando el rendimiento proceda del arrendamiento de viviendas intermediado a través de sociedad pública instrumental, regulado en el artículo 13 de la Ley Foral 10/2010, de 10 de mayo, del Derecho a la Vivienda en Navarra y cuando proceda de otros arrendamientos en condiciones equiparables, siempre que los titulares de la vivienda se comprometan ante la Hacienda Foral a incorporar su vivienda al programa de intermediación cuando finalice el contrato vigente.</w:t>
      </w:r>
    </w:p>
    <w:p w:rsidR="00327715" w:rsidRPr="00FC1296" w:rsidRDefault="00327715" w:rsidP="00327715">
      <w:pPr>
        <w:pStyle w:val="DICTA-TEXTO"/>
        <w:rPr>
          <w:lang w:val="es-ES_tradnl"/>
        </w:rPr>
      </w:pPr>
      <w:r w:rsidRPr="00FC1296">
        <w:rPr>
          <w:lang w:val="es-ES_tradnl"/>
        </w:rPr>
        <w:t>Las razones del cambio normativo son fundamentalmente dos:</w:t>
      </w:r>
    </w:p>
    <w:p w:rsidR="00327715" w:rsidRPr="00FC1296" w:rsidRDefault="00327715" w:rsidP="00327715">
      <w:pPr>
        <w:pStyle w:val="DICTA-TEXTO"/>
        <w:rPr>
          <w:lang w:val="es-ES_tradnl"/>
        </w:rPr>
      </w:pPr>
      <w:r w:rsidRPr="00FC1296">
        <w:rPr>
          <w:lang w:val="es-ES_tradnl"/>
        </w:rPr>
        <w:t>1.ª La potenciación desde el ámbito tributario del programa público de intermediación para el alquiler de vivienda desocupada, así como el impulso de la denominada “bolsa de alquiler”, gestionada por la sociedad pública NASUVINSA. Se trata de favorecer el acceso a una vivienda digna en el caso de las personas que han optado por el sistema de alquiler.</w:t>
      </w:r>
    </w:p>
    <w:p w:rsidR="00327715" w:rsidRPr="00FC1296" w:rsidRDefault="00327715" w:rsidP="00327715">
      <w:pPr>
        <w:pStyle w:val="DICTA-TEXTO"/>
        <w:rPr>
          <w:lang w:val="es-ES_tradnl"/>
        </w:rPr>
      </w:pPr>
      <w:r w:rsidRPr="00FC1296">
        <w:rPr>
          <w:lang w:val="es-ES_tradnl"/>
        </w:rPr>
        <w:t xml:space="preserve">2.ª La consideración de que es razonable dar por concluido el periodo de tiempo considerado idóneo para incentivar la declaración de los rendimientos </w:t>
      </w:r>
      <w:r w:rsidRPr="00FC1296">
        <w:rPr>
          <w:lang w:val="es-ES_tradnl"/>
        </w:rPr>
        <w:lastRenderedPageBreak/>
        <w:t>procedentes de arrendamientos de inmuebles destinados a vivienda que se encontraban en el ámbito de la llamada economía sumergida, todo ello en el marco de la lucha contra el fraude. Se estima que las circunstancias actuales de utilización y de aprovechamiento de la información del mercado inmobiliario permiten adoptar esta decisión y terminar así con la discriminación que supone la no tributación del 40 por 100 de estas rentas.</w:t>
      </w:r>
    </w:p>
    <w:p w:rsidR="00327715" w:rsidRPr="00FC1296" w:rsidRDefault="00327715" w:rsidP="00327715">
      <w:pPr>
        <w:pStyle w:val="DICTA-TEXTO"/>
        <w:rPr>
          <w:lang w:val="es-ES_tradnl"/>
        </w:rPr>
      </w:pPr>
      <w:r w:rsidRPr="00FC1296">
        <w:rPr>
          <w:lang w:val="es-ES_tradnl"/>
        </w:rPr>
        <w:t>Con el mismo objetivo de impulsar la denominada “bolsa de alquiler”, la sociedad pública NASUVINSA no tendrá obligación de practicar retención, ni a cuenta del Impuesto sobre la Renta de las Personas Físicas ni a cuenta del Impuesto sobre Sociedades, sobre los rendimientos satisfechos por los mencionados arrendamientos.</w:t>
      </w:r>
    </w:p>
    <w:p w:rsidR="00327715" w:rsidRPr="00FC1296" w:rsidRDefault="00327715" w:rsidP="00327715">
      <w:pPr>
        <w:pStyle w:val="DICTA-TEXTO"/>
        <w:rPr>
          <w:lang w:val="es-ES_tradnl"/>
        </w:rPr>
      </w:pPr>
      <w:r w:rsidRPr="00FC1296">
        <w:rPr>
          <w:lang w:val="es-ES_tradnl"/>
        </w:rPr>
        <w:t>Se procede también a incrementar en un punto porcentual cada uno de los tramos de la escala de los tipos de gravamen de la base liquidable especial del ahorro. Con esta medida se da un paso más en la equiparación de la tributación entre las rentas del ahorro y de los componentes de la base liquidable general.</w:t>
      </w:r>
    </w:p>
    <w:p w:rsidR="00327715" w:rsidRPr="00FC1296" w:rsidRDefault="00327715" w:rsidP="00327715">
      <w:pPr>
        <w:pStyle w:val="DICTA-TEXTO"/>
        <w:rPr>
          <w:lang w:val="es-ES_tradnl"/>
        </w:rPr>
      </w:pPr>
      <w:r w:rsidRPr="00FC1296">
        <w:rPr>
          <w:lang w:val="es-ES_tradnl"/>
        </w:rPr>
        <w:t>Por lo que respecta a las deducciones en la cuota, se adopta otra medida significativa consistente en eliminar la deducción por inversión en vivienda habitual con efectos a partir del 1 de enero de 2018. Ha de precisarse, no obstante, que se mantienen los actuales regímenes transitorios.</w:t>
      </w:r>
    </w:p>
    <w:p w:rsidR="00327715" w:rsidRPr="00FC1296" w:rsidRDefault="00327715" w:rsidP="00327715">
      <w:pPr>
        <w:pStyle w:val="DICTA-TEXTO"/>
        <w:rPr>
          <w:lang w:val="es-ES_tradnl"/>
        </w:rPr>
      </w:pPr>
      <w:r w:rsidRPr="00FC1296">
        <w:rPr>
          <w:lang w:val="es-ES_tradnl"/>
        </w:rPr>
        <w:t xml:space="preserve">Así, permanece en vigor la disposición transitoria decimoquinta, que regula el régimen transitorio aplicable a la deducción por inversión en vivienda habitual respecto de viviendas adquiridas o rehabilitadas antes del 1 de enero de 2013, así como en relación con obras iniciadas y cantidades abonadas antes de esa fecha. </w:t>
      </w:r>
    </w:p>
    <w:p w:rsidR="00327715" w:rsidRPr="00FC1296" w:rsidRDefault="00327715" w:rsidP="00327715">
      <w:pPr>
        <w:pStyle w:val="DICTA-TEXTO"/>
        <w:rPr>
          <w:lang w:val="es-ES_tradnl"/>
        </w:rPr>
      </w:pPr>
      <w:r w:rsidRPr="00FC1296">
        <w:rPr>
          <w:lang w:val="es-ES_tradnl"/>
        </w:rPr>
        <w:t xml:space="preserve">De manera análoga, conserva toda su virtualidad la disposición transitoria decimoséptima, que se ocupa del régimen transitorio aplicable a la deducción por inversión en vivienda habitual para viviendas adquiridas entre el 1 de enero de 2013 y el 31 de diciembre de 2015. </w:t>
      </w:r>
    </w:p>
    <w:p w:rsidR="00327715" w:rsidRPr="00FC1296" w:rsidRDefault="00327715" w:rsidP="00327715">
      <w:pPr>
        <w:pStyle w:val="DICTA-TEXTO"/>
        <w:rPr>
          <w:lang w:val="es-ES_tradnl"/>
        </w:rPr>
      </w:pPr>
      <w:r w:rsidRPr="00FC1296">
        <w:rPr>
          <w:lang w:val="es-ES_tradnl"/>
        </w:rPr>
        <w:t>En concordancia con lo anterior, se introduce un nuevo régimen transitorio para que los sujetos pasivos que hubieran realizado en 2016 o en 2017 alguna de las inversiones recogidas en el artículo 62.1, en su redacción vigente a 31 de diciembre de 2017, puedan aplicar la deducción por inversión en vivienda habitual de acuerdo con el mencionado artículo 62.1, por las cantidades satisfechas por esos mismos conceptos a partir de</w:t>
      </w:r>
      <w:r w:rsidR="00967F6C" w:rsidRPr="00FC1296">
        <w:rPr>
          <w:lang w:val="es-ES_tradnl"/>
        </w:rPr>
        <w:t>l</w:t>
      </w:r>
      <w:r w:rsidRPr="00FC1296">
        <w:rPr>
          <w:lang w:val="es-ES_tradnl"/>
        </w:rPr>
        <w:t xml:space="preserve"> 1 de enero de 2018.</w:t>
      </w:r>
    </w:p>
    <w:p w:rsidR="00327715" w:rsidRPr="00FC1296" w:rsidRDefault="00327715" w:rsidP="00327715">
      <w:pPr>
        <w:pStyle w:val="DICTA-TEXTO"/>
        <w:rPr>
          <w:lang w:val="es-ES_tradnl"/>
        </w:rPr>
      </w:pPr>
      <w:r w:rsidRPr="00FC1296">
        <w:rPr>
          <w:lang w:val="es-ES_tradnl"/>
        </w:rPr>
        <w:lastRenderedPageBreak/>
        <w:t>Por otro lado, de cara a mantener una política coherente en materia de vivienda, esto es, una acción coordinada de las políticas departamentales y de los estímulos fiscales, se considera adecuado declarar la exención en el Impuesto sobre la Renta de las Personas Físicas de las subvenciones públicas percibidas por comunidades de propietarios para llevar a cabo obras de rehabilitación protegida, siempre que dichas subvenciones se atribuyan a los sujetos pasivos que no tengan rentas, excluidas las exentas, superiores a 30.000 euros en el periodo impositivo.</w:t>
      </w:r>
    </w:p>
    <w:p w:rsidR="00327715" w:rsidRPr="00FC1296" w:rsidRDefault="00327715" w:rsidP="00327715">
      <w:pPr>
        <w:pStyle w:val="DICTA-TEXTO"/>
        <w:rPr>
          <w:lang w:val="es-ES_tradnl"/>
        </w:rPr>
      </w:pPr>
      <w:r w:rsidRPr="00FC1296">
        <w:rPr>
          <w:lang w:val="es-ES_tradnl"/>
        </w:rPr>
        <w:t xml:space="preserve">También dentro del ámbito de las políticas de vivienda existe consenso en que mientras no se consiga un potente parque público de vivienda protegida en arrendamiento, con rentas asequibles, es prioritario favorecer a las personas jóvenes y a las familias monoparentales o </w:t>
      </w:r>
      <w:proofErr w:type="spellStart"/>
      <w:r w:rsidRPr="00FC1296">
        <w:rPr>
          <w:lang w:val="es-ES_tradnl"/>
        </w:rPr>
        <w:t>monomarentales</w:t>
      </w:r>
      <w:proofErr w:type="spellEnd"/>
      <w:r w:rsidRPr="00FC1296">
        <w:rPr>
          <w:lang w:val="es-ES_tradnl"/>
        </w:rPr>
        <w:t>.</w:t>
      </w:r>
    </w:p>
    <w:p w:rsidR="00327715" w:rsidRPr="00FC1296" w:rsidRDefault="00327715" w:rsidP="00327715">
      <w:pPr>
        <w:pStyle w:val="DICTA-TEXTO"/>
        <w:rPr>
          <w:lang w:val="es-ES_tradnl"/>
        </w:rPr>
      </w:pPr>
      <w:r w:rsidRPr="00FC1296">
        <w:rPr>
          <w:lang w:val="es-ES_tradnl"/>
        </w:rPr>
        <w:t xml:space="preserve">Por ello, se incrementan las cantidades que en concepto de deducción por alquiler de vivienda pueden practicarse los menores de 30 años y las familias monoparentales o </w:t>
      </w:r>
      <w:proofErr w:type="spellStart"/>
      <w:r w:rsidRPr="00FC1296">
        <w:rPr>
          <w:lang w:val="es-ES_tradnl"/>
        </w:rPr>
        <w:t>monomarentales</w:t>
      </w:r>
      <w:proofErr w:type="spellEnd"/>
      <w:r w:rsidRPr="00FC1296">
        <w:rPr>
          <w:lang w:val="es-ES_tradnl"/>
        </w:rPr>
        <w:t>.</w:t>
      </w:r>
    </w:p>
    <w:p w:rsidR="00327715" w:rsidRPr="00FC1296" w:rsidRDefault="00327715" w:rsidP="00327715">
      <w:pPr>
        <w:pStyle w:val="DICTA-TEXTO"/>
        <w:rPr>
          <w:lang w:val="es-ES_tradnl"/>
        </w:rPr>
      </w:pPr>
      <w:r w:rsidRPr="00FC1296">
        <w:rPr>
          <w:lang w:val="es-ES_tradnl"/>
        </w:rPr>
        <w:t>En el marco de las deducciones personales y familiares, se incrementa en cien euros la deducción por cada descendiente menor de tres años o adoptado. Este incremento solo será factible en caso de que el sujeto pasivo no tenga durante el periodo impositivo rentas superiores a 30.000 euros, excluidas las exentas. En tributación conjunta, las rentas habrán de ser inferiores a 60.000 euros.</w:t>
      </w:r>
    </w:p>
    <w:p w:rsidR="00327715" w:rsidRPr="00FC1296" w:rsidRDefault="00327715" w:rsidP="00327715">
      <w:pPr>
        <w:pStyle w:val="DICTA-TEXTO"/>
        <w:rPr>
          <w:lang w:val="es-ES_tradnl"/>
        </w:rPr>
      </w:pPr>
      <w:r w:rsidRPr="00FC1296">
        <w:rPr>
          <w:lang w:val="es-ES_tradnl"/>
        </w:rPr>
        <w:t xml:space="preserve">Con el objetivo de incentivar aún más las inversiones en instalaciones en energías renovables y en vehículos eléctricos se aumentan las deducciones existentes, incorporando alguna nueva, como la deducción en vehículos híbridos </w:t>
      </w:r>
      <w:proofErr w:type="spellStart"/>
      <w:r w:rsidRPr="00FC1296">
        <w:rPr>
          <w:lang w:val="es-ES_tradnl"/>
        </w:rPr>
        <w:t>enchufables</w:t>
      </w:r>
      <w:proofErr w:type="spellEnd"/>
      <w:r w:rsidRPr="00FC1296">
        <w:rPr>
          <w:lang w:val="es-ES_tradnl"/>
        </w:rPr>
        <w:t>.</w:t>
      </w:r>
    </w:p>
    <w:p w:rsidR="00327715" w:rsidRPr="00FC1296" w:rsidRDefault="00327715" w:rsidP="00327715">
      <w:pPr>
        <w:pStyle w:val="DICTA-TEXTO"/>
        <w:rPr>
          <w:lang w:val="es-ES_tradnl"/>
        </w:rPr>
      </w:pPr>
      <w:r w:rsidRPr="00FC1296">
        <w:rPr>
          <w:lang w:val="es-ES_tradnl"/>
        </w:rPr>
        <w:t>Finalmente, se introducen diversas mejoras técnicas en el texto del impuesto con el fin de dotarle de mayor coherencia interna, de actualizar remisiones y referencias al Impuesto sobre Sociedades, recientemente modificado, así como de solucionar algunos problemas observados en la gestión del impuesto.</w:t>
      </w:r>
    </w:p>
    <w:p w:rsidR="00327715" w:rsidRPr="00FC1296" w:rsidRDefault="00327715" w:rsidP="00327715">
      <w:pPr>
        <w:pStyle w:val="DICTA-TEXTO"/>
        <w:rPr>
          <w:lang w:val="es-ES_tradnl"/>
        </w:rPr>
      </w:pPr>
      <w:r w:rsidRPr="00FC1296">
        <w:rPr>
          <w:lang w:val="es-ES_tradnl"/>
        </w:rPr>
        <w:t xml:space="preserve">En el Impuesto sobre el Patrimonio la modificación más relevante tiene que ver con la deducción del artículo 33, esto es, con la deducción de los bienes y derechos necesarios para el desarrollo de una actividad empresarial o profesional, siempre que ésta se ejerza de forma habitual, personal y directa por el sujeto pasivo. En virtud de dicha deducción, en </w:t>
      </w:r>
      <w:r w:rsidR="00B61D9B" w:rsidRPr="00FC1296">
        <w:rPr>
          <w:lang w:val="es-ES_tradnl"/>
        </w:rPr>
        <w:t>la actualidad, de la cuota del i</w:t>
      </w:r>
      <w:r w:rsidRPr="00FC1296">
        <w:rPr>
          <w:lang w:val="es-ES_tradnl"/>
        </w:rPr>
        <w:t xml:space="preserve">mpuesto se deducirá el 100 por 100 de la parte proporcional de aquella que corresponda al </w:t>
      </w:r>
      <w:r w:rsidRPr="00FC1296">
        <w:rPr>
          <w:lang w:val="es-ES_tradnl"/>
        </w:rPr>
        <w:lastRenderedPageBreak/>
        <w:t>valor de los mencionados bienes, derechos y participaciones en entidades, hasta un valor de 1.000.000 de euros. En el caso de la parte proporcional de la cuota que corresponda al exceso sobre dicho valor de 1.000.000 de euros, se aplicará una deducción del 80 por 100.</w:t>
      </w:r>
    </w:p>
    <w:p w:rsidR="00327715" w:rsidRPr="00FC1296" w:rsidRDefault="00327715" w:rsidP="00327715">
      <w:pPr>
        <w:pStyle w:val="DICTA-TEXTO"/>
        <w:rPr>
          <w:lang w:val="es-ES_tradnl"/>
        </w:rPr>
      </w:pPr>
      <w:r w:rsidRPr="00FC1296">
        <w:rPr>
          <w:lang w:val="es-ES_tradnl"/>
        </w:rPr>
        <w:t>La modificación consiste en que de la parte proporcional de la cuota que corresponda al exceso sobre el referido valor de 1.000.000 de euros, se aplicará una deducción del 95 por 100 en vez del 80 por 100. Se suaviza así de manera importante la tributación de los antedichos bienes y derechos.</w:t>
      </w:r>
    </w:p>
    <w:p w:rsidR="00327715" w:rsidRPr="00FC1296" w:rsidRDefault="00327715" w:rsidP="00327715">
      <w:pPr>
        <w:pStyle w:val="DICTA-TEXTO"/>
        <w:rPr>
          <w:lang w:val="es-ES_tradnl"/>
        </w:rPr>
      </w:pPr>
      <w:r w:rsidRPr="00FC1296">
        <w:rPr>
          <w:lang w:val="es-ES_tradnl"/>
        </w:rPr>
        <w:t>Por otra parte, se reduce el llamado escudo fiscal del Impuesto sobre el Patrimonio. El referido escudo fiscal tiene dos partes. Por un lado, es un límite a la cuota del Impuesto sobre el Patrimonio. Con arreglo a este límite, la cuota íntegra de este impuesto, conjuntamente con la cuota íntegra del Impuesto sobre la Renta de las Personas Físicas, no podrá exceder del 65 por 100 de la suma de la base imponible de este último.</w:t>
      </w:r>
    </w:p>
    <w:p w:rsidR="00327715" w:rsidRPr="00FC1296" w:rsidRDefault="00327715" w:rsidP="00327715">
      <w:pPr>
        <w:pStyle w:val="DICTA-TEXTO"/>
        <w:rPr>
          <w:lang w:val="es-ES_tradnl"/>
        </w:rPr>
      </w:pPr>
      <w:r w:rsidRPr="00FC1296">
        <w:rPr>
          <w:lang w:val="es-ES_tradnl"/>
        </w:rPr>
        <w:t>En el supuesto de que la suma de ambas cuotas supere el señalado límite del 65 por 100, se reducirá la cuota del Impuesto sobre el Patrimonio hasta alcanzar dicho límite, sin que tal reducción pueda exceder del 65 por 100. La modificación consiste en que la mencionada reducción no podrá exceder del 55 por 100. En definitiva, se disminuye el potencial del escudo fiscal del Impuesto sobre el Patrimonio.</w:t>
      </w:r>
    </w:p>
    <w:p w:rsidR="00327715" w:rsidRPr="00FC1296" w:rsidRDefault="00327715" w:rsidP="00327715">
      <w:pPr>
        <w:pStyle w:val="DICTA-TEXTO"/>
        <w:rPr>
          <w:lang w:val="es-ES_tradnl"/>
        </w:rPr>
      </w:pPr>
      <w:r w:rsidRPr="00FC1296">
        <w:rPr>
          <w:lang w:val="es-ES_tradnl"/>
        </w:rPr>
        <w:t>En lo tocante al Impuesto sobre Sociedades, se introducen varias novedades destacadas. En primer lugar no resultarán deducibles las pérdidas obtenidas en la transmisión de participaciones en entidades en el supuesto de que sean participaciones que gocen del derecho a la exención sobre las rentas positivas derivadas de dividendos y de plusvalías generadas en la transmisión de las referidas participaciones. En ningún caso se incluirán en la base imponible las pérdidas que deriven de la participación en entidades ubicadas en paraísos fiscales o en territorios de baja tributación.</w:t>
      </w:r>
    </w:p>
    <w:p w:rsidR="00327715" w:rsidRPr="00FC1296" w:rsidRDefault="00327715" w:rsidP="00327715">
      <w:pPr>
        <w:pStyle w:val="DICTA-TEXTO"/>
        <w:rPr>
          <w:lang w:val="es-ES_tradnl"/>
        </w:rPr>
      </w:pPr>
      <w:r w:rsidRPr="00FC1296">
        <w:rPr>
          <w:lang w:val="es-ES_tradnl"/>
        </w:rPr>
        <w:t>El cambio se dirige a establecer un tratamiento simétrico entre las rentas positivas obtenidas en la transmisión de participaciones que gocen del derecho a la exención y las rentas negativas que se puedan producir en esas transmisiones. Así, de la misma manera que las rentas positivas no se integran en virtud de la exención para eliminar la doble imposición, tampoco serán deducibles (y esta es la novedad) las pérdidas que se produzcan en las transmisiones de participaciones que pudieran disfrutar de la exención.</w:t>
      </w:r>
    </w:p>
    <w:p w:rsidR="00327715" w:rsidRPr="00FC1296" w:rsidRDefault="00327715" w:rsidP="00327715">
      <w:pPr>
        <w:pStyle w:val="DICTA-TEXTO"/>
        <w:rPr>
          <w:lang w:val="es-ES_tradnl"/>
        </w:rPr>
      </w:pPr>
      <w:r w:rsidRPr="00FC1296">
        <w:rPr>
          <w:lang w:val="es-ES_tradnl"/>
        </w:rPr>
        <w:lastRenderedPageBreak/>
        <w:t>Las medidas que se adoptan en este ámbito vienen recomendadas por la Unión Europea y son parecidas a las establecidas por otras Administraciones tributarias de nuestro entorno, particularmente en territorio de régimen común. También otros países como Holanda, Bélgica, Alemania y Reino Unido tienen medidas que van en la misma dirección de limitar la deducción de las pérdidas que se produzcan en las transmisiones de participaciones significativas que pudieran disfrutar de la exención por doble imposición.</w:t>
      </w:r>
    </w:p>
    <w:p w:rsidR="00327715" w:rsidRPr="00FC1296" w:rsidRDefault="00327715" w:rsidP="00327715">
      <w:pPr>
        <w:pStyle w:val="DICTA-TEXTO"/>
        <w:rPr>
          <w:lang w:val="es-ES_tradnl"/>
        </w:rPr>
      </w:pPr>
      <w:r w:rsidRPr="00FC1296">
        <w:rPr>
          <w:lang w:val="es-ES_tradnl"/>
        </w:rPr>
        <w:t>De manera concordante con la medida anterior, se modifica el tratamiento fiscal de las pérdidas por deterioro de las participaciones en entidades. Con carácter general no hay cambios: al igual que en el caso de los deterioros del inmovilizado material, intangible e inversiones inmobiliarias, los deterioros de todas las participaciones en el capital o fondos propios siguen siendo no deducibles, pero en las participaciones habrá a partir de ahora una salvedad.</w:t>
      </w:r>
    </w:p>
    <w:p w:rsidR="00327715" w:rsidRPr="00FC1296" w:rsidRDefault="00327715" w:rsidP="00327715">
      <w:pPr>
        <w:pStyle w:val="DICTA-TEXTO"/>
        <w:rPr>
          <w:lang w:val="es-ES_tradnl"/>
        </w:rPr>
      </w:pPr>
      <w:r w:rsidRPr="00FC1296">
        <w:rPr>
          <w:lang w:val="es-ES_tradnl"/>
        </w:rPr>
        <w:t>Es preciso distinguir dos tipos de deterioro en las participaciones. Por un lado, el de las participaciones que no sean significativas, esto es, que no pudieran disfrutar de la exención por doble imposición. Por otro lado, el de las participaciones que sean significativas, esto es, que disfruten de la exención por doble imposición. Cuando se transmitan las participaciones no significativas, las pérdidas por deterioro serán deducibles en los términos señalados en el artículo 26, es decir, la diferencia sería temporaria, y al generar un valor contable de las participaciones distinto que el valor fiscal de las mismas, la diferencia revertirá, con signo contrario, en el momento de la transmisión de las participaciones. Por el contrario, cuando se transmitan las participaciones significativas, las pérdidas por deterioro no serán deducibles, ya que la diferencia será permanente y no revertirá nunca.</w:t>
      </w:r>
    </w:p>
    <w:p w:rsidR="00327715" w:rsidRPr="00FC1296" w:rsidRDefault="00327715" w:rsidP="00327715">
      <w:pPr>
        <w:pStyle w:val="DICTA-TEXTO"/>
        <w:rPr>
          <w:lang w:val="es-ES_tradnl"/>
        </w:rPr>
      </w:pPr>
      <w:r w:rsidRPr="00FC1296">
        <w:rPr>
          <w:lang w:val="es-ES_tradnl"/>
        </w:rPr>
        <w:t>En segundo lugar se introducen variaciones en el beneficio fiscal de la exención por reinversión. El cambio consiste en que en este beneficio fiscal desaparece la exención total y se limita al 50 por 100 de las rentas obtenidas en la transmisión. Esto es, con el cumplimiento de determinados requisitos, la exención operará como en la actual reinversión en valores. Por tanto, no se integrarán en la base imponible el 50 por 100 de las rentas obtenidas en la transmisión onerosa de elementos patrimoniales del inmovilizado, afectos al desarrollo de la explotación económica de la entidad, siempre que el importe de las citadas transmisiones se reinvierta en cualquiera de los elementos patrimoniales del inmovilizado e igualmente afectos.</w:t>
      </w:r>
    </w:p>
    <w:p w:rsidR="00327715" w:rsidRPr="00FC1296" w:rsidRDefault="00327715" w:rsidP="00327715">
      <w:pPr>
        <w:pStyle w:val="DICTA-TEXTO"/>
        <w:rPr>
          <w:lang w:val="es-ES_tradnl"/>
        </w:rPr>
      </w:pPr>
      <w:r w:rsidRPr="00FC1296">
        <w:rPr>
          <w:lang w:val="es-ES_tradnl"/>
        </w:rPr>
        <w:lastRenderedPageBreak/>
        <w:t>En tercer lugar, en los periodos impositivos que se inicien en 2018 y en 2019, se disminuye para algunos contribuyentes el límite para la compensación de las bases liquidables negativas de años anteriores. Así, de forma temporal, en lugar del límite del 70 por 100, se aplicarán los siguientes límites:</w:t>
      </w:r>
    </w:p>
    <w:p w:rsidR="00327715" w:rsidRPr="00FC1296" w:rsidRDefault="00327715" w:rsidP="00327715">
      <w:pPr>
        <w:pStyle w:val="DICTA-TEXTO"/>
        <w:rPr>
          <w:lang w:val="es-ES_tradnl"/>
        </w:rPr>
      </w:pPr>
      <w:r w:rsidRPr="00FC1296">
        <w:rPr>
          <w:lang w:val="es-ES_tradnl"/>
        </w:rPr>
        <w:t>a) El 50 por ciento, cuando el importe neto de la cifra de negocios, habida durante los 12 meses anteriores a la fecha en que se inicie el periodo impositivo, sea igual o superior a veinte millones de euros e inferior a sesenta millones de euros.</w:t>
      </w:r>
    </w:p>
    <w:p w:rsidR="00327715" w:rsidRPr="00FC1296" w:rsidRDefault="00327715" w:rsidP="00327715">
      <w:pPr>
        <w:pStyle w:val="DICTA-TEXTO"/>
        <w:rPr>
          <w:lang w:val="es-ES_tradnl"/>
        </w:rPr>
      </w:pPr>
      <w:r w:rsidRPr="00FC1296">
        <w:rPr>
          <w:lang w:val="es-ES_tradnl"/>
        </w:rPr>
        <w:t>b) El 25 por ciento, cuando el importe neto de la cifra de negocios, habida durante los 12 meses anteriores a la fecha en que se inicie el periodo impositivo, sea igual o superior a sesenta millones de euros.</w:t>
      </w:r>
    </w:p>
    <w:p w:rsidR="00327715" w:rsidRPr="00FC1296" w:rsidRDefault="00327715" w:rsidP="00327715">
      <w:pPr>
        <w:pStyle w:val="DICTA-TEXTO"/>
        <w:rPr>
          <w:lang w:val="es-ES_tradnl"/>
        </w:rPr>
      </w:pPr>
      <w:r w:rsidRPr="00FC1296">
        <w:rPr>
          <w:lang w:val="es-ES_tradnl"/>
        </w:rPr>
        <w:t>En cuarto lugar se modifica el concepto de tributación mínima. El cambio consiste en que el actual porcentaje mínimo del 13 por 100, que es aplicable con carácter general a todos los sujetos pasivos, solamente se aplicará a las microempresas, mientras que a las pequeñas empresas se les aplicará el 16 por 100; y al resto de contribuyentes, el 18 por 100.</w:t>
      </w:r>
    </w:p>
    <w:p w:rsidR="00327715" w:rsidRPr="00FC1296" w:rsidRDefault="00327715" w:rsidP="00327715">
      <w:pPr>
        <w:pStyle w:val="DICTA-TEXTO"/>
        <w:rPr>
          <w:lang w:val="es-ES_tradnl"/>
        </w:rPr>
      </w:pPr>
      <w:r w:rsidRPr="00FC1296">
        <w:rPr>
          <w:lang w:val="es-ES_tradnl"/>
        </w:rPr>
        <w:t xml:space="preserve">En quinto lugar se modifica la deducción por inversiones en elementos nuevos del inmovilizado material y de inversiones inmobiliarias, suprimiendo estas últimas del ámbito de la deducción por inversiones en elementos nuevos del inmovilizado. Por tanto, solamente darán derecho a la deducción las inversiones que se realicen en elementos nuevos del inmovilizado material afectos a la actividad económica, sin que se consideren como tales los terrenos, con exclusión de las inversiones inmobiliarias. </w:t>
      </w:r>
    </w:p>
    <w:p w:rsidR="00327715" w:rsidRPr="00FC1296" w:rsidRDefault="00327715" w:rsidP="00327715">
      <w:pPr>
        <w:pStyle w:val="DICTA-TEXTO"/>
        <w:rPr>
          <w:lang w:val="es-ES_tradnl"/>
        </w:rPr>
      </w:pPr>
      <w:r w:rsidRPr="00FC1296">
        <w:rPr>
          <w:lang w:val="es-ES_tradnl"/>
        </w:rPr>
        <w:t xml:space="preserve">En sexto lugar, y con el mismo objetivo que en el Impuesto sobre la Renta de las Personas Físicas, se aumentan las deducciones por inversiones en instalaciones que utilicen energías renovables y en vehículos eléctricos, y se incorpora alguna nueva, como la deducción por inversión en vehículos híbridos </w:t>
      </w:r>
      <w:proofErr w:type="spellStart"/>
      <w:r w:rsidRPr="00FC1296">
        <w:rPr>
          <w:lang w:val="es-ES_tradnl"/>
        </w:rPr>
        <w:t>enchufables</w:t>
      </w:r>
      <w:proofErr w:type="spellEnd"/>
      <w:r w:rsidRPr="00FC1296">
        <w:rPr>
          <w:lang w:val="es-ES_tradnl"/>
        </w:rPr>
        <w:t>.</w:t>
      </w:r>
    </w:p>
    <w:p w:rsidR="00327715" w:rsidRPr="00FC1296" w:rsidRDefault="00327715" w:rsidP="00327715">
      <w:pPr>
        <w:pStyle w:val="DICTA-TEXTO"/>
        <w:rPr>
          <w:lang w:val="es-ES_tradnl"/>
        </w:rPr>
      </w:pPr>
      <w:r w:rsidRPr="00FC1296">
        <w:rPr>
          <w:lang w:val="es-ES_tradnl"/>
        </w:rPr>
        <w:t xml:space="preserve">En séptimo lugar se implantan cambios significativos en la deducción por creación de empleo. En concreto, para dar derecho a la deducción el incremento del promedio de la plantilla debe corresponder a personas con contrato indefinido y con salario superior a 2,5 veces el salario mínimo interprofesional (en la actualidad su salario debe ser superior al S.M.I. incrementado en un 70 por 100). Por otra parte, la deducción será de 5.000 euros por cada persona-año del </w:t>
      </w:r>
      <w:r w:rsidRPr="00FC1296">
        <w:rPr>
          <w:lang w:val="es-ES_tradnl"/>
        </w:rPr>
        <w:lastRenderedPageBreak/>
        <w:t xml:space="preserve">incremento medio de plantilla que sea mujer, mientras que por cada persona-año del incremento de plantilla que sea hombre, la deducción será de 2.500 euros. </w:t>
      </w:r>
    </w:p>
    <w:p w:rsidR="00327715" w:rsidRPr="00FC1296" w:rsidRDefault="00327715" w:rsidP="00327715">
      <w:pPr>
        <w:pStyle w:val="DICTA-TEXTO"/>
        <w:rPr>
          <w:lang w:val="es-ES_tradnl"/>
        </w:rPr>
      </w:pPr>
      <w:r w:rsidRPr="00FC1296">
        <w:rPr>
          <w:lang w:val="es-ES_tradnl"/>
        </w:rPr>
        <w:t>Finalmente, como medidas de menor calado del Impuesto sobre Sociedades pueden citarse los cambios introducidos en la regulación de la información “país por país” para adecuarla a la normativa estatal, y la consistente en posibilitar que las entidades parcialmente exentas, esto es, las entidades sin ánimo de lucro, si tienen el carácter de microempresa, tributen al tipo establecido para estas: esto es, al 19 y no al 23 por 100. De esta manera se elimina la discriminación que sufren las entidades sin ánimo de lucro de pequeño tamaño (con carácter de microempresa) que tributan al 23 por 100 mientras que las microempresas con ánimo de lucro tributan al 19 por 100.</w:t>
      </w:r>
    </w:p>
    <w:p w:rsidR="00327715" w:rsidRPr="00FC1296" w:rsidRDefault="00327715" w:rsidP="00327715">
      <w:pPr>
        <w:pStyle w:val="DICTA-TEXTO"/>
        <w:rPr>
          <w:lang w:val="es-ES_tradnl"/>
        </w:rPr>
      </w:pPr>
      <w:r w:rsidRPr="00FC1296">
        <w:rPr>
          <w:lang w:val="es-ES_tradnl"/>
        </w:rPr>
        <w:t>En el Impuesto sobre Sucesiones y Donaciones se produce un moderado incremento de la tributación para los ascendientes o descendientes en línea recta por consanguinidad, adoptantes o adoptados. Estos contribuyentes, en vez de tributar en todo caso al tipo único del 0,8 por 100, lo harán con arreglo a una tarifa de carácter progresivo, esto es, cada tipo de gravamen de la mencionada tarifa se aplicará sobre cada uno de los tramos de la base liquidable que se indican.</w:t>
      </w:r>
    </w:p>
    <w:p w:rsidR="00327715" w:rsidRPr="00FC1296" w:rsidRDefault="00327715" w:rsidP="00327715">
      <w:pPr>
        <w:pStyle w:val="DICTA-TEXTO"/>
        <w:rPr>
          <w:lang w:val="es-ES_tradnl"/>
        </w:rPr>
      </w:pPr>
      <w:r w:rsidRPr="00FC1296">
        <w:rPr>
          <w:lang w:val="es-ES_tradnl"/>
        </w:rPr>
        <w:t xml:space="preserve">En concreto, en el caso de adquisiciones </w:t>
      </w:r>
      <w:r w:rsidR="006F7D97" w:rsidRPr="006F7D97">
        <w:rPr>
          <w:i/>
          <w:lang w:val="es-ES_tradnl"/>
        </w:rPr>
        <w:t>mortis causa</w:t>
      </w:r>
      <w:r w:rsidRPr="00FC1296">
        <w:rPr>
          <w:lang w:val="es-ES_tradnl"/>
        </w:rPr>
        <w:t>, los primeros 250.000 euros estarán exentos de tributación; desde 250.000 a 500.000 euros tributarán al 2</w:t>
      </w:r>
      <w:r w:rsidR="00FC5D72" w:rsidRPr="00FC1296">
        <w:rPr>
          <w:lang w:val="es-ES_tradnl"/>
        </w:rPr>
        <w:t xml:space="preserve"> por </w:t>
      </w:r>
      <w:r w:rsidR="00907851" w:rsidRPr="00FC1296">
        <w:rPr>
          <w:lang w:val="es-ES_tradnl"/>
        </w:rPr>
        <w:t>100</w:t>
      </w:r>
      <w:r w:rsidR="00FC5D72" w:rsidRPr="00FC1296">
        <w:rPr>
          <w:lang w:val="es-ES_tradnl"/>
        </w:rPr>
        <w:t xml:space="preserve">, </w:t>
      </w:r>
      <w:r w:rsidRPr="00FC1296">
        <w:rPr>
          <w:lang w:val="es-ES_tradnl"/>
        </w:rPr>
        <w:t xml:space="preserve">desde 500.000 a 1.000.000 de euros, al </w:t>
      </w:r>
      <w:r w:rsidR="00FC5D72" w:rsidRPr="00FC1296">
        <w:rPr>
          <w:lang w:val="es-ES_tradnl"/>
        </w:rPr>
        <w:t xml:space="preserve">4 por </w:t>
      </w:r>
      <w:r w:rsidR="00907851" w:rsidRPr="00FC1296">
        <w:rPr>
          <w:lang w:val="es-ES_tradnl"/>
        </w:rPr>
        <w:t>100</w:t>
      </w:r>
      <w:r w:rsidR="00FC5D72" w:rsidRPr="00FC1296">
        <w:rPr>
          <w:lang w:val="es-ES_tradnl"/>
        </w:rPr>
        <w:t>,</w:t>
      </w:r>
      <w:r w:rsidRPr="00FC1296">
        <w:rPr>
          <w:lang w:val="es-ES_tradnl"/>
        </w:rPr>
        <w:t xml:space="preserve"> desde 1.000.000 a 1.800.000 euros, al </w:t>
      </w:r>
      <w:r w:rsidR="00FC5D72" w:rsidRPr="00FC1296">
        <w:rPr>
          <w:lang w:val="es-ES_tradnl"/>
        </w:rPr>
        <w:t xml:space="preserve">8 por </w:t>
      </w:r>
      <w:r w:rsidR="00907851" w:rsidRPr="00FC1296">
        <w:rPr>
          <w:lang w:val="es-ES_tradnl"/>
        </w:rPr>
        <w:t>100</w:t>
      </w:r>
      <w:r w:rsidRPr="00FC1296">
        <w:rPr>
          <w:lang w:val="es-ES_tradnl"/>
        </w:rPr>
        <w:t>; desde 1.800.000 a 3.000.000 euros, al 12</w:t>
      </w:r>
      <w:r w:rsidR="00FC5D72" w:rsidRPr="00FC1296">
        <w:rPr>
          <w:lang w:val="es-ES_tradnl"/>
        </w:rPr>
        <w:t xml:space="preserve"> por </w:t>
      </w:r>
      <w:r w:rsidR="00907851" w:rsidRPr="00FC1296">
        <w:rPr>
          <w:lang w:val="es-ES_tradnl"/>
        </w:rPr>
        <w:t>100</w:t>
      </w:r>
      <w:r w:rsidRPr="00FC1296">
        <w:rPr>
          <w:lang w:val="es-ES_tradnl"/>
        </w:rPr>
        <w:t>; y desde 3.000.000 de euros en adelante, al 16</w:t>
      </w:r>
      <w:r w:rsidR="00FC5D72" w:rsidRPr="00FC1296">
        <w:rPr>
          <w:lang w:val="es-ES_tradnl"/>
        </w:rPr>
        <w:t xml:space="preserve"> por </w:t>
      </w:r>
      <w:r w:rsidR="00907851" w:rsidRPr="00FC1296">
        <w:rPr>
          <w:lang w:val="es-ES_tradnl"/>
        </w:rPr>
        <w:t>100</w:t>
      </w:r>
      <w:r w:rsidRPr="00FC1296">
        <w:rPr>
          <w:lang w:val="es-ES_tradnl"/>
        </w:rPr>
        <w:t>.</w:t>
      </w:r>
    </w:p>
    <w:p w:rsidR="00327715" w:rsidRPr="00FC1296" w:rsidRDefault="00327715" w:rsidP="00327715">
      <w:pPr>
        <w:pStyle w:val="DICTA-TEXTO"/>
        <w:rPr>
          <w:lang w:val="es-ES_tradnl"/>
        </w:rPr>
      </w:pPr>
      <w:r w:rsidRPr="00FC1296">
        <w:rPr>
          <w:lang w:val="es-ES_tradnl"/>
        </w:rPr>
        <w:t xml:space="preserve">En el caso de adquisiciones </w:t>
      </w:r>
      <w:r w:rsidR="006F7D97" w:rsidRPr="006F7D97">
        <w:rPr>
          <w:i/>
          <w:lang w:val="es-ES_tradnl"/>
        </w:rPr>
        <w:t>inter vivos</w:t>
      </w:r>
      <w:r w:rsidRPr="00FC1296">
        <w:rPr>
          <w:lang w:val="es-ES_tradnl"/>
        </w:rPr>
        <w:t>, los primeros 250.000 euros tributarán como hasta ahora, esto es, al 0,8</w:t>
      </w:r>
      <w:r w:rsidR="00907851" w:rsidRPr="00FC1296">
        <w:rPr>
          <w:lang w:val="es-ES_tradnl"/>
        </w:rPr>
        <w:t xml:space="preserve"> por 100</w:t>
      </w:r>
      <w:r w:rsidRPr="00FC1296">
        <w:rPr>
          <w:lang w:val="es-ES_tradnl"/>
        </w:rPr>
        <w:t>; desde 250.000 a 500.000 euros, al 2 por 100; desde 500.000 a 1.000.000 de euros, al 3 por 100; desde 1.000.000 a 1.800.000 euros, al 4 por 100; desde 1.800.000 a 3.000.000 euros, al 6 por 100; y desde 3.000.000 de euros en adelante, al 8 por 100.</w:t>
      </w:r>
    </w:p>
    <w:p w:rsidR="00327715" w:rsidRPr="00FC1296" w:rsidRDefault="00327715" w:rsidP="00327715">
      <w:pPr>
        <w:pStyle w:val="DICTA-TEXTO"/>
        <w:rPr>
          <w:lang w:val="es-ES_tradnl"/>
        </w:rPr>
      </w:pPr>
      <w:r w:rsidRPr="00FC1296">
        <w:rPr>
          <w:lang w:val="es-ES_tradnl"/>
        </w:rPr>
        <w:t>Los cónyuges o miembros de una pareja estable seguirán tributando al 0,8 por 100, salvo por los primeros 250.000 euros, que estarán exentos de tributación.</w:t>
      </w:r>
    </w:p>
    <w:p w:rsidR="00327715" w:rsidRPr="00FC1296" w:rsidRDefault="00327715" w:rsidP="00327715">
      <w:pPr>
        <w:pStyle w:val="DICTA-TEXTO"/>
        <w:rPr>
          <w:lang w:val="es-ES_tradnl"/>
        </w:rPr>
      </w:pPr>
      <w:r w:rsidRPr="00FC1296">
        <w:rPr>
          <w:lang w:val="es-ES_tradnl"/>
        </w:rPr>
        <w:t>En lo que respecta a la Ley Foral General Tributaria, también se adoptan medidas relevantes, que pueden agruparse en cuatro apartados.</w:t>
      </w:r>
    </w:p>
    <w:p w:rsidR="00327715" w:rsidRPr="00FC1296" w:rsidRDefault="00327715" w:rsidP="00327715">
      <w:pPr>
        <w:pStyle w:val="DICTA-TEXTO"/>
        <w:rPr>
          <w:lang w:val="es-ES_tradnl"/>
        </w:rPr>
      </w:pPr>
      <w:r w:rsidRPr="00FC1296">
        <w:rPr>
          <w:lang w:val="es-ES_tradnl"/>
        </w:rPr>
        <w:t xml:space="preserve">El primero de ellos tiene relación directa con la lucha contra el fraude fiscal. En él pueden destacarse modificaciones en las infracciones simples, en las infracciones graves, así como una novedad importante: la reducción de las </w:t>
      </w:r>
      <w:r w:rsidRPr="00FC1296">
        <w:rPr>
          <w:lang w:val="es-ES_tradnl"/>
        </w:rPr>
        <w:lastRenderedPageBreak/>
        <w:t>sanciones por pronto pago. En las infracciones simples se introducen numerosas novedades pero son reseñables dos infracciones nuevas, con sus correspondientes sanciones: el transcurso del plazo de tres meses sin que se cumpla con la obligación de comunicar el domicilio fiscal o el cambio de dicho domicilio y el retraso en la obligación de llevar los Libros Registro a través de los servicios telemáticos de la Hacienda Tributaria de Navarra mediante el suministro electrónico de los registros de facturación, en los términos establecidos reglamentariamente. Se trata de la nueva infracción y sanción por el retraso en el cumplimiento de las obligaciones del Suministro Inmediato de Información (S.I.I.) en el ámbito del Impuesto sobre el Valor Añadido.</w:t>
      </w:r>
    </w:p>
    <w:p w:rsidR="00327715" w:rsidRPr="00FC1296" w:rsidRDefault="00327715" w:rsidP="00327715">
      <w:pPr>
        <w:pStyle w:val="DICTA-TEXTO"/>
        <w:rPr>
          <w:lang w:val="es-ES_tradnl"/>
        </w:rPr>
      </w:pPr>
      <w:r w:rsidRPr="00FC1296">
        <w:rPr>
          <w:lang w:val="es-ES_tradnl"/>
        </w:rPr>
        <w:t>En lo que atañe a las infracciones graves y sus correspondientes sanciones consistentes en determinar o acreditar improcedentemente partidas positivas o negativas o créditos tributarios, a compensar o deducir en la base o en la cuota, se incrementa del 10 al 15 por 100 la multa pecuniaria si se trata de partidas a compensar o deducir en la base imponible y del 15 al 40 por 100 si se trata de partidas a deducir en la cuota.</w:t>
      </w:r>
    </w:p>
    <w:p w:rsidR="00327715" w:rsidRPr="00FC1296" w:rsidRDefault="00327715" w:rsidP="00327715">
      <w:pPr>
        <w:pStyle w:val="DICTA-TEXTO"/>
        <w:rPr>
          <w:lang w:val="es-ES_tradnl"/>
        </w:rPr>
      </w:pPr>
      <w:r w:rsidRPr="00FC1296">
        <w:rPr>
          <w:lang w:val="es-ES_tradnl"/>
        </w:rPr>
        <w:t>En cuanto a infracciones graves consistentes en la falta de ingreso de tributos repercutidos, de ingresos a cuenta correspondientes a retribuciones en especie o de cantidades retenidas o que se hubieran debido retener, así como en la expedición de facturas con datos falsos o falseados, se incrementa el mínimo de la sanción del 75 al 90 por 100 y el máximo del 150 al 200 por 100. Como puede verse, se trata de infracciones especialmente graves que se encontraban sancionadas, en comparación con el resto de las infracciones graves, por debajo de la importancia y trascendencia del ilícito tributario.</w:t>
      </w:r>
    </w:p>
    <w:p w:rsidR="00327715" w:rsidRPr="00FC1296" w:rsidRDefault="00327715" w:rsidP="00327715">
      <w:pPr>
        <w:pStyle w:val="DICTA-TEXTO"/>
        <w:rPr>
          <w:lang w:val="es-ES_tradnl"/>
        </w:rPr>
      </w:pPr>
      <w:r w:rsidRPr="00FC1296">
        <w:rPr>
          <w:lang w:val="es-ES_tradnl"/>
        </w:rPr>
        <w:t xml:space="preserve">Tal como se apuntó </w:t>
      </w:r>
      <w:r w:rsidRPr="00FC1296">
        <w:rPr>
          <w:i/>
          <w:lang w:val="es-ES_tradnl"/>
        </w:rPr>
        <w:t>ut supra</w:t>
      </w:r>
      <w:r w:rsidRPr="00FC1296">
        <w:rPr>
          <w:lang w:val="es-ES_tradnl"/>
        </w:rPr>
        <w:t xml:space="preserve">, se introduce la reducción por pronto pago de las sanciones derivadas de las infracciones simples y graves. La explicación y fundamentación de la reducción por pronto pago se basa en el fomento de la conformidad y del pronto pago, así como la simplificación al máximo de la gestión y la recaudación, incentivando a su vez la disminución de la solicitud de aplazamientos. En las sanciones por infracciones graves se ofrece la posibilidad de una reducción adicional del 20 por 100, sumada a la actual del 40 por 100. La reducción adicional está sujeta al pago íntegro en efectivo de la deuda tributaria correspondiente a la totalidad de las propuestas de regularización y de sanción a las que se prestó conformidad, dentro del periodo voluntario de pago determinado por la normativa recaudatoria. Por tanto, además de la conformidad a las propuestas de regularización y de sanción, se exige el pago íntegro en efectivo de </w:t>
      </w:r>
      <w:r w:rsidRPr="00FC1296">
        <w:rPr>
          <w:lang w:val="es-ES_tradnl"/>
        </w:rPr>
        <w:lastRenderedPageBreak/>
        <w:t>la deuda tributaria correspondiente a la totalidad de las propuestas de regularización y de sanción.</w:t>
      </w:r>
    </w:p>
    <w:p w:rsidR="00327715" w:rsidRPr="00FC1296" w:rsidRDefault="00327715" w:rsidP="00327715">
      <w:pPr>
        <w:pStyle w:val="DICTA-TEXTO"/>
        <w:rPr>
          <w:lang w:val="es-ES_tradnl"/>
        </w:rPr>
      </w:pPr>
      <w:r w:rsidRPr="00FC1296">
        <w:rPr>
          <w:lang w:val="es-ES_tradnl"/>
        </w:rPr>
        <w:t>En las sanciones por infracciones simples, la nueva reducción del 30 por 100 se producirá cuando se den dos circunstancias: conformidad con la propuesta de sanción que se formule e ingreso íntegro en efectivo del importe de la sanción propuesta dentro del periodo voluntario de pago. En el caso de que no se produzca el ingreso íntegro, se exigirá el importe de la deuda derivada del expediente sancionador, sin aplicación de la reducción del 30 por 100, desde el vencimiento del periodo voluntario de pago determinado por la normativa recaudatoria.</w:t>
      </w:r>
    </w:p>
    <w:p w:rsidR="00327715" w:rsidRPr="00FC1296" w:rsidRDefault="00327715" w:rsidP="00327715">
      <w:pPr>
        <w:pStyle w:val="DICTA-TEXTO"/>
        <w:rPr>
          <w:lang w:val="es-ES_tradnl"/>
        </w:rPr>
      </w:pPr>
      <w:r w:rsidRPr="00FC1296">
        <w:rPr>
          <w:lang w:val="es-ES_tradnl"/>
        </w:rPr>
        <w:t>Sin abandonar el apartado relativo a la lucha contra el fraude fiscal, es preciso destacar las modificaciones relativas al artículo 105 bis, dedicado a la publicidad de situaciones de incumplimiento relevante de las obligaciones tributarias, esto es, a la publicación periódica por parte de la Administración Tributaria de listados comprensivos de deudores a la Hacienda Pública de Navarra por deudas tributarias cuando concurran una serie de circunstancias. El importe total de las deudas pendientes de ingreso se rebaja de 250.000 a 120.000 euros. Además, se establece la precisión de que en el listado de deudores se distinga entre deudores principales y responsables, esto es, entre obligados tributarios con carácter principal y obligados tributarios con carácter de responsables tributarios. Finalmente se modifica el apartado 5 con el objetivo de que la comunicación al deudor de la propuesta de inclusión en el listado de deudores, constituya causa de interrupción de la prescripción.</w:t>
      </w:r>
    </w:p>
    <w:p w:rsidR="00327715" w:rsidRPr="00FC1296" w:rsidRDefault="00327715" w:rsidP="00327715">
      <w:pPr>
        <w:pStyle w:val="DICTA-TEXTO"/>
        <w:rPr>
          <w:lang w:val="es-ES_tradnl"/>
        </w:rPr>
      </w:pPr>
      <w:r w:rsidRPr="00FC1296">
        <w:rPr>
          <w:lang w:val="es-ES_tradnl"/>
        </w:rPr>
        <w:t>Como última medida relacionada con la lucha contra el fraude fiscal, merece reseñarse la publicidad que ha de darse al Plan de Control Tributario, como documento básico en la referida lucha. El nuevo contenido del artículo 137 establece que “la Administración Tributaria elaborará anualmente un Plan de Control Tributario que se hará público, sin perjuicio del carácter reservado del Plan de Inspección”. La modificación normativa consiste en adecuar el precepto a las nuevas tendencias y funcionalidades del control tributario y de la lucha contra el fraude fiscal. El P</w:t>
      </w:r>
      <w:r w:rsidR="00CF0197" w:rsidRPr="00FC1296">
        <w:rPr>
          <w:lang w:val="es-ES_tradnl"/>
        </w:rPr>
        <w:t>l</w:t>
      </w:r>
      <w:r w:rsidRPr="00FC1296">
        <w:rPr>
          <w:lang w:val="es-ES_tradnl"/>
        </w:rPr>
        <w:t>an de Control Tributario es un documento de carácter anual. En él, y como una concreción y especificación del Plan de Lucha Contra el Fraude, la Hacienda Tributaria de Navarra lleva a cabo una planificación de sus actuaciones de control tributario, y concreta las líneas prioritarias de actividades para cada año, englobando y coordinado sus actuaciones en fase de gestión tributaria, de comprobación e investigación, y en fase recaudatoria.</w:t>
      </w:r>
    </w:p>
    <w:p w:rsidR="00327715" w:rsidRPr="00FC1296" w:rsidRDefault="00327715" w:rsidP="00327715">
      <w:pPr>
        <w:pStyle w:val="DICTA-TEXTO"/>
        <w:rPr>
          <w:lang w:val="es-ES_tradnl"/>
        </w:rPr>
      </w:pPr>
      <w:r w:rsidRPr="00FC1296">
        <w:rPr>
          <w:lang w:val="es-ES_tradnl"/>
        </w:rPr>
        <w:lastRenderedPageBreak/>
        <w:t>El segundo apartado de modificaciones de la Ley Foral General Tributaria se refiere a la nueva regulación de los plazos de resolución y de los efectos de la falta de resolución expresa en los procedimientos tributarios. Con carácter general puede decirse que se pretende la adaptación del contenido de la norma tributaria a las prescripciones de la Ley 39/2015, de 1 de octubre, del Procedimiento Administrativo Común de las Administraciones Públicas.</w:t>
      </w:r>
    </w:p>
    <w:p w:rsidR="00327715" w:rsidRPr="00FC1296" w:rsidRDefault="00327715" w:rsidP="00327715">
      <w:pPr>
        <w:pStyle w:val="DICTA-TEXTO"/>
        <w:rPr>
          <w:lang w:val="es-ES_tradnl"/>
        </w:rPr>
      </w:pPr>
      <w:r w:rsidRPr="00FC1296">
        <w:rPr>
          <w:lang w:val="es-ES_tradnl"/>
        </w:rPr>
        <w:t>Así, el plazo máximo para resolver y notificar será el fijado por la normativa reguladora del procedimiento, sin que pueda exceder de seis meses, salvo que una norma con rango de ley fije un plazo mayor.</w:t>
      </w:r>
    </w:p>
    <w:p w:rsidR="00327715" w:rsidRPr="00FC1296" w:rsidRDefault="00327715" w:rsidP="00327715">
      <w:pPr>
        <w:pStyle w:val="DICTA-TEXTO"/>
        <w:rPr>
          <w:lang w:val="es-ES_tradnl"/>
        </w:rPr>
      </w:pPr>
      <w:r w:rsidRPr="00FC1296">
        <w:rPr>
          <w:lang w:val="es-ES_tradnl"/>
        </w:rPr>
        <w:t>Por otra parte, salvo que se establezca lo contrario en una ley, en los procedimientos iniciados a solicitud del interesado el vencimiento del plazo sin haberse notificado resolución expresa, producirá el efecto del silencio positivo. Por tanto, en los procedimientos iniciados a solicitud del interesado el silencio negativo deberá ser establecido por ley. Por el contrario, en los procedimientos iniciados de oficio, se producirá la caducidad si llega el vencimiento del plazo máximo establecido sin que se haya dictado y notificado resolución expresa. Ahora bien, dicha caducidad no producirá, por sí sola, la prescripción de los derechos de la Administración tributaria, pero las actuaciones realizadas en los procedimientos caducados no interrumpirán el plazo de prescripción ni se considerarán requerimientos administrativos. Se precisa también que las actuaciones realizadas en el curso de un procedimiento caducado, así como los documentos y otros elementos de prueba obtenidos en dicho procedimiento, conservarán su validez y eficacia a efectos probatorios en otros procedimientos iniciados o que puedan iniciarse con posterioridad en relación con el mismo u otro obligado tributario.</w:t>
      </w:r>
    </w:p>
    <w:p w:rsidR="00327715" w:rsidRPr="00FC1296" w:rsidRDefault="00327715" w:rsidP="00327715">
      <w:pPr>
        <w:pStyle w:val="DICTA-TEXTO"/>
        <w:rPr>
          <w:lang w:val="es-ES_tradnl"/>
        </w:rPr>
      </w:pPr>
      <w:r w:rsidRPr="00FC1296">
        <w:rPr>
          <w:lang w:val="es-ES_tradnl"/>
        </w:rPr>
        <w:t>El tercer apartado de las modificaciones en la Ley Foral General Tributaria aborda una profunda reforma del capítulo VII del título IV. Dicho capítulo está dedicado a la revisión de actos en vía administrativa.</w:t>
      </w:r>
    </w:p>
    <w:p w:rsidR="00327715" w:rsidRPr="00FC1296" w:rsidRDefault="00327715" w:rsidP="00327715">
      <w:pPr>
        <w:pStyle w:val="DICTA-TEXTO"/>
        <w:rPr>
          <w:lang w:val="es-ES_tradnl"/>
        </w:rPr>
      </w:pPr>
      <w:r w:rsidRPr="00FC1296">
        <w:rPr>
          <w:lang w:val="es-ES_tradnl"/>
        </w:rPr>
        <w:t>Los fundamentos básicos de la reforma son:</w:t>
      </w:r>
    </w:p>
    <w:p w:rsidR="00327715" w:rsidRPr="00FC1296" w:rsidRDefault="00327715" w:rsidP="00327715">
      <w:pPr>
        <w:pStyle w:val="DICTA-TEXTO"/>
        <w:rPr>
          <w:lang w:val="es-ES_tradnl"/>
        </w:rPr>
      </w:pPr>
      <w:r w:rsidRPr="00FC1296">
        <w:rPr>
          <w:lang w:val="es-ES_tradnl"/>
        </w:rPr>
        <w:t xml:space="preserve">1.º Regulación de manera autónoma en el derecho tributario foral de los procedimientos especiales de revisión (de actos nulos de pleno derecho, de declaración de lesividad de actos anulables, de revocación y de rectificación de errores materiales), así como el recurso extraordinario de revisión, sin perjuicio de que esa regulación foral se apoye y recoja los aspectos fundamentales de la legislación del derecho administrativo común, tal como lo hacen las </w:t>
      </w:r>
      <w:r w:rsidRPr="00FC1296">
        <w:rPr>
          <w:lang w:val="es-ES_tradnl"/>
        </w:rPr>
        <w:lastRenderedPageBreak/>
        <w:t>Administraciones tributarias de nuestro entorno. Ha de recordarse que en la actualidad la Ley Foral General Tributaria establece que los citados procedimientos especiales de revisión y el recurso extraordinario de revisión se sustanciarán conforme a lo dispuesto en la legislación de régimen jurídico y procedimiento administrativo común. Esa remisión total e indiscriminada a la legislación de régimen jurídico y procedimiento administrativo común causa determinadas disfunciones y problemas, ya que no respeta algunas de las importantes especialidades existentes en el ámbito tributario.</w:t>
      </w:r>
    </w:p>
    <w:p w:rsidR="00327715" w:rsidRPr="00FC1296" w:rsidRDefault="00327715" w:rsidP="00327715">
      <w:pPr>
        <w:pStyle w:val="DICTA-TEXTO"/>
        <w:rPr>
          <w:lang w:val="es-ES_tradnl"/>
        </w:rPr>
      </w:pPr>
      <w:proofErr w:type="gramStart"/>
      <w:r w:rsidRPr="00FC1296">
        <w:rPr>
          <w:lang w:val="es-ES_tradnl"/>
        </w:rPr>
        <w:t>2.º</w:t>
      </w:r>
      <w:proofErr w:type="gramEnd"/>
      <w:r w:rsidRPr="00FC1296">
        <w:rPr>
          <w:lang w:val="es-ES_tradnl"/>
        </w:rPr>
        <w:t xml:space="preserve"> La modernización de la regulación del recurso de reposición y de las reclamaciones económico</w:t>
      </w:r>
      <w:r w:rsidR="0008129B" w:rsidRPr="00FC1296">
        <w:rPr>
          <w:lang w:val="es-ES_tradnl"/>
        </w:rPr>
        <w:t>-</w:t>
      </w:r>
      <w:r w:rsidRPr="00FC1296">
        <w:rPr>
          <w:lang w:val="es-ES_tradnl"/>
        </w:rPr>
        <w:t>administrativas, haciendo especial énfasis en la actualización y potenc</w:t>
      </w:r>
      <w:r w:rsidR="00183BFA" w:rsidRPr="00FC1296">
        <w:rPr>
          <w:lang w:val="es-ES_tradnl"/>
        </w:rPr>
        <w:t>iación del Tribunal Económico-</w:t>
      </w:r>
      <w:r w:rsidRPr="00FC1296">
        <w:rPr>
          <w:lang w:val="es-ES_tradnl"/>
        </w:rPr>
        <w:t>Administrativo Foral de Navarra (TEAFNA). En este contexto, se elimina la ratificación de las propuestas de resolución de este Tribunal por parte del Gobierno de Navarra. La comentada supresión de la mencionada ratificación traerá consigo el incremento de la autonomía del TEAFNA y la reducción de los plazos de resolución de las reclamaciones.</w:t>
      </w:r>
    </w:p>
    <w:p w:rsidR="00327715" w:rsidRPr="00FC1296" w:rsidRDefault="00327715" w:rsidP="00327715">
      <w:pPr>
        <w:pStyle w:val="DICTA-TEXTO"/>
        <w:rPr>
          <w:lang w:val="es-ES_tradnl"/>
        </w:rPr>
      </w:pPr>
      <w:proofErr w:type="gramStart"/>
      <w:r w:rsidRPr="00FC1296">
        <w:rPr>
          <w:lang w:val="es-ES_tradnl"/>
        </w:rPr>
        <w:t>3.º</w:t>
      </w:r>
      <w:proofErr w:type="gramEnd"/>
      <w:r w:rsidRPr="00FC1296">
        <w:rPr>
          <w:lang w:val="es-ES_tradnl"/>
        </w:rPr>
        <w:t xml:space="preserve"> La instauración de una regulación más precisa del recurso extraordinario de revisión, en concordancia con lo dispuesto en la Ley 39/2015 y en las Administraciones tributarias de nuestro entorno. El recurso extraordinario de revisión se configura como un medio excepcional de impugnación de los actos administrativos, que persigue someterlos a la legalidad cuando se detecten vicios graves en la formación de la voluntad del órgano que los dictó.</w:t>
      </w:r>
    </w:p>
    <w:p w:rsidR="00327715" w:rsidRPr="00FC1296" w:rsidRDefault="00327715" w:rsidP="00327715">
      <w:pPr>
        <w:pStyle w:val="DICTA-TEXTO"/>
        <w:rPr>
          <w:lang w:val="es-ES_tradnl"/>
        </w:rPr>
      </w:pPr>
      <w:r w:rsidRPr="00FC1296">
        <w:rPr>
          <w:lang w:val="es-ES_tradnl"/>
        </w:rPr>
        <w:t>Las medidas específicas aplicables a las solicitudes de concesión de aplazamientos o fraccionamientos de la deuda tributaria que se vayan a realizar durante 2018, constituyen el cuarto apartado de las modificaciones normativas que atañen a la Ley Foral General Tributaria. En concreto, dado el buen resultado de las medidas adoptadas para el año 2017, a propuesta del Servicio de Recaudación, se prorrogan para el año 2018 las medidas establecidas para el año anterior en relación con las solicitudes de concesión de aplazamientos o de fraccionamientos de deuda tributaria cuya gestión recaudatoria tenga encomendada el Departamento de Hacienda y Política Financiera.</w:t>
      </w:r>
    </w:p>
    <w:p w:rsidR="00327715" w:rsidRPr="00FC1296" w:rsidRDefault="00327715" w:rsidP="00327715">
      <w:pPr>
        <w:pStyle w:val="DICTA-TEXTO"/>
        <w:rPr>
          <w:lang w:val="es-ES_tradnl"/>
        </w:rPr>
      </w:pPr>
      <w:r w:rsidRPr="00FC1296">
        <w:rPr>
          <w:lang w:val="es-ES_tradnl"/>
        </w:rPr>
        <w:t xml:space="preserve">El artículo sexto introduce modificaciones en la Ley Foral 7/2001, de 27 de marzo, de Tasas y Precios Públicos de la Administración de la Comunidad Foral de Navarra y de sus Organismos Autónomos, encaminadas a modernizar y a adecuar a la realidad las distintas figuras de las tasas, así como a actualizar las tarifas y los tipos de gravamen a los nuevos costes de la prestación de los </w:t>
      </w:r>
      <w:r w:rsidRPr="00FC1296">
        <w:rPr>
          <w:lang w:val="es-ES_tradnl"/>
        </w:rPr>
        <w:lastRenderedPageBreak/>
        <w:t>diferentes servicios por parte de los Departamentos de la Administración de la Comunidad Foral de Navarra y de sus Organismos Autónomos.</w:t>
      </w:r>
    </w:p>
    <w:p w:rsidR="00327715" w:rsidRPr="00FC1296" w:rsidRDefault="00327715" w:rsidP="00327715">
      <w:pPr>
        <w:pStyle w:val="DICTA-TEXTO"/>
        <w:rPr>
          <w:lang w:val="es-ES_tradnl"/>
        </w:rPr>
      </w:pPr>
      <w:r w:rsidRPr="00FC1296">
        <w:rPr>
          <w:lang w:val="es-ES_tradnl"/>
        </w:rPr>
        <w:t xml:space="preserve">El artículo séptimo modifica la Ley Foral 8/2014, de 16 de mayo del mecenazgo cultural y de sus incentivos fiscales en la Comunidad Foral de Navarra, para ampliar la relación de personas físicas que pueden tener la consideración de beneficiarias del mecenazgo cultural, incluyendo a las personas escritoras. </w:t>
      </w:r>
    </w:p>
    <w:p w:rsidR="00327715" w:rsidRPr="00FC1296" w:rsidRDefault="00327715" w:rsidP="00327715">
      <w:pPr>
        <w:pStyle w:val="DICTA-TEXTO"/>
        <w:rPr>
          <w:lang w:val="es-ES_tradnl"/>
        </w:rPr>
      </w:pPr>
      <w:r w:rsidRPr="00FC1296">
        <w:rPr>
          <w:lang w:val="es-ES_tradnl"/>
        </w:rPr>
        <w:t>Finalmente, el artículo octavo modifica el apartado 3 del artículo 35.1.B) del Texto Refundido del Impuesto sobre Transmisiones Patrimoniales y Actos Jurídicos Documentados con el fin de incluir de forma expresa la exención para las adjudicaciones y transmisiones de la propiedad o del derecho de usufructo de bienes, que sean consecuencia de la ejecución de sentencias derivadas de la Ley Orgánica 1/2004, de 28 de diciembre, de Medidas de Protección Integral contra la Violencia de Género.</w:t>
      </w:r>
    </w:p>
    <w:p w:rsidR="00327715" w:rsidRPr="00FC1296" w:rsidRDefault="00327715" w:rsidP="00327715">
      <w:pPr>
        <w:pStyle w:val="DICTA-TEXTO"/>
        <w:rPr>
          <w:lang w:val="es-ES_tradnl"/>
        </w:rPr>
      </w:pPr>
      <w:r w:rsidRPr="00FC1296">
        <w:rPr>
          <w:lang w:val="es-ES_tradnl"/>
        </w:rPr>
        <w:t>La disposición adicional establece un complemento de productividad para los funcionarios del Servicio de Recaudación que realicen efectivamente actuaciones presenciales de embargo, utilizando para ello las facultades que se reconocen a la Inspección de los tributos. Esta medida está alineada con los objetivos del vigente Plan de Lucha contra el fraude Fiscal 2016-2019.</w:t>
      </w:r>
    </w:p>
    <w:p w:rsidR="00327715" w:rsidRPr="00FC1296" w:rsidRDefault="00327715" w:rsidP="00327715">
      <w:pPr>
        <w:pStyle w:val="DICTA-TEXTO"/>
        <w:rPr>
          <w:lang w:val="es-ES_tradnl"/>
        </w:rPr>
      </w:pPr>
      <w:r w:rsidRPr="00FC1296">
        <w:rPr>
          <w:lang w:val="es-ES_tradnl"/>
        </w:rPr>
        <w:t>Las disposiciones transitorias se dirigen, por un lado, a establecer que las disposiciones en materia de competencia resolutoria relativas a las reclamaciones económico-administrativas y al recurso extraordinario de revisión (es decir, lo relativo a la eliminación de la ratificación de las resoluciones del TEAFNA por parte del Gobierno de Navarra) se aplicarán desde la fecha de entrada en vigor de la presente ley foral. Por tanto, las reclamaciones económico-administrativas que se encuentren pendientes de resolución en el TEAFNA a la entrada en vigor de la Ley Foral, tampoco serán susceptibles de ratificación por el Gobierno de Navarra. Y por otro, la disposición transitoria segunda regula de manera expresa la retroactividad de la norma sancionadora más favorable para el sujeto infractor. En definitiva, por excepción a la regla general de que la nueva normativa sancionadora de la Ley Foral General Tributaria tendrá efectos para las infracciones que se cometan a partir de la entrada en vigor de la presente ley foral, en esta disposición transitoria se dispone que lo establecido en esta ley foral será de aplicación a las infracciones cometidas con anterioridad a su entrada en vigor, siempre que su aplicación resulte más favorable para el sujeto infractor y la sanción impuesta no haya adquirido firmeza.</w:t>
      </w:r>
    </w:p>
    <w:p w:rsidR="00327715" w:rsidRPr="00FC1296" w:rsidRDefault="00327715" w:rsidP="00327715">
      <w:pPr>
        <w:pStyle w:val="DICTA-TEXTO"/>
        <w:rPr>
          <w:lang w:val="es-ES_tradnl"/>
        </w:rPr>
      </w:pPr>
      <w:r w:rsidRPr="00FC1296">
        <w:rPr>
          <w:lang w:val="es-ES_tradnl"/>
        </w:rPr>
        <w:lastRenderedPageBreak/>
        <w:t>Por último, las disposiciones finales se ocupan de la habilitación reglamentaria y de la entrada en vigor.</w:t>
      </w:r>
    </w:p>
    <w:p w:rsidR="00191F5C" w:rsidRPr="00FC1296" w:rsidRDefault="00191F5C" w:rsidP="006A3935">
      <w:pPr>
        <w:pStyle w:val="DICTA-TEXTO"/>
        <w:rPr>
          <w:lang w:val="es-ES_tradnl"/>
        </w:rPr>
      </w:pPr>
      <w:r w:rsidRPr="00FC1296">
        <w:rPr>
          <w:b/>
          <w:lang w:val="es-ES_tradnl"/>
        </w:rPr>
        <w:t>Artículo pr</w:t>
      </w:r>
      <w:r w:rsidR="00A91FFA" w:rsidRPr="00FC1296">
        <w:rPr>
          <w:b/>
          <w:lang w:val="es-ES_tradnl"/>
        </w:rPr>
        <w:t>i</w:t>
      </w:r>
      <w:r w:rsidRPr="00FC1296">
        <w:rPr>
          <w:b/>
          <w:lang w:val="es-ES_tradnl"/>
        </w:rPr>
        <w:t>mero.</w:t>
      </w:r>
      <w:r w:rsidRPr="00FC1296">
        <w:rPr>
          <w:lang w:val="es-ES_tradnl"/>
        </w:rPr>
        <w:t xml:space="preserve"> Texto Refund</w:t>
      </w:r>
      <w:r w:rsidR="00A91FFA" w:rsidRPr="00FC1296">
        <w:rPr>
          <w:lang w:val="es-ES_tradnl"/>
        </w:rPr>
        <w:t>i</w:t>
      </w:r>
      <w:r w:rsidRPr="00FC1296">
        <w:rPr>
          <w:lang w:val="es-ES_tradnl"/>
        </w:rPr>
        <w:t xml:space="preserve">do de la Ley Foral del </w:t>
      </w:r>
      <w:r w:rsidR="00A91FFA" w:rsidRPr="00FC1296">
        <w:rPr>
          <w:lang w:val="es-ES_tradnl"/>
        </w:rPr>
        <w:t>I</w:t>
      </w:r>
      <w:r w:rsidRPr="00FC1296">
        <w:rPr>
          <w:lang w:val="es-ES_tradnl"/>
        </w:rPr>
        <w:t>mpuesto sobre la Renta de las Personas Fís</w:t>
      </w:r>
      <w:r w:rsidR="00A91FFA" w:rsidRPr="00FC1296">
        <w:rPr>
          <w:lang w:val="es-ES_tradnl"/>
        </w:rPr>
        <w:t>i</w:t>
      </w:r>
      <w:r w:rsidRPr="00FC1296">
        <w:rPr>
          <w:lang w:val="es-ES_tradnl"/>
        </w:rPr>
        <w:t>cas.</w:t>
      </w:r>
    </w:p>
    <w:p w:rsidR="00191F5C" w:rsidRPr="00FC1296" w:rsidRDefault="00191F5C" w:rsidP="00FF5304">
      <w:pPr>
        <w:pStyle w:val="DICTA-TEXTO"/>
        <w:rPr>
          <w:lang w:val="es-ES_tradnl"/>
        </w:rPr>
      </w:pPr>
      <w:r w:rsidRPr="00FC1296">
        <w:rPr>
          <w:lang w:val="es-ES_tradnl"/>
        </w:rPr>
        <w:t>Los preceptos del Texto Refund</w:t>
      </w:r>
      <w:r w:rsidR="00A91FFA" w:rsidRPr="00FC1296">
        <w:rPr>
          <w:lang w:val="es-ES_tradnl"/>
        </w:rPr>
        <w:t>i</w:t>
      </w:r>
      <w:r w:rsidRPr="00FC1296">
        <w:rPr>
          <w:lang w:val="es-ES_tradnl"/>
        </w:rPr>
        <w:t xml:space="preserve">do de la Ley Foral del </w:t>
      </w:r>
      <w:r w:rsidR="00A91FFA" w:rsidRPr="00FC1296">
        <w:rPr>
          <w:lang w:val="es-ES_tradnl"/>
        </w:rPr>
        <w:t>I</w:t>
      </w:r>
      <w:r w:rsidRPr="00FC1296">
        <w:rPr>
          <w:lang w:val="es-ES_tradnl"/>
        </w:rPr>
        <w:t>mpuesto sobre la Renta de las Personas Fís</w:t>
      </w:r>
      <w:r w:rsidR="00A91FFA" w:rsidRPr="00FC1296">
        <w:rPr>
          <w:lang w:val="es-ES_tradnl"/>
        </w:rPr>
        <w:t>i</w:t>
      </w:r>
      <w:r w:rsidRPr="00FC1296">
        <w:rPr>
          <w:lang w:val="es-ES_tradnl"/>
        </w:rPr>
        <w:t>cas, aprobado por el Decreto Foral Leg</w:t>
      </w:r>
      <w:r w:rsidR="00A91FFA" w:rsidRPr="00FC1296">
        <w:rPr>
          <w:lang w:val="es-ES_tradnl"/>
        </w:rPr>
        <w:t>i</w:t>
      </w:r>
      <w:r w:rsidRPr="00FC1296">
        <w:rPr>
          <w:lang w:val="es-ES_tradnl"/>
        </w:rPr>
        <w:t>slat</w:t>
      </w:r>
      <w:r w:rsidR="00A91FFA" w:rsidRPr="00FC1296">
        <w:rPr>
          <w:lang w:val="es-ES_tradnl"/>
        </w:rPr>
        <w:t>i</w:t>
      </w:r>
      <w:r w:rsidRPr="00FC1296">
        <w:rPr>
          <w:lang w:val="es-ES_tradnl"/>
        </w:rPr>
        <w:t>vo 4/2008, de 2 de jun</w:t>
      </w:r>
      <w:r w:rsidR="00A91FFA" w:rsidRPr="00FC1296">
        <w:rPr>
          <w:lang w:val="es-ES_tradnl"/>
        </w:rPr>
        <w:t>i</w:t>
      </w:r>
      <w:r w:rsidRPr="00FC1296">
        <w:rPr>
          <w:lang w:val="es-ES_tradnl"/>
        </w:rPr>
        <w:t>o, que a cont</w:t>
      </w:r>
      <w:r w:rsidR="00A91FFA" w:rsidRPr="00FC1296">
        <w:rPr>
          <w:lang w:val="es-ES_tradnl"/>
        </w:rPr>
        <w:t>i</w:t>
      </w:r>
      <w:r w:rsidRPr="00FC1296">
        <w:rPr>
          <w:lang w:val="es-ES_tradnl"/>
        </w:rPr>
        <w:t>nuac</w:t>
      </w:r>
      <w:r w:rsidR="00A91FFA" w:rsidRPr="00FC1296">
        <w:rPr>
          <w:lang w:val="es-ES_tradnl"/>
        </w:rPr>
        <w:t>i</w:t>
      </w:r>
      <w:r w:rsidRPr="00FC1296">
        <w:rPr>
          <w:lang w:val="es-ES_tradnl"/>
        </w:rPr>
        <w:t>ón se relac</w:t>
      </w:r>
      <w:r w:rsidR="00A91FFA" w:rsidRPr="00FC1296">
        <w:rPr>
          <w:lang w:val="es-ES_tradnl"/>
        </w:rPr>
        <w:t>i</w:t>
      </w:r>
      <w:r w:rsidR="0012391A" w:rsidRPr="00FC1296">
        <w:rPr>
          <w:lang w:val="es-ES_tradnl"/>
        </w:rPr>
        <w:t>onan</w:t>
      </w:r>
      <w:r w:rsidRPr="00FC1296">
        <w:rPr>
          <w:lang w:val="es-ES_tradnl"/>
        </w:rPr>
        <w:t xml:space="preserve"> quedarán redactados del s</w:t>
      </w:r>
      <w:r w:rsidR="00A91FFA" w:rsidRPr="00FC1296">
        <w:rPr>
          <w:lang w:val="es-ES_tradnl"/>
        </w:rPr>
        <w:t>i</w:t>
      </w:r>
      <w:r w:rsidRPr="00FC1296">
        <w:rPr>
          <w:lang w:val="es-ES_tradnl"/>
        </w:rPr>
        <w:t>gu</w:t>
      </w:r>
      <w:r w:rsidR="00A91FFA" w:rsidRPr="00FC1296">
        <w:rPr>
          <w:lang w:val="es-ES_tradnl"/>
        </w:rPr>
        <w:t>i</w:t>
      </w:r>
      <w:r w:rsidRPr="00FC1296">
        <w:rPr>
          <w:lang w:val="es-ES_tradnl"/>
        </w:rPr>
        <w:t>ente modo:</w:t>
      </w:r>
    </w:p>
    <w:p w:rsidR="00191F5C" w:rsidRPr="00FC1296" w:rsidRDefault="00191F5C" w:rsidP="00FF5304">
      <w:pPr>
        <w:pStyle w:val="DICTA-TEXTO"/>
        <w:rPr>
          <w:lang w:val="es-ES_tradnl"/>
        </w:rPr>
      </w:pPr>
      <w:r w:rsidRPr="00FC1296">
        <w:rPr>
          <w:u w:val="single"/>
          <w:lang w:val="es-ES_tradnl"/>
        </w:rPr>
        <w:t>Uno</w:t>
      </w:r>
      <w:r w:rsidRPr="00FC1296">
        <w:rPr>
          <w:lang w:val="es-ES_tradnl"/>
        </w:rPr>
        <w:t>. Artículo 7.e), pr</w:t>
      </w:r>
      <w:r w:rsidR="00A91FFA" w:rsidRPr="00FC1296">
        <w:rPr>
          <w:lang w:val="es-ES_tradnl"/>
        </w:rPr>
        <w:t>i</w:t>
      </w:r>
      <w:r w:rsidRPr="00FC1296">
        <w:rPr>
          <w:lang w:val="es-ES_tradnl"/>
        </w:rPr>
        <w:t>mer párrafo. Con efectos desde el 1 de enero de 2018.</w:t>
      </w:r>
    </w:p>
    <w:p w:rsidR="00191F5C" w:rsidRPr="00FC1296" w:rsidRDefault="00191F5C" w:rsidP="00FF5304">
      <w:pPr>
        <w:pStyle w:val="DICTA-TEXTO"/>
        <w:rPr>
          <w:bCs/>
          <w:lang w:val="es-ES_tradnl"/>
        </w:rPr>
      </w:pPr>
      <w:r w:rsidRPr="00FC1296">
        <w:rPr>
          <w:lang w:val="es-ES_tradnl"/>
        </w:rPr>
        <w:t xml:space="preserve">“e) Las </w:t>
      </w:r>
      <w:r w:rsidR="00A91FFA" w:rsidRPr="00FC1296">
        <w:rPr>
          <w:lang w:val="es-ES_tradnl"/>
        </w:rPr>
        <w:t>i</w:t>
      </w:r>
      <w:r w:rsidRPr="00FC1296">
        <w:rPr>
          <w:lang w:val="es-ES_tradnl"/>
        </w:rPr>
        <w:t>ndemn</w:t>
      </w:r>
      <w:r w:rsidR="00A91FFA" w:rsidRPr="00FC1296">
        <w:rPr>
          <w:lang w:val="es-ES_tradnl"/>
        </w:rPr>
        <w:t>i</w:t>
      </w:r>
      <w:r w:rsidRPr="00FC1296">
        <w:rPr>
          <w:lang w:val="es-ES_tradnl"/>
        </w:rPr>
        <w:t>zac</w:t>
      </w:r>
      <w:r w:rsidR="00A91FFA" w:rsidRPr="00FC1296">
        <w:rPr>
          <w:lang w:val="es-ES_tradnl"/>
        </w:rPr>
        <w:t>i</w:t>
      </w:r>
      <w:r w:rsidRPr="00FC1296">
        <w:rPr>
          <w:lang w:val="es-ES_tradnl"/>
        </w:rPr>
        <w:t>ones como consecuenc</w:t>
      </w:r>
      <w:r w:rsidR="00A91FFA" w:rsidRPr="00FC1296">
        <w:rPr>
          <w:lang w:val="es-ES_tradnl"/>
        </w:rPr>
        <w:t>i</w:t>
      </w:r>
      <w:r w:rsidRPr="00FC1296">
        <w:rPr>
          <w:lang w:val="es-ES_tradnl"/>
        </w:rPr>
        <w:t>a de responsab</w:t>
      </w:r>
      <w:r w:rsidR="00A91FFA" w:rsidRPr="00FC1296">
        <w:rPr>
          <w:lang w:val="es-ES_tradnl"/>
        </w:rPr>
        <w:t>i</w:t>
      </w:r>
      <w:r w:rsidRPr="00FC1296">
        <w:rPr>
          <w:lang w:val="es-ES_tradnl"/>
        </w:rPr>
        <w:t>l</w:t>
      </w:r>
      <w:r w:rsidR="00A91FFA" w:rsidRPr="00FC1296">
        <w:rPr>
          <w:lang w:val="es-ES_tradnl"/>
        </w:rPr>
        <w:t>i</w:t>
      </w:r>
      <w:r w:rsidRPr="00FC1296">
        <w:rPr>
          <w:lang w:val="es-ES_tradnl"/>
        </w:rPr>
        <w:t>dad c</w:t>
      </w:r>
      <w:r w:rsidR="00A91FFA" w:rsidRPr="00FC1296">
        <w:rPr>
          <w:lang w:val="es-ES_tradnl"/>
        </w:rPr>
        <w:t>i</w:t>
      </w:r>
      <w:r w:rsidRPr="00FC1296">
        <w:rPr>
          <w:lang w:val="es-ES_tradnl"/>
        </w:rPr>
        <w:t>v</w:t>
      </w:r>
      <w:r w:rsidR="00A91FFA" w:rsidRPr="00FC1296">
        <w:rPr>
          <w:lang w:val="es-ES_tradnl"/>
        </w:rPr>
        <w:t>i</w:t>
      </w:r>
      <w:r w:rsidRPr="00FC1296">
        <w:rPr>
          <w:lang w:val="es-ES_tradnl"/>
        </w:rPr>
        <w:t>l por daños personales, en la cuantía legal o jud</w:t>
      </w:r>
      <w:r w:rsidR="00A91FFA" w:rsidRPr="00FC1296">
        <w:rPr>
          <w:lang w:val="es-ES_tradnl"/>
        </w:rPr>
        <w:t>i</w:t>
      </w:r>
      <w:r w:rsidRPr="00FC1296">
        <w:rPr>
          <w:lang w:val="es-ES_tradnl"/>
        </w:rPr>
        <w:t>c</w:t>
      </w:r>
      <w:r w:rsidR="00A91FFA" w:rsidRPr="00FC1296">
        <w:rPr>
          <w:lang w:val="es-ES_tradnl"/>
        </w:rPr>
        <w:t>i</w:t>
      </w:r>
      <w:r w:rsidRPr="00FC1296">
        <w:rPr>
          <w:lang w:val="es-ES_tradnl"/>
        </w:rPr>
        <w:t>almente reconoc</w:t>
      </w:r>
      <w:r w:rsidR="00A91FFA" w:rsidRPr="00FC1296">
        <w:rPr>
          <w:lang w:val="es-ES_tradnl"/>
        </w:rPr>
        <w:t>i</w:t>
      </w:r>
      <w:r w:rsidRPr="00FC1296">
        <w:rPr>
          <w:lang w:val="es-ES_tradnl"/>
        </w:rPr>
        <w:t>da, así como en las cuantías establec</w:t>
      </w:r>
      <w:r w:rsidR="00A91FFA" w:rsidRPr="00FC1296">
        <w:rPr>
          <w:lang w:val="es-ES_tradnl"/>
        </w:rPr>
        <w:t>i</w:t>
      </w:r>
      <w:r w:rsidRPr="00FC1296">
        <w:rPr>
          <w:lang w:val="es-ES_tradnl"/>
        </w:rPr>
        <w:t>das en un acuerdo de med</w:t>
      </w:r>
      <w:r w:rsidR="00A91FFA" w:rsidRPr="00FC1296">
        <w:rPr>
          <w:lang w:val="es-ES_tradnl"/>
        </w:rPr>
        <w:t>i</w:t>
      </w:r>
      <w:r w:rsidRPr="00FC1296">
        <w:rPr>
          <w:lang w:val="es-ES_tradnl"/>
        </w:rPr>
        <w:t>ac</w:t>
      </w:r>
      <w:r w:rsidR="00A91FFA" w:rsidRPr="00FC1296">
        <w:rPr>
          <w:lang w:val="es-ES_tradnl"/>
        </w:rPr>
        <w:t>i</w:t>
      </w:r>
      <w:r w:rsidRPr="00FC1296">
        <w:rPr>
          <w:lang w:val="es-ES_tradnl"/>
        </w:rPr>
        <w:t xml:space="preserve">ón alcanzado con arreglo a la </w:t>
      </w:r>
      <w:r w:rsidRPr="00FC1296">
        <w:rPr>
          <w:bCs/>
          <w:lang w:val="es-ES_tradnl"/>
        </w:rPr>
        <w:t>Ley 5/2012, de 6 de jul</w:t>
      </w:r>
      <w:r w:rsidR="00A91FFA" w:rsidRPr="00FC1296">
        <w:rPr>
          <w:bCs/>
          <w:lang w:val="es-ES_tradnl"/>
        </w:rPr>
        <w:t>i</w:t>
      </w:r>
      <w:r w:rsidRPr="00FC1296">
        <w:rPr>
          <w:bCs/>
          <w:lang w:val="es-ES_tradnl"/>
        </w:rPr>
        <w:t>o, de med</w:t>
      </w:r>
      <w:r w:rsidR="00A91FFA" w:rsidRPr="00FC1296">
        <w:rPr>
          <w:bCs/>
          <w:lang w:val="es-ES_tradnl"/>
        </w:rPr>
        <w:t>i</w:t>
      </w:r>
      <w:r w:rsidRPr="00FC1296">
        <w:rPr>
          <w:bCs/>
          <w:lang w:val="es-ES_tradnl"/>
        </w:rPr>
        <w:t>ac</w:t>
      </w:r>
      <w:r w:rsidR="00A91FFA" w:rsidRPr="00FC1296">
        <w:rPr>
          <w:bCs/>
          <w:lang w:val="es-ES_tradnl"/>
        </w:rPr>
        <w:t>i</w:t>
      </w:r>
      <w:r w:rsidRPr="00FC1296">
        <w:rPr>
          <w:bCs/>
          <w:lang w:val="es-ES_tradnl"/>
        </w:rPr>
        <w:t>ón en asuntos c</w:t>
      </w:r>
      <w:r w:rsidR="00A91FFA" w:rsidRPr="00FC1296">
        <w:rPr>
          <w:bCs/>
          <w:lang w:val="es-ES_tradnl"/>
        </w:rPr>
        <w:t>i</w:t>
      </w:r>
      <w:r w:rsidRPr="00FC1296">
        <w:rPr>
          <w:bCs/>
          <w:lang w:val="es-ES_tradnl"/>
        </w:rPr>
        <w:t>v</w:t>
      </w:r>
      <w:r w:rsidR="00A91FFA" w:rsidRPr="00FC1296">
        <w:rPr>
          <w:bCs/>
          <w:lang w:val="es-ES_tradnl"/>
        </w:rPr>
        <w:t>i</w:t>
      </w:r>
      <w:r w:rsidRPr="00FC1296">
        <w:rPr>
          <w:bCs/>
          <w:lang w:val="es-ES_tradnl"/>
        </w:rPr>
        <w:t>les y mercant</w:t>
      </w:r>
      <w:r w:rsidR="00A91FFA" w:rsidRPr="00FC1296">
        <w:rPr>
          <w:bCs/>
          <w:lang w:val="es-ES_tradnl"/>
        </w:rPr>
        <w:t>i</w:t>
      </w:r>
      <w:r w:rsidRPr="00FC1296">
        <w:rPr>
          <w:bCs/>
          <w:lang w:val="es-ES_tradnl"/>
        </w:rPr>
        <w:t>les”.</w:t>
      </w:r>
    </w:p>
    <w:p w:rsidR="00191F5C" w:rsidRPr="00FC1296" w:rsidRDefault="00191F5C" w:rsidP="00FF5304">
      <w:pPr>
        <w:pStyle w:val="DICTA-TEXTO"/>
        <w:rPr>
          <w:lang w:val="es-ES_tradnl"/>
        </w:rPr>
      </w:pPr>
      <w:r w:rsidRPr="00FC1296">
        <w:rPr>
          <w:u w:val="single"/>
          <w:lang w:val="es-ES_tradnl"/>
        </w:rPr>
        <w:t>Dos</w:t>
      </w:r>
      <w:r w:rsidRPr="00FC1296">
        <w:rPr>
          <w:lang w:val="es-ES_tradnl"/>
        </w:rPr>
        <w:t>. Artículo 7.n).2º. Con efectos desde el 1 de enero de 2017.</w:t>
      </w:r>
    </w:p>
    <w:p w:rsidR="00191F5C" w:rsidRPr="00FC1296" w:rsidRDefault="00CD19AE" w:rsidP="00FF5304">
      <w:pPr>
        <w:pStyle w:val="DICTA-TEXTO"/>
        <w:rPr>
          <w:u w:val="single"/>
          <w:lang w:val="es-ES_tradnl"/>
        </w:rPr>
      </w:pPr>
      <w:r w:rsidRPr="00FC1296">
        <w:rPr>
          <w:lang w:val="es-ES_tradnl"/>
        </w:rPr>
        <w:t>“2</w:t>
      </w:r>
      <w:proofErr w:type="gramStart"/>
      <w:r w:rsidR="006B45A9">
        <w:rPr>
          <w:lang w:val="es-ES_tradnl"/>
        </w:rPr>
        <w:t>.</w:t>
      </w:r>
      <w:r w:rsidR="00191F5C" w:rsidRPr="00FC1296">
        <w:rPr>
          <w:lang w:val="es-ES_tradnl"/>
        </w:rPr>
        <w:t>º</w:t>
      </w:r>
      <w:proofErr w:type="gramEnd"/>
      <w:r w:rsidR="00191F5C" w:rsidRPr="00FC1296">
        <w:rPr>
          <w:lang w:val="es-ES_tradnl"/>
        </w:rPr>
        <w:t xml:space="preserve"> Que d</w:t>
      </w:r>
      <w:r w:rsidR="00A91FFA" w:rsidRPr="00FC1296">
        <w:rPr>
          <w:lang w:val="es-ES_tradnl"/>
        </w:rPr>
        <w:t>i</w:t>
      </w:r>
      <w:r w:rsidR="00191F5C" w:rsidRPr="00FC1296">
        <w:rPr>
          <w:lang w:val="es-ES_tradnl"/>
        </w:rPr>
        <w:t>chos trabajos se real</w:t>
      </w:r>
      <w:r w:rsidR="00A91FFA" w:rsidRPr="00FC1296">
        <w:rPr>
          <w:lang w:val="es-ES_tradnl"/>
        </w:rPr>
        <w:t>i</w:t>
      </w:r>
      <w:r w:rsidR="00191F5C" w:rsidRPr="00FC1296">
        <w:rPr>
          <w:lang w:val="es-ES_tradnl"/>
        </w:rPr>
        <w:t>cen para una empresa o ent</w:t>
      </w:r>
      <w:r w:rsidR="00A91FFA" w:rsidRPr="00FC1296">
        <w:rPr>
          <w:lang w:val="es-ES_tradnl"/>
        </w:rPr>
        <w:t>i</w:t>
      </w:r>
      <w:r w:rsidR="00191F5C" w:rsidRPr="00FC1296">
        <w:rPr>
          <w:lang w:val="es-ES_tradnl"/>
        </w:rPr>
        <w:t>dad no res</w:t>
      </w:r>
      <w:r w:rsidR="00A91FFA" w:rsidRPr="00FC1296">
        <w:rPr>
          <w:lang w:val="es-ES_tradnl"/>
        </w:rPr>
        <w:t>i</w:t>
      </w:r>
      <w:r w:rsidR="00191F5C" w:rsidRPr="00FC1296">
        <w:rPr>
          <w:lang w:val="es-ES_tradnl"/>
        </w:rPr>
        <w:t>dente en terr</w:t>
      </w:r>
      <w:r w:rsidR="00A91FFA" w:rsidRPr="00FC1296">
        <w:rPr>
          <w:lang w:val="es-ES_tradnl"/>
        </w:rPr>
        <w:t>i</w:t>
      </w:r>
      <w:r w:rsidR="00191F5C" w:rsidRPr="00FC1296">
        <w:rPr>
          <w:lang w:val="es-ES_tradnl"/>
        </w:rPr>
        <w:t>tor</w:t>
      </w:r>
      <w:r w:rsidR="00A91FFA" w:rsidRPr="00FC1296">
        <w:rPr>
          <w:lang w:val="es-ES_tradnl"/>
        </w:rPr>
        <w:t>i</w:t>
      </w:r>
      <w:r w:rsidR="00191F5C" w:rsidRPr="00FC1296">
        <w:rPr>
          <w:lang w:val="es-ES_tradnl"/>
        </w:rPr>
        <w:t>o español o un establec</w:t>
      </w:r>
      <w:r w:rsidR="00A91FFA" w:rsidRPr="00FC1296">
        <w:rPr>
          <w:lang w:val="es-ES_tradnl"/>
        </w:rPr>
        <w:t>i</w:t>
      </w:r>
      <w:r w:rsidR="00191F5C" w:rsidRPr="00FC1296">
        <w:rPr>
          <w:lang w:val="es-ES_tradnl"/>
        </w:rPr>
        <w:t>m</w:t>
      </w:r>
      <w:r w:rsidR="00A91FFA" w:rsidRPr="00FC1296">
        <w:rPr>
          <w:lang w:val="es-ES_tradnl"/>
        </w:rPr>
        <w:t>i</w:t>
      </w:r>
      <w:r w:rsidR="00191F5C" w:rsidRPr="00FC1296">
        <w:rPr>
          <w:lang w:val="es-ES_tradnl"/>
        </w:rPr>
        <w:t>ento permanente rad</w:t>
      </w:r>
      <w:r w:rsidR="00A91FFA" w:rsidRPr="00FC1296">
        <w:rPr>
          <w:lang w:val="es-ES_tradnl"/>
        </w:rPr>
        <w:t>i</w:t>
      </w:r>
      <w:r w:rsidR="00191F5C" w:rsidRPr="00FC1296">
        <w:rPr>
          <w:lang w:val="es-ES_tradnl"/>
        </w:rPr>
        <w:t>cado en el extranjero en las cond</w:t>
      </w:r>
      <w:r w:rsidR="00A91FFA" w:rsidRPr="00FC1296">
        <w:rPr>
          <w:lang w:val="es-ES_tradnl"/>
        </w:rPr>
        <w:t>i</w:t>
      </w:r>
      <w:r w:rsidR="00191F5C" w:rsidRPr="00FC1296">
        <w:rPr>
          <w:lang w:val="es-ES_tradnl"/>
        </w:rPr>
        <w:t>c</w:t>
      </w:r>
      <w:r w:rsidR="00A91FFA" w:rsidRPr="00FC1296">
        <w:rPr>
          <w:lang w:val="es-ES_tradnl"/>
        </w:rPr>
        <w:t>i</w:t>
      </w:r>
      <w:r w:rsidR="00191F5C" w:rsidRPr="00FC1296">
        <w:rPr>
          <w:lang w:val="es-ES_tradnl"/>
        </w:rPr>
        <w:t>ones que reglamentar</w:t>
      </w:r>
      <w:r w:rsidR="00A91FFA" w:rsidRPr="00FC1296">
        <w:rPr>
          <w:lang w:val="es-ES_tradnl"/>
        </w:rPr>
        <w:t>i</w:t>
      </w:r>
      <w:r w:rsidR="00191F5C" w:rsidRPr="00FC1296">
        <w:rPr>
          <w:lang w:val="es-ES_tradnl"/>
        </w:rPr>
        <w:t>amente se establezcan. En part</w:t>
      </w:r>
      <w:r w:rsidR="00A91FFA" w:rsidRPr="00FC1296">
        <w:rPr>
          <w:lang w:val="es-ES_tradnl"/>
        </w:rPr>
        <w:t>i</w:t>
      </w:r>
      <w:r w:rsidR="00191F5C" w:rsidRPr="00FC1296">
        <w:rPr>
          <w:lang w:val="es-ES_tradnl"/>
        </w:rPr>
        <w:t>cular, cuando la ent</w:t>
      </w:r>
      <w:r w:rsidR="00A91FFA" w:rsidRPr="00FC1296">
        <w:rPr>
          <w:lang w:val="es-ES_tradnl"/>
        </w:rPr>
        <w:t>i</w:t>
      </w:r>
      <w:r w:rsidR="00191F5C" w:rsidRPr="00FC1296">
        <w:rPr>
          <w:lang w:val="es-ES_tradnl"/>
        </w:rPr>
        <w:t>dad dest</w:t>
      </w:r>
      <w:r w:rsidR="00A91FFA" w:rsidRPr="00FC1296">
        <w:rPr>
          <w:lang w:val="es-ES_tradnl"/>
        </w:rPr>
        <w:t>i</w:t>
      </w:r>
      <w:r w:rsidR="00191F5C" w:rsidRPr="00FC1296">
        <w:rPr>
          <w:lang w:val="es-ES_tradnl"/>
        </w:rPr>
        <w:t>natar</w:t>
      </w:r>
      <w:r w:rsidR="00A91FFA" w:rsidRPr="00FC1296">
        <w:rPr>
          <w:lang w:val="es-ES_tradnl"/>
        </w:rPr>
        <w:t>i</w:t>
      </w:r>
      <w:r w:rsidR="00191F5C" w:rsidRPr="00FC1296">
        <w:rPr>
          <w:lang w:val="es-ES_tradnl"/>
        </w:rPr>
        <w:t>a de los trabajos esté v</w:t>
      </w:r>
      <w:r w:rsidR="00A91FFA" w:rsidRPr="00FC1296">
        <w:rPr>
          <w:lang w:val="es-ES_tradnl"/>
        </w:rPr>
        <w:t>i</w:t>
      </w:r>
      <w:r w:rsidR="00191F5C" w:rsidRPr="00FC1296">
        <w:rPr>
          <w:lang w:val="es-ES_tradnl"/>
        </w:rPr>
        <w:t>nculada con la ent</w:t>
      </w:r>
      <w:r w:rsidR="00A91FFA" w:rsidRPr="00FC1296">
        <w:rPr>
          <w:lang w:val="es-ES_tradnl"/>
        </w:rPr>
        <w:t>i</w:t>
      </w:r>
      <w:r w:rsidR="00191F5C" w:rsidRPr="00FC1296">
        <w:rPr>
          <w:lang w:val="es-ES_tradnl"/>
        </w:rPr>
        <w:t>dad empleadora del trabajador o con aquella en la que preste sus serv</w:t>
      </w:r>
      <w:r w:rsidR="00A91FFA" w:rsidRPr="00FC1296">
        <w:rPr>
          <w:lang w:val="es-ES_tradnl"/>
        </w:rPr>
        <w:t>i</w:t>
      </w:r>
      <w:r w:rsidR="00191F5C" w:rsidRPr="00FC1296">
        <w:rPr>
          <w:lang w:val="es-ES_tradnl"/>
        </w:rPr>
        <w:t>c</w:t>
      </w:r>
      <w:r w:rsidR="00A91FFA" w:rsidRPr="00FC1296">
        <w:rPr>
          <w:lang w:val="es-ES_tradnl"/>
        </w:rPr>
        <w:t>i</w:t>
      </w:r>
      <w:r w:rsidR="00191F5C" w:rsidRPr="00FC1296">
        <w:rPr>
          <w:lang w:val="es-ES_tradnl"/>
        </w:rPr>
        <w:t>os, deberán cumpl</w:t>
      </w:r>
      <w:r w:rsidR="00A91FFA" w:rsidRPr="00FC1296">
        <w:rPr>
          <w:lang w:val="es-ES_tradnl"/>
        </w:rPr>
        <w:t>i</w:t>
      </w:r>
      <w:r w:rsidR="00191F5C" w:rsidRPr="00FC1296">
        <w:rPr>
          <w:lang w:val="es-ES_tradnl"/>
        </w:rPr>
        <w:t>rse los requ</w:t>
      </w:r>
      <w:r w:rsidR="00A91FFA" w:rsidRPr="00FC1296">
        <w:rPr>
          <w:lang w:val="es-ES_tradnl"/>
        </w:rPr>
        <w:t>i</w:t>
      </w:r>
      <w:r w:rsidR="00191F5C" w:rsidRPr="00FC1296">
        <w:rPr>
          <w:lang w:val="es-ES_tradnl"/>
        </w:rPr>
        <w:t>s</w:t>
      </w:r>
      <w:r w:rsidR="00A91FFA" w:rsidRPr="00FC1296">
        <w:rPr>
          <w:lang w:val="es-ES_tradnl"/>
        </w:rPr>
        <w:t>i</w:t>
      </w:r>
      <w:r w:rsidR="00191F5C" w:rsidRPr="00FC1296">
        <w:rPr>
          <w:lang w:val="es-ES_tradnl"/>
        </w:rPr>
        <w:t>tos prev</w:t>
      </w:r>
      <w:r w:rsidR="00A91FFA" w:rsidRPr="00FC1296">
        <w:rPr>
          <w:lang w:val="es-ES_tradnl"/>
        </w:rPr>
        <w:t>i</w:t>
      </w:r>
      <w:r w:rsidR="00191F5C" w:rsidRPr="00FC1296">
        <w:rPr>
          <w:lang w:val="es-ES_tradnl"/>
        </w:rPr>
        <w:t>stos en el artículo 33 de la Ley Foral 26/2016, de 28 de d</w:t>
      </w:r>
      <w:r w:rsidR="00A91FFA" w:rsidRPr="00FC1296">
        <w:rPr>
          <w:lang w:val="es-ES_tradnl"/>
        </w:rPr>
        <w:t>i</w:t>
      </w:r>
      <w:r w:rsidR="00191F5C" w:rsidRPr="00FC1296">
        <w:rPr>
          <w:lang w:val="es-ES_tradnl"/>
        </w:rPr>
        <w:t>c</w:t>
      </w:r>
      <w:r w:rsidR="00A91FFA" w:rsidRPr="00FC1296">
        <w:rPr>
          <w:lang w:val="es-ES_tradnl"/>
        </w:rPr>
        <w:t>i</w:t>
      </w:r>
      <w:r w:rsidR="00191F5C" w:rsidRPr="00FC1296">
        <w:rPr>
          <w:lang w:val="es-ES_tradnl"/>
        </w:rPr>
        <w:t xml:space="preserve">embre, del </w:t>
      </w:r>
      <w:r w:rsidR="00A91FFA" w:rsidRPr="00FC1296">
        <w:rPr>
          <w:lang w:val="es-ES_tradnl"/>
        </w:rPr>
        <w:t>I</w:t>
      </w:r>
      <w:r w:rsidR="00191F5C" w:rsidRPr="00FC1296">
        <w:rPr>
          <w:lang w:val="es-ES_tradnl"/>
        </w:rPr>
        <w:t>mpuesto sobre Soc</w:t>
      </w:r>
      <w:r w:rsidR="00A91FFA" w:rsidRPr="00FC1296">
        <w:rPr>
          <w:lang w:val="es-ES_tradnl"/>
        </w:rPr>
        <w:t>i</w:t>
      </w:r>
      <w:r w:rsidR="00191F5C" w:rsidRPr="00FC1296">
        <w:rPr>
          <w:lang w:val="es-ES_tradnl"/>
        </w:rPr>
        <w:t>edades”.</w:t>
      </w:r>
    </w:p>
    <w:p w:rsidR="00191F5C" w:rsidRPr="00FC1296" w:rsidRDefault="00191F5C" w:rsidP="00FF5304">
      <w:pPr>
        <w:pStyle w:val="DICTA-TEXTO"/>
        <w:rPr>
          <w:lang w:val="es-ES_tradnl"/>
        </w:rPr>
      </w:pPr>
      <w:r w:rsidRPr="00FC1296">
        <w:rPr>
          <w:u w:val="single"/>
          <w:lang w:val="es-ES_tradnl"/>
        </w:rPr>
        <w:t>Tres</w:t>
      </w:r>
      <w:r w:rsidRPr="00FC1296">
        <w:rPr>
          <w:lang w:val="es-ES_tradnl"/>
        </w:rPr>
        <w:t>. Artículo 9. Con efectos desde el 1 de enero de 2017.</w:t>
      </w:r>
    </w:p>
    <w:p w:rsidR="00191F5C" w:rsidRPr="00FC1296" w:rsidRDefault="00191F5C" w:rsidP="00FF5304">
      <w:pPr>
        <w:pStyle w:val="DICTA-TEXTO"/>
        <w:rPr>
          <w:lang w:val="es-ES_tradnl"/>
        </w:rPr>
      </w:pPr>
      <w:r w:rsidRPr="00FC1296">
        <w:rPr>
          <w:lang w:val="es-ES_tradnl"/>
        </w:rPr>
        <w:t>“Artículo 9. Operac</w:t>
      </w:r>
      <w:r w:rsidR="00A91FFA" w:rsidRPr="00FC1296">
        <w:rPr>
          <w:lang w:val="es-ES_tradnl"/>
        </w:rPr>
        <w:t>i</w:t>
      </w:r>
      <w:r w:rsidRPr="00FC1296">
        <w:rPr>
          <w:lang w:val="es-ES_tradnl"/>
        </w:rPr>
        <w:t>ones v</w:t>
      </w:r>
      <w:r w:rsidR="00A91FFA" w:rsidRPr="00FC1296">
        <w:rPr>
          <w:lang w:val="es-ES_tradnl"/>
        </w:rPr>
        <w:t>i</w:t>
      </w:r>
      <w:r w:rsidRPr="00FC1296">
        <w:rPr>
          <w:lang w:val="es-ES_tradnl"/>
        </w:rPr>
        <w:t>nculadas.</w:t>
      </w:r>
    </w:p>
    <w:p w:rsidR="00191F5C" w:rsidRPr="00FC1296" w:rsidRDefault="00191F5C" w:rsidP="00FF5304">
      <w:pPr>
        <w:pStyle w:val="DICTA-TEXTO"/>
        <w:rPr>
          <w:lang w:val="es-ES_tradnl"/>
        </w:rPr>
      </w:pPr>
      <w:r w:rsidRPr="00FC1296">
        <w:rPr>
          <w:lang w:val="es-ES_tradnl"/>
        </w:rPr>
        <w:t>La valorac</w:t>
      </w:r>
      <w:r w:rsidR="00A91FFA" w:rsidRPr="00FC1296">
        <w:rPr>
          <w:lang w:val="es-ES_tradnl"/>
        </w:rPr>
        <w:t>i</w:t>
      </w:r>
      <w:r w:rsidRPr="00FC1296">
        <w:rPr>
          <w:lang w:val="es-ES_tradnl"/>
        </w:rPr>
        <w:t>ón de las operac</w:t>
      </w:r>
      <w:r w:rsidR="00A91FFA" w:rsidRPr="00FC1296">
        <w:rPr>
          <w:lang w:val="es-ES_tradnl"/>
        </w:rPr>
        <w:t>i</w:t>
      </w:r>
      <w:r w:rsidRPr="00FC1296">
        <w:rPr>
          <w:lang w:val="es-ES_tradnl"/>
        </w:rPr>
        <w:t>ones v</w:t>
      </w:r>
      <w:r w:rsidR="00A91FFA" w:rsidRPr="00FC1296">
        <w:rPr>
          <w:lang w:val="es-ES_tradnl"/>
        </w:rPr>
        <w:t>i</w:t>
      </w:r>
      <w:r w:rsidRPr="00FC1296">
        <w:rPr>
          <w:lang w:val="es-ES_tradnl"/>
        </w:rPr>
        <w:t>nculadas def</w:t>
      </w:r>
      <w:r w:rsidR="00A91FFA" w:rsidRPr="00FC1296">
        <w:rPr>
          <w:lang w:val="es-ES_tradnl"/>
        </w:rPr>
        <w:t>i</w:t>
      </w:r>
      <w:r w:rsidRPr="00FC1296">
        <w:rPr>
          <w:lang w:val="es-ES_tradnl"/>
        </w:rPr>
        <w:t>n</w:t>
      </w:r>
      <w:r w:rsidR="00A91FFA" w:rsidRPr="00FC1296">
        <w:rPr>
          <w:lang w:val="es-ES_tradnl"/>
        </w:rPr>
        <w:t>i</w:t>
      </w:r>
      <w:r w:rsidRPr="00FC1296">
        <w:rPr>
          <w:lang w:val="es-ES_tradnl"/>
        </w:rPr>
        <w:t>das como tales en el artículo 28 de la Ley Foral 26/2016, de 28 de d</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embre, del </w:t>
      </w:r>
      <w:r w:rsidR="00A91FFA" w:rsidRPr="00FC1296">
        <w:rPr>
          <w:lang w:val="es-ES_tradnl"/>
        </w:rPr>
        <w:t>I</w:t>
      </w:r>
      <w:r w:rsidRPr="00FC1296">
        <w:rPr>
          <w:lang w:val="es-ES_tradnl"/>
        </w:rPr>
        <w:t>mpuesto sobre Soc</w:t>
      </w:r>
      <w:r w:rsidR="00A91FFA" w:rsidRPr="00FC1296">
        <w:rPr>
          <w:lang w:val="es-ES_tradnl"/>
        </w:rPr>
        <w:t>i</w:t>
      </w:r>
      <w:r w:rsidRPr="00FC1296">
        <w:rPr>
          <w:lang w:val="es-ES_tradnl"/>
        </w:rPr>
        <w:t>edades, se efectuará conforme a lo prev</w:t>
      </w:r>
      <w:r w:rsidR="00A91FFA" w:rsidRPr="00FC1296">
        <w:rPr>
          <w:lang w:val="es-ES_tradnl"/>
        </w:rPr>
        <w:t>i</w:t>
      </w:r>
      <w:r w:rsidRPr="00FC1296">
        <w:rPr>
          <w:lang w:val="es-ES_tradnl"/>
        </w:rPr>
        <w:t>sto en el menc</w:t>
      </w:r>
      <w:r w:rsidR="00A91FFA" w:rsidRPr="00FC1296">
        <w:rPr>
          <w:lang w:val="es-ES_tradnl"/>
        </w:rPr>
        <w:t>i</w:t>
      </w:r>
      <w:r w:rsidRPr="00FC1296">
        <w:rPr>
          <w:lang w:val="es-ES_tradnl"/>
        </w:rPr>
        <w:t>onado artículo”.</w:t>
      </w:r>
    </w:p>
    <w:p w:rsidR="00191F5C" w:rsidRPr="00FC1296" w:rsidRDefault="00191F5C" w:rsidP="00FF5304">
      <w:pPr>
        <w:pStyle w:val="DICTA-TEXTO"/>
        <w:rPr>
          <w:lang w:val="es-ES_tradnl"/>
        </w:rPr>
      </w:pPr>
      <w:r w:rsidRPr="00FC1296">
        <w:rPr>
          <w:u w:val="single"/>
          <w:lang w:val="es-ES_tradnl"/>
        </w:rPr>
        <w:t>Cuatro</w:t>
      </w:r>
      <w:r w:rsidRPr="00FC1296">
        <w:rPr>
          <w:lang w:val="es-ES_tradnl"/>
        </w:rPr>
        <w:t>. Artículo 10.2.a), últ</w:t>
      </w:r>
      <w:r w:rsidR="00A91FFA" w:rsidRPr="00FC1296">
        <w:rPr>
          <w:lang w:val="es-ES_tradnl"/>
        </w:rPr>
        <w:t>i</w:t>
      </w:r>
      <w:r w:rsidRPr="00FC1296">
        <w:rPr>
          <w:lang w:val="es-ES_tradnl"/>
        </w:rPr>
        <w:t>mo párrafo. Con efectos desde el 1 de enero de 2017.</w:t>
      </w:r>
    </w:p>
    <w:p w:rsidR="00191F5C" w:rsidRPr="00FC1296" w:rsidRDefault="00191F5C" w:rsidP="00FF5304">
      <w:pPr>
        <w:pStyle w:val="DICTA-TEXTO"/>
        <w:rPr>
          <w:lang w:val="es-ES_tradnl"/>
        </w:rPr>
      </w:pPr>
      <w:r w:rsidRPr="00FC1296">
        <w:rPr>
          <w:lang w:val="es-ES_tradnl"/>
        </w:rPr>
        <w:lastRenderedPageBreak/>
        <w:t>“A efectos de este artículo, se cons</w:t>
      </w:r>
      <w:r w:rsidR="00A91FFA" w:rsidRPr="00FC1296">
        <w:rPr>
          <w:lang w:val="es-ES_tradnl"/>
        </w:rPr>
        <w:t>i</w:t>
      </w:r>
      <w:r w:rsidRPr="00FC1296">
        <w:rPr>
          <w:lang w:val="es-ES_tradnl"/>
        </w:rPr>
        <w:t>derarán act</w:t>
      </w:r>
      <w:r w:rsidR="00A91FFA" w:rsidRPr="00FC1296">
        <w:rPr>
          <w:lang w:val="es-ES_tradnl"/>
        </w:rPr>
        <w:t>i</w:t>
      </w:r>
      <w:r w:rsidRPr="00FC1296">
        <w:rPr>
          <w:lang w:val="es-ES_tradnl"/>
        </w:rPr>
        <w:t>v</w:t>
      </w:r>
      <w:r w:rsidR="00A91FFA" w:rsidRPr="00FC1296">
        <w:rPr>
          <w:lang w:val="es-ES_tradnl"/>
        </w:rPr>
        <w:t>i</w:t>
      </w:r>
      <w:r w:rsidRPr="00FC1296">
        <w:rPr>
          <w:lang w:val="es-ES_tradnl"/>
        </w:rPr>
        <w:t xml:space="preserve">dades de </w:t>
      </w:r>
      <w:r w:rsidR="00A91FFA" w:rsidRPr="00FC1296">
        <w:rPr>
          <w:lang w:val="es-ES_tradnl"/>
        </w:rPr>
        <w:t>i</w:t>
      </w:r>
      <w:r w:rsidRPr="00FC1296">
        <w:rPr>
          <w:lang w:val="es-ES_tradnl"/>
        </w:rPr>
        <w:t>nvest</w:t>
      </w:r>
      <w:r w:rsidR="00A91FFA" w:rsidRPr="00FC1296">
        <w:rPr>
          <w:lang w:val="es-ES_tradnl"/>
        </w:rPr>
        <w:t>i</w:t>
      </w:r>
      <w:r w:rsidRPr="00FC1296">
        <w:rPr>
          <w:lang w:val="es-ES_tradnl"/>
        </w:rPr>
        <w:t>gac</w:t>
      </w:r>
      <w:r w:rsidR="00A91FFA" w:rsidRPr="00FC1296">
        <w:rPr>
          <w:lang w:val="es-ES_tradnl"/>
        </w:rPr>
        <w:t>i</w:t>
      </w:r>
      <w:r w:rsidRPr="00FC1296">
        <w:rPr>
          <w:lang w:val="es-ES_tradnl"/>
        </w:rPr>
        <w:t>ón y desarrollo las def</w:t>
      </w:r>
      <w:r w:rsidR="00A91FFA" w:rsidRPr="00FC1296">
        <w:rPr>
          <w:lang w:val="es-ES_tradnl"/>
        </w:rPr>
        <w:t>i</w:t>
      </w:r>
      <w:r w:rsidRPr="00FC1296">
        <w:rPr>
          <w:lang w:val="es-ES_tradnl"/>
        </w:rPr>
        <w:t>n</w:t>
      </w:r>
      <w:r w:rsidR="00A91FFA" w:rsidRPr="00FC1296">
        <w:rPr>
          <w:lang w:val="es-ES_tradnl"/>
        </w:rPr>
        <w:t>i</w:t>
      </w:r>
      <w:r w:rsidRPr="00FC1296">
        <w:rPr>
          <w:lang w:val="es-ES_tradnl"/>
        </w:rPr>
        <w:t>das como tales en el artículo 61 de la Ley Foral 26/2016, de 28 de d</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embre, del </w:t>
      </w:r>
      <w:r w:rsidR="00A91FFA" w:rsidRPr="00FC1296">
        <w:rPr>
          <w:lang w:val="es-ES_tradnl"/>
        </w:rPr>
        <w:t>I</w:t>
      </w:r>
      <w:r w:rsidRPr="00FC1296">
        <w:rPr>
          <w:lang w:val="es-ES_tradnl"/>
        </w:rPr>
        <w:t>mpuesto sobre Soc</w:t>
      </w:r>
      <w:r w:rsidR="00A91FFA" w:rsidRPr="00FC1296">
        <w:rPr>
          <w:lang w:val="es-ES_tradnl"/>
        </w:rPr>
        <w:t>i</w:t>
      </w:r>
      <w:r w:rsidRPr="00FC1296">
        <w:rPr>
          <w:lang w:val="es-ES_tradnl"/>
        </w:rPr>
        <w:t>edades”.</w:t>
      </w:r>
    </w:p>
    <w:p w:rsidR="00191F5C" w:rsidRPr="00FC1296" w:rsidRDefault="00191F5C" w:rsidP="00FF5304">
      <w:pPr>
        <w:pStyle w:val="DICTA-TEXTO"/>
        <w:rPr>
          <w:lang w:val="es-ES_tradnl"/>
        </w:rPr>
      </w:pPr>
      <w:r w:rsidRPr="00FC1296">
        <w:rPr>
          <w:u w:val="single"/>
          <w:lang w:val="es-ES_tradnl"/>
        </w:rPr>
        <w:t>C</w:t>
      </w:r>
      <w:r w:rsidR="00A91FFA" w:rsidRPr="00FC1296">
        <w:rPr>
          <w:u w:val="single"/>
          <w:lang w:val="es-ES_tradnl"/>
        </w:rPr>
        <w:t>i</w:t>
      </w:r>
      <w:r w:rsidRPr="00FC1296">
        <w:rPr>
          <w:u w:val="single"/>
          <w:lang w:val="es-ES_tradnl"/>
        </w:rPr>
        <w:t>nco</w:t>
      </w:r>
      <w:r w:rsidRPr="00FC1296">
        <w:rPr>
          <w:lang w:val="es-ES_tradnl"/>
        </w:rPr>
        <w:t>. Artículo 14.2.a).1ª, últ</w:t>
      </w:r>
      <w:r w:rsidR="00A91FFA" w:rsidRPr="00FC1296">
        <w:rPr>
          <w:lang w:val="es-ES_tradnl"/>
        </w:rPr>
        <w:t>i</w:t>
      </w:r>
      <w:r w:rsidRPr="00FC1296">
        <w:rPr>
          <w:lang w:val="es-ES_tradnl"/>
        </w:rPr>
        <w:t>mo párrafo. Con efectos desde el 1 de enero de 2018.</w:t>
      </w:r>
    </w:p>
    <w:p w:rsidR="00191F5C" w:rsidRPr="00FC1296" w:rsidRDefault="00191F5C" w:rsidP="00FF5304">
      <w:pPr>
        <w:pStyle w:val="DICTA-TEXTO"/>
        <w:rPr>
          <w:lang w:val="es-ES_tradnl"/>
        </w:rPr>
      </w:pPr>
      <w:r w:rsidRPr="00FC1296">
        <w:rPr>
          <w:lang w:val="es-ES_tradnl"/>
        </w:rPr>
        <w:t>“No obstante lo d</w:t>
      </w:r>
      <w:r w:rsidR="00A91FFA" w:rsidRPr="00FC1296">
        <w:rPr>
          <w:lang w:val="es-ES_tradnl"/>
        </w:rPr>
        <w:t>i</w:t>
      </w:r>
      <w:r w:rsidRPr="00FC1296">
        <w:rPr>
          <w:lang w:val="es-ES_tradnl"/>
        </w:rPr>
        <w:t>spuesto en el párrafo anter</w:t>
      </w:r>
      <w:r w:rsidR="00A91FFA" w:rsidRPr="00FC1296">
        <w:rPr>
          <w:lang w:val="es-ES_tradnl"/>
        </w:rPr>
        <w:t>i</w:t>
      </w:r>
      <w:r w:rsidRPr="00FC1296">
        <w:rPr>
          <w:lang w:val="es-ES_tradnl"/>
        </w:rPr>
        <w:t>or, las prestac</w:t>
      </w:r>
      <w:r w:rsidR="00A91FFA" w:rsidRPr="00FC1296">
        <w:rPr>
          <w:lang w:val="es-ES_tradnl"/>
        </w:rPr>
        <w:t>i</w:t>
      </w:r>
      <w:r w:rsidRPr="00FC1296">
        <w:rPr>
          <w:lang w:val="es-ES_tradnl"/>
        </w:rPr>
        <w:t xml:space="preserve">ones por </w:t>
      </w:r>
      <w:r w:rsidR="00A91FFA" w:rsidRPr="00FC1296">
        <w:rPr>
          <w:lang w:val="es-ES_tradnl"/>
        </w:rPr>
        <w:t>i</w:t>
      </w:r>
      <w:r w:rsidRPr="00FC1296">
        <w:rPr>
          <w:lang w:val="es-ES_tradnl"/>
        </w:rPr>
        <w:t>ncapac</w:t>
      </w:r>
      <w:r w:rsidR="00A91FFA" w:rsidRPr="00FC1296">
        <w:rPr>
          <w:lang w:val="es-ES_tradnl"/>
        </w:rPr>
        <w:t>i</w:t>
      </w:r>
      <w:r w:rsidRPr="00FC1296">
        <w:rPr>
          <w:lang w:val="es-ES_tradnl"/>
        </w:rPr>
        <w:t>dad temporal, patern</w:t>
      </w:r>
      <w:r w:rsidR="00A91FFA" w:rsidRPr="00FC1296">
        <w:rPr>
          <w:lang w:val="es-ES_tradnl"/>
        </w:rPr>
        <w:t>i</w:t>
      </w:r>
      <w:r w:rsidRPr="00FC1296">
        <w:rPr>
          <w:lang w:val="es-ES_tradnl"/>
        </w:rPr>
        <w:t>dad y matern</w:t>
      </w:r>
      <w:r w:rsidR="00A91FFA" w:rsidRPr="00FC1296">
        <w:rPr>
          <w:lang w:val="es-ES_tradnl"/>
        </w:rPr>
        <w:t>i</w:t>
      </w:r>
      <w:r w:rsidRPr="00FC1296">
        <w:rPr>
          <w:lang w:val="es-ES_tradnl"/>
        </w:rPr>
        <w:t>dad perc</w:t>
      </w:r>
      <w:r w:rsidR="00A91FFA" w:rsidRPr="00FC1296">
        <w:rPr>
          <w:lang w:val="es-ES_tradnl"/>
        </w:rPr>
        <w:t>i</w:t>
      </w:r>
      <w:r w:rsidRPr="00FC1296">
        <w:rPr>
          <w:lang w:val="es-ES_tradnl"/>
        </w:rPr>
        <w:t>b</w:t>
      </w:r>
      <w:r w:rsidR="00A91FFA" w:rsidRPr="00FC1296">
        <w:rPr>
          <w:lang w:val="es-ES_tradnl"/>
        </w:rPr>
        <w:t>i</w:t>
      </w:r>
      <w:r w:rsidRPr="00FC1296">
        <w:rPr>
          <w:lang w:val="es-ES_tradnl"/>
        </w:rPr>
        <w:t>das por qu</w:t>
      </w:r>
      <w:r w:rsidR="00A91FFA" w:rsidRPr="00FC1296">
        <w:rPr>
          <w:lang w:val="es-ES_tradnl"/>
        </w:rPr>
        <w:t>i</w:t>
      </w:r>
      <w:r w:rsidRPr="00FC1296">
        <w:rPr>
          <w:lang w:val="es-ES_tradnl"/>
        </w:rPr>
        <w:t>enes ejerzan act</w:t>
      </w:r>
      <w:r w:rsidR="00A91FFA" w:rsidRPr="00FC1296">
        <w:rPr>
          <w:lang w:val="es-ES_tradnl"/>
        </w:rPr>
        <w:t>i</w:t>
      </w:r>
      <w:r w:rsidRPr="00FC1296">
        <w:rPr>
          <w:lang w:val="es-ES_tradnl"/>
        </w:rPr>
        <w:t>v</w:t>
      </w:r>
      <w:r w:rsidR="00A91FFA" w:rsidRPr="00FC1296">
        <w:rPr>
          <w:lang w:val="es-ES_tradnl"/>
        </w:rPr>
        <w:t>i</w:t>
      </w:r>
      <w:r w:rsidRPr="00FC1296">
        <w:rPr>
          <w:lang w:val="es-ES_tradnl"/>
        </w:rPr>
        <w:t>dades empresar</w:t>
      </w:r>
      <w:r w:rsidR="00A91FFA" w:rsidRPr="00FC1296">
        <w:rPr>
          <w:lang w:val="es-ES_tradnl"/>
        </w:rPr>
        <w:t>i</w:t>
      </w:r>
      <w:r w:rsidRPr="00FC1296">
        <w:rPr>
          <w:lang w:val="es-ES_tradnl"/>
        </w:rPr>
        <w:t>ales o profes</w:t>
      </w:r>
      <w:r w:rsidR="00A91FFA" w:rsidRPr="00FC1296">
        <w:rPr>
          <w:lang w:val="es-ES_tradnl"/>
        </w:rPr>
        <w:t>i</w:t>
      </w:r>
      <w:r w:rsidRPr="00FC1296">
        <w:rPr>
          <w:lang w:val="es-ES_tradnl"/>
        </w:rPr>
        <w:t>onales se computarán como rend</w:t>
      </w:r>
      <w:r w:rsidR="00A91FFA" w:rsidRPr="00FC1296">
        <w:rPr>
          <w:lang w:val="es-ES_tradnl"/>
        </w:rPr>
        <w:t>i</w:t>
      </w:r>
      <w:r w:rsidRPr="00FC1296">
        <w:rPr>
          <w:lang w:val="es-ES_tradnl"/>
        </w:rPr>
        <w:t>m</w:t>
      </w:r>
      <w:r w:rsidR="00A91FFA" w:rsidRPr="00FC1296">
        <w:rPr>
          <w:lang w:val="es-ES_tradnl"/>
        </w:rPr>
        <w:t>i</w:t>
      </w:r>
      <w:r w:rsidRPr="00FC1296">
        <w:rPr>
          <w:lang w:val="es-ES_tradnl"/>
        </w:rPr>
        <w:t>ento de ellas”.</w:t>
      </w:r>
    </w:p>
    <w:p w:rsidR="00191F5C" w:rsidRPr="00FC1296" w:rsidRDefault="00191F5C" w:rsidP="00FF5304">
      <w:pPr>
        <w:pStyle w:val="DICTA-TEXTO"/>
        <w:rPr>
          <w:lang w:val="es-ES_tradnl"/>
        </w:rPr>
      </w:pPr>
      <w:r w:rsidRPr="00FC1296">
        <w:rPr>
          <w:u w:val="single"/>
          <w:lang w:val="es-ES_tradnl"/>
        </w:rPr>
        <w:t>Se</w:t>
      </w:r>
      <w:r w:rsidR="00A91FFA" w:rsidRPr="00FC1296">
        <w:rPr>
          <w:u w:val="single"/>
          <w:lang w:val="es-ES_tradnl"/>
        </w:rPr>
        <w:t>i</w:t>
      </w:r>
      <w:r w:rsidRPr="00FC1296">
        <w:rPr>
          <w:u w:val="single"/>
          <w:lang w:val="es-ES_tradnl"/>
        </w:rPr>
        <w:t>s</w:t>
      </w:r>
      <w:r w:rsidRPr="00FC1296">
        <w:rPr>
          <w:lang w:val="es-ES_tradnl"/>
        </w:rPr>
        <w:t>. Artículo 15.1.e).b’). Con efectos desde el 1 de enero de 2018.</w:t>
      </w:r>
    </w:p>
    <w:p w:rsidR="00191F5C" w:rsidRPr="00FC1296" w:rsidRDefault="00191F5C" w:rsidP="00FF5304">
      <w:pPr>
        <w:pStyle w:val="DICTA-TEXTO"/>
        <w:rPr>
          <w:lang w:val="es-ES_tradnl"/>
        </w:rPr>
      </w:pPr>
      <w:r w:rsidRPr="00FC1296">
        <w:rPr>
          <w:lang w:val="es-ES_tradnl"/>
        </w:rPr>
        <w:t>“b’) Que las pr</w:t>
      </w:r>
      <w:r w:rsidR="00A91FFA" w:rsidRPr="00FC1296">
        <w:rPr>
          <w:lang w:val="es-ES_tradnl"/>
        </w:rPr>
        <w:t>i</w:t>
      </w:r>
      <w:r w:rsidRPr="00FC1296">
        <w:rPr>
          <w:lang w:val="es-ES_tradnl"/>
        </w:rPr>
        <w:t>mas o cuotas sat</w:t>
      </w:r>
      <w:r w:rsidR="00A91FFA" w:rsidRPr="00FC1296">
        <w:rPr>
          <w:lang w:val="es-ES_tradnl"/>
        </w:rPr>
        <w:t>i</w:t>
      </w:r>
      <w:r w:rsidRPr="00FC1296">
        <w:rPr>
          <w:lang w:val="es-ES_tradnl"/>
        </w:rPr>
        <w:t>sfechas no excedan de 500 euros anuales por cada una de las personas señaladas en la letra a') o de 1.500 euros por cada una de ellas con d</w:t>
      </w:r>
      <w:r w:rsidR="00A91FFA" w:rsidRPr="00FC1296">
        <w:rPr>
          <w:lang w:val="es-ES_tradnl"/>
        </w:rPr>
        <w:t>i</w:t>
      </w:r>
      <w:r w:rsidRPr="00FC1296">
        <w:rPr>
          <w:lang w:val="es-ES_tradnl"/>
        </w:rPr>
        <w:t>scapac</w:t>
      </w:r>
      <w:r w:rsidR="00A91FFA" w:rsidRPr="00FC1296">
        <w:rPr>
          <w:lang w:val="es-ES_tradnl"/>
        </w:rPr>
        <w:t>i</w:t>
      </w:r>
      <w:r w:rsidRPr="00FC1296">
        <w:rPr>
          <w:lang w:val="es-ES_tradnl"/>
        </w:rPr>
        <w:t>dad. El exceso sobre d</w:t>
      </w:r>
      <w:r w:rsidR="00A91FFA" w:rsidRPr="00FC1296">
        <w:rPr>
          <w:lang w:val="es-ES_tradnl"/>
        </w:rPr>
        <w:t>i</w:t>
      </w:r>
      <w:r w:rsidRPr="00FC1296">
        <w:rPr>
          <w:lang w:val="es-ES_tradnl"/>
        </w:rPr>
        <w:t>cha cuantía const</w:t>
      </w:r>
      <w:r w:rsidR="00A91FFA" w:rsidRPr="00FC1296">
        <w:rPr>
          <w:lang w:val="es-ES_tradnl"/>
        </w:rPr>
        <w:t>i</w:t>
      </w:r>
      <w:r w:rsidRPr="00FC1296">
        <w:rPr>
          <w:lang w:val="es-ES_tradnl"/>
        </w:rPr>
        <w:t>tu</w:t>
      </w:r>
      <w:r w:rsidR="00A91FFA" w:rsidRPr="00FC1296">
        <w:rPr>
          <w:lang w:val="es-ES_tradnl"/>
        </w:rPr>
        <w:t>i</w:t>
      </w:r>
      <w:r w:rsidRPr="00FC1296">
        <w:rPr>
          <w:lang w:val="es-ES_tradnl"/>
        </w:rPr>
        <w:t>rá retr</w:t>
      </w:r>
      <w:r w:rsidR="00A91FFA" w:rsidRPr="00FC1296">
        <w:rPr>
          <w:lang w:val="es-ES_tradnl"/>
        </w:rPr>
        <w:t>i</w:t>
      </w:r>
      <w:r w:rsidRPr="00FC1296">
        <w:rPr>
          <w:lang w:val="es-ES_tradnl"/>
        </w:rPr>
        <w:t>buc</w:t>
      </w:r>
      <w:r w:rsidR="00A91FFA" w:rsidRPr="00FC1296">
        <w:rPr>
          <w:lang w:val="es-ES_tradnl"/>
        </w:rPr>
        <w:t>i</w:t>
      </w:r>
      <w:r w:rsidRPr="00FC1296">
        <w:rPr>
          <w:lang w:val="es-ES_tradnl"/>
        </w:rPr>
        <w:t>ón en espec</w:t>
      </w:r>
      <w:r w:rsidR="00A91FFA" w:rsidRPr="00FC1296">
        <w:rPr>
          <w:lang w:val="es-ES_tradnl"/>
        </w:rPr>
        <w:t>i</w:t>
      </w:r>
      <w:r w:rsidRPr="00FC1296">
        <w:rPr>
          <w:lang w:val="es-ES_tradnl"/>
        </w:rPr>
        <w:t>e”.</w:t>
      </w:r>
    </w:p>
    <w:p w:rsidR="00191F5C" w:rsidRPr="00FC1296" w:rsidRDefault="00191F5C" w:rsidP="00FF5304">
      <w:pPr>
        <w:pStyle w:val="DICTA-TEXTO"/>
        <w:rPr>
          <w:rFonts w:cs="Arial"/>
          <w:lang w:val="es-ES_tradnl"/>
        </w:rPr>
      </w:pPr>
      <w:r w:rsidRPr="00FC1296">
        <w:rPr>
          <w:rFonts w:cs="Arial"/>
          <w:u w:val="single"/>
          <w:lang w:val="es-ES_tradnl"/>
        </w:rPr>
        <w:t>S</w:t>
      </w:r>
      <w:r w:rsidR="00A91FFA" w:rsidRPr="00FC1296">
        <w:rPr>
          <w:rFonts w:cs="Arial"/>
          <w:u w:val="single"/>
          <w:lang w:val="es-ES_tradnl"/>
        </w:rPr>
        <w:t>i</w:t>
      </w:r>
      <w:r w:rsidRPr="00FC1296">
        <w:rPr>
          <w:rFonts w:cs="Arial"/>
          <w:u w:val="single"/>
          <w:lang w:val="es-ES_tradnl"/>
        </w:rPr>
        <w:t>ete</w:t>
      </w:r>
      <w:r w:rsidRPr="00FC1296">
        <w:rPr>
          <w:rFonts w:cs="Arial"/>
          <w:lang w:val="es-ES_tradnl"/>
        </w:rPr>
        <w:t>. Artículo 17.2.a), pr</w:t>
      </w:r>
      <w:r w:rsidR="00A91FFA" w:rsidRPr="00FC1296">
        <w:rPr>
          <w:rFonts w:cs="Arial"/>
          <w:lang w:val="es-ES_tradnl"/>
        </w:rPr>
        <w:t>i</w:t>
      </w:r>
      <w:r w:rsidRPr="00FC1296">
        <w:rPr>
          <w:rFonts w:cs="Arial"/>
          <w:lang w:val="es-ES_tradnl"/>
        </w:rPr>
        <w:t>mer párrafo. Con efectos desde el 1 de enero de 2018.</w:t>
      </w:r>
    </w:p>
    <w:p w:rsidR="00191F5C" w:rsidRPr="00FC1296" w:rsidRDefault="00191F5C" w:rsidP="00FF5304">
      <w:pPr>
        <w:pStyle w:val="DICTA-TEXTO"/>
        <w:rPr>
          <w:rFonts w:cs="Arial"/>
          <w:lang w:val="es-ES_tradnl"/>
        </w:rPr>
      </w:pPr>
      <w:r w:rsidRPr="00FC1296">
        <w:rPr>
          <w:rFonts w:cs="Arial"/>
          <w:lang w:val="es-ES_tradnl"/>
        </w:rPr>
        <w:t>“a) El 30 por 100, en el caso de rend</w:t>
      </w:r>
      <w:r w:rsidR="00A91FFA" w:rsidRPr="00FC1296">
        <w:rPr>
          <w:rFonts w:cs="Arial"/>
          <w:lang w:val="es-ES_tradnl"/>
        </w:rPr>
        <w:t>i</w:t>
      </w:r>
      <w:r w:rsidRPr="00FC1296">
        <w:rPr>
          <w:rFonts w:cs="Arial"/>
          <w:lang w:val="es-ES_tradnl"/>
        </w:rPr>
        <w:t>m</w:t>
      </w:r>
      <w:r w:rsidR="00A91FFA" w:rsidRPr="00FC1296">
        <w:rPr>
          <w:rFonts w:cs="Arial"/>
          <w:lang w:val="es-ES_tradnl"/>
        </w:rPr>
        <w:t>i</w:t>
      </w:r>
      <w:r w:rsidRPr="00FC1296">
        <w:rPr>
          <w:rFonts w:cs="Arial"/>
          <w:lang w:val="es-ES_tradnl"/>
        </w:rPr>
        <w:t>entos d</w:t>
      </w:r>
      <w:r w:rsidR="00A91FFA" w:rsidRPr="00FC1296">
        <w:rPr>
          <w:rFonts w:cs="Arial"/>
          <w:lang w:val="es-ES_tradnl"/>
        </w:rPr>
        <w:t>i</w:t>
      </w:r>
      <w:r w:rsidRPr="00FC1296">
        <w:rPr>
          <w:rFonts w:cs="Arial"/>
          <w:lang w:val="es-ES_tradnl"/>
        </w:rPr>
        <w:t>st</w:t>
      </w:r>
      <w:r w:rsidR="00A91FFA" w:rsidRPr="00FC1296">
        <w:rPr>
          <w:rFonts w:cs="Arial"/>
          <w:lang w:val="es-ES_tradnl"/>
        </w:rPr>
        <w:t>i</w:t>
      </w:r>
      <w:r w:rsidRPr="00FC1296">
        <w:rPr>
          <w:rFonts w:cs="Arial"/>
          <w:lang w:val="es-ES_tradnl"/>
        </w:rPr>
        <w:t>ntos de los prev</w:t>
      </w:r>
      <w:r w:rsidR="00A91FFA" w:rsidRPr="00FC1296">
        <w:rPr>
          <w:rFonts w:cs="Arial"/>
          <w:lang w:val="es-ES_tradnl"/>
        </w:rPr>
        <w:t>i</w:t>
      </w:r>
      <w:r w:rsidRPr="00FC1296">
        <w:rPr>
          <w:rFonts w:cs="Arial"/>
          <w:lang w:val="es-ES_tradnl"/>
        </w:rPr>
        <w:t>stos en el artículo 14.2.a) que tengan un per</w:t>
      </w:r>
      <w:r w:rsidR="00A91FFA" w:rsidRPr="00FC1296">
        <w:rPr>
          <w:rFonts w:cs="Arial"/>
          <w:lang w:val="es-ES_tradnl"/>
        </w:rPr>
        <w:t>i</w:t>
      </w:r>
      <w:r w:rsidRPr="00FC1296">
        <w:rPr>
          <w:rFonts w:cs="Arial"/>
          <w:lang w:val="es-ES_tradnl"/>
        </w:rPr>
        <w:t>odo de generac</w:t>
      </w:r>
      <w:r w:rsidR="00A91FFA" w:rsidRPr="00FC1296">
        <w:rPr>
          <w:rFonts w:cs="Arial"/>
          <w:lang w:val="es-ES_tradnl"/>
        </w:rPr>
        <w:t>i</w:t>
      </w:r>
      <w:r w:rsidRPr="00FC1296">
        <w:rPr>
          <w:rFonts w:cs="Arial"/>
          <w:lang w:val="es-ES_tradnl"/>
        </w:rPr>
        <w:t>ón super</w:t>
      </w:r>
      <w:r w:rsidR="00A91FFA" w:rsidRPr="00FC1296">
        <w:rPr>
          <w:rFonts w:cs="Arial"/>
          <w:lang w:val="es-ES_tradnl"/>
        </w:rPr>
        <w:t>i</w:t>
      </w:r>
      <w:r w:rsidRPr="00FC1296">
        <w:rPr>
          <w:rFonts w:cs="Arial"/>
          <w:lang w:val="es-ES_tradnl"/>
        </w:rPr>
        <w:t>or a dos años y que no se obtengan de forma per</w:t>
      </w:r>
      <w:r w:rsidR="00A91FFA" w:rsidRPr="00FC1296">
        <w:rPr>
          <w:rFonts w:cs="Arial"/>
          <w:lang w:val="es-ES_tradnl"/>
        </w:rPr>
        <w:t>i</w:t>
      </w:r>
      <w:r w:rsidRPr="00FC1296">
        <w:rPr>
          <w:rFonts w:cs="Arial"/>
          <w:lang w:val="es-ES_tradnl"/>
        </w:rPr>
        <w:t>ód</w:t>
      </w:r>
      <w:r w:rsidR="00A91FFA" w:rsidRPr="00FC1296">
        <w:rPr>
          <w:rFonts w:cs="Arial"/>
          <w:lang w:val="es-ES_tradnl"/>
        </w:rPr>
        <w:t>i</w:t>
      </w:r>
      <w:r w:rsidRPr="00FC1296">
        <w:rPr>
          <w:rFonts w:cs="Arial"/>
          <w:lang w:val="es-ES_tradnl"/>
        </w:rPr>
        <w:t>ca o recurrente, así como aquellos que se cal</w:t>
      </w:r>
      <w:r w:rsidR="00A91FFA" w:rsidRPr="00FC1296">
        <w:rPr>
          <w:rFonts w:cs="Arial"/>
          <w:lang w:val="es-ES_tradnl"/>
        </w:rPr>
        <w:t>i</w:t>
      </w:r>
      <w:r w:rsidRPr="00FC1296">
        <w:rPr>
          <w:rFonts w:cs="Arial"/>
          <w:lang w:val="es-ES_tradnl"/>
        </w:rPr>
        <w:t>f</w:t>
      </w:r>
      <w:r w:rsidR="00A91FFA" w:rsidRPr="00FC1296">
        <w:rPr>
          <w:rFonts w:cs="Arial"/>
          <w:lang w:val="es-ES_tradnl"/>
        </w:rPr>
        <w:t>i</w:t>
      </w:r>
      <w:r w:rsidRPr="00FC1296">
        <w:rPr>
          <w:rFonts w:cs="Arial"/>
          <w:lang w:val="es-ES_tradnl"/>
        </w:rPr>
        <w:t>quen reglamentar</w:t>
      </w:r>
      <w:r w:rsidR="00A91FFA" w:rsidRPr="00FC1296">
        <w:rPr>
          <w:rFonts w:cs="Arial"/>
          <w:lang w:val="es-ES_tradnl"/>
        </w:rPr>
        <w:t>i</w:t>
      </w:r>
      <w:r w:rsidRPr="00FC1296">
        <w:rPr>
          <w:rFonts w:cs="Arial"/>
          <w:lang w:val="es-ES_tradnl"/>
        </w:rPr>
        <w:t>amente como obten</w:t>
      </w:r>
      <w:r w:rsidR="00A91FFA" w:rsidRPr="00FC1296">
        <w:rPr>
          <w:rFonts w:cs="Arial"/>
          <w:lang w:val="es-ES_tradnl"/>
        </w:rPr>
        <w:t>i</w:t>
      </w:r>
      <w:r w:rsidRPr="00FC1296">
        <w:rPr>
          <w:rFonts w:cs="Arial"/>
          <w:lang w:val="es-ES_tradnl"/>
        </w:rPr>
        <w:t>dos de forma notor</w:t>
      </w:r>
      <w:r w:rsidR="00A91FFA" w:rsidRPr="00FC1296">
        <w:rPr>
          <w:rFonts w:cs="Arial"/>
          <w:lang w:val="es-ES_tradnl"/>
        </w:rPr>
        <w:t>i</w:t>
      </w:r>
      <w:r w:rsidRPr="00FC1296">
        <w:rPr>
          <w:rFonts w:cs="Arial"/>
          <w:lang w:val="es-ES_tradnl"/>
        </w:rPr>
        <w:t xml:space="preserve">amente </w:t>
      </w:r>
      <w:r w:rsidR="00A91FFA" w:rsidRPr="00FC1296">
        <w:rPr>
          <w:rFonts w:cs="Arial"/>
          <w:lang w:val="es-ES_tradnl"/>
        </w:rPr>
        <w:t>i</w:t>
      </w:r>
      <w:r w:rsidRPr="00FC1296">
        <w:rPr>
          <w:rFonts w:cs="Arial"/>
          <w:lang w:val="es-ES_tradnl"/>
        </w:rPr>
        <w:t>rregular en el t</w:t>
      </w:r>
      <w:r w:rsidR="00A91FFA" w:rsidRPr="00FC1296">
        <w:rPr>
          <w:rFonts w:cs="Arial"/>
          <w:lang w:val="es-ES_tradnl"/>
        </w:rPr>
        <w:t>i</w:t>
      </w:r>
      <w:r w:rsidRPr="00FC1296">
        <w:rPr>
          <w:rFonts w:cs="Arial"/>
          <w:lang w:val="es-ES_tradnl"/>
        </w:rPr>
        <w:t>empo. Cuando los rend</w:t>
      </w:r>
      <w:r w:rsidR="00A91FFA" w:rsidRPr="00FC1296">
        <w:rPr>
          <w:rFonts w:cs="Arial"/>
          <w:lang w:val="es-ES_tradnl"/>
        </w:rPr>
        <w:t>i</w:t>
      </w:r>
      <w:r w:rsidRPr="00FC1296">
        <w:rPr>
          <w:rFonts w:cs="Arial"/>
          <w:lang w:val="es-ES_tradnl"/>
        </w:rPr>
        <w:t>m</w:t>
      </w:r>
      <w:r w:rsidR="00A91FFA" w:rsidRPr="00FC1296">
        <w:rPr>
          <w:rFonts w:cs="Arial"/>
          <w:lang w:val="es-ES_tradnl"/>
        </w:rPr>
        <w:t>i</w:t>
      </w:r>
      <w:r w:rsidRPr="00FC1296">
        <w:rPr>
          <w:rFonts w:cs="Arial"/>
          <w:lang w:val="es-ES_tradnl"/>
        </w:rPr>
        <w:t>entos con un per</w:t>
      </w:r>
      <w:r w:rsidR="00A91FFA" w:rsidRPr="00FC1296">
        <w:rPr>
          <w:rFonts w:cs="Arial"/>
          <w:lang w:val="es-ES_tradnl"/>
        </w:rPr>
        <w:t>i</w:t>
      </w:r>
      <w:r w:rsidRPr="00FC1296">
        <w:rPr>
          <w:rFonts w:cs="Arial"/>
          <w:lang w:val="es-ES_tradnl"/>
        </w:rPr>
        <w:t>odo de generac</w:t>
      </w:r>
      <w:r w:rsidR="00A91FFA" w:rsidRPr="00FC1296">
        <w:rPr>
          <w:rFonts w:cs="Arial"/>
          <w:lang w:val="es-ES_tradnl"/>
        </w:rPr>
        <w:t>i</w:t>
      </w:r>
      <w:r w:rsidRPr="00FC1296">
        <w:rPr>
          <w:rFonts w:cs="Arial"/>
          <w:lang w:val="es-ES_tradnl"/>
        </w:rPr>
        <w:t>ón super</w:t>
      </w:r>
      <w:r w:rsidR="00A91FFA" w:rsidRPr="00FC1296">
        <w:rPr>
          <w:rFonts w:cs="Arial"/>
          <w:lang w:val="es-ES_tradnl"/>
        </w:rPr>
        <w:t>i</w:t>
      </w:r>
      <w:r w:rsidRPr="00FC1296">
        <w:rPr>
          <w:rFonts w:cs="Arial"/>
          <w:lang w:val="es-ES_tradnl"/>
        </w:rPr>
        <w:t>or a dos años se perc</w:t>
      </w:r>
      <w:r w:rsidR="00A91FFA" w:rsidRPr="00FC1296">
        <w:rPr>
          <w:rFonts w:cs="Arial"/>
          <w:lang w:val="es-ES_tradnl"/>
        </w:rPr>
        <w:t>i</w:t>
      </w:r>
      <w:r w:rsidRPr="00FC1296">
        <w:rPr>
          <w:rFonts w:cs="Arial"/>
          <w:lang w:val="es-ES_tradnl"/>
        </w:rPr>
        <w:t>ban de forma fracc</w:t>
      </w:r>
      <w:r w:rsidR="00A91FFA" w:rsidRPr="00FC1296">
        <w:rPr>
          <w:rFonts w:cs="Arial"/>
          <w:lang w:val="es-ES_tradnl"/>
        </w:rPr>
        <w:t>i</w:t>
      </w:r>
      <w:r w:rsidRPr="00FC1296">
        <w:rPr>
          <w:rFonts w:cs="Arial"/>
          <w:lang w:val="es-ES_tradnl"/>
        </w:rPr>
        <w:t>onada, sólo será apl</w:t>
      </w:r>
      <w:r w:rsidR="00A91FFA" w:rsidRPr="00FC1296">
        <w:rPr>
          <w:rFonts w:cs="Arial"/>
          <w:lang w:val="es-ES_tradnl"/>
        </w:rPr>
        <w:t>i</w:t>
      </w:r>
      <w:r w:rsidRPr="00FC1296">
        <w:rPr>
          <w:rFonts w:cs="Arial"/>
          <w:lang w:val="es-ES_tradnl"/>
        </w:rPr>
        <w:t>cable la reducc</w:t>
      </w:r>
      <w:r w:rsidR="00A91FFA" w:rsidRPr="00FC1296">
        <w:rPr>
          <w:rFonts w:cs="Arial"/>
          <w:lang w:val="es-ES_tradnl"/>
        </w:rPr>
        <w:t>i</w:t>
      </w:r>
      <w:r w:rsidRPr="00FC1296">
        <w:rPr>
          <w:rFonts w:cs="Arial"/>
          <w:lang w:val="es-ES_tradnl"/>
        </w:rPr>
        <w:t>ón s</w:t>
      </w:r>
      <w:r w:rsidR="00A91FFA" w:rsidRPr="00FC1296">
        <w:rPr>
          <w:rFonts w:cs="Arial"/>
          <w:lang w:val="es-ES_tradnl"/>
        </w:rPr>
        <w:t>i</w:t>
      </w:r>
      <w:r w:rsidRPr="00FC1296">
        <w:rPr>
          <w:rFonts w:cs="Arial"/>
          <w:lang w:val="es-ES_tradnl"/>
        </w:rPr>
        <w:t xml:space="preserve"> el coc</w:t>
      </w:r>
      <w:r w:rsidR="00A91FFA" w:rsidRPr="00FC1296">
        <w:rPr>
          <w:rFonts w:cs="Arial"/>
          <w:lang w:val="es-ES_tradnl"/>
        </w:rPr>
        <w:t>i</w:t>
      </w:r>
      <w:r w:rsidRPr="00FC1296">
        <w:rPr>
          <w:rFonts w:cs="Arial"/>
          <w:lang w:val="es-ES_tradnl"/>
        </w:rPr>
        <w:t>ente resultante de d</w:t>
      </w:r>
      <w:r w:rsidR="00A91FFA" w:rsidRPr="00FC1296">
        <w:rPr>
          <w:rFonts w:cs="Arial"/>
          <w:lang w:val="es-ES_tradnl"/>
        </w:rPr>
        <w:t>i</w:t>
      </w:r>
      <w:r w:rsidRPr="00FC1296">
        <w:rPr>
          <w:rFonts w:cs="Arial"/>
          <w:lang w:val="es-ES_tradnl"/>
        </w:rPr>
        <w:t>v</w:t>
      </w:r>
      <w:r w:rsidR="00A91FFA" w:rsidRPr="00FC1296">
        <w:rPr>
          <w:rFonts w:cs="Arial"/>
          <w:lang w:val="es-ES_tradnl"/>
        </w:rPr>
        <w:t>i</w:t>
      </w:r>
      <w:r w:rsidRPr="00FC1296">
        <w:rPr>
          <w:rFonts w:cs="Arial"/>
          <w:lang w:val="es-ES_tradnl"/>
        </w:rPr>
        <w:t>d</w:t>
      </w:r>
      <w:r w:rsidR="00A91FFA" w:rsidRPr="00FC1296">
        <w:rPr>
          <w:rFonts w:cs="Arial"/>
          <w:lang w:val="es-ES_tradnl"/>
        </w:rPr>
        <w:t>i</w:t>
      </w:r>
      <w:r w:rsidRPr="00FC1296">
        <w:rPr>
          <w:rFonts w:cs="Arial"/>
          <w:lang w:val="es-ES_tradnl"/>
        </w:rPr>
        <w:t>r el número de años de generac</w:t>
      </w:r>
      <w:r w:rsidR="00A91FFA" w:rsidRPr="00FC1296">
        <w:rPr>
          <w:rFonts w:cs="Arial"/>
          <w:lang w:val="es-ES_tradnl"/>
        </w:rPr>
        <w:t>i</w:t>
      </w:r>
      <w:r w:rsidRPr="00FC1296">
        <w:rPr>
          <w:rFonts w:cs="Arial"/>
          <w:lang w:val="es-ES_tradnl"/>
        </w:rPr>
        <w:t>ón, computados de fecha a fecha, entre el número de per</w:t>
      </w:r>
      <w:r w:rsidR="00A91FFA" w:rsidRPr="00FC1296">
        <w:rPr>
          <w:rFonts w:cs="Arial"/>
          <w:lang w:val="es-ES_tradnl"/>
        </w:rPr>
        <w:t>i</w:t>
      </w:r>
      <w:r w:rsidRPr="00FC1296">
        <w:rPr>
          <w:rFonts w:cs="Arial"/>
          <w:lang w:val="es-ES_tradnl"/>
        </w:rPr>
        <w:t xml:space="preserve">odos </w:t>
      </w:r>
      <w:r w:rsidR="00A91FFA" w:rsidRPr="00FC1296">
        <w:rPr>
          <w:rFonts w:cs="Arial"/>
          <w:lang w:val="es-ES_tradnl"/>
        </w:rPr>
        <w:t>i</w:t>
      </w:r>
      <w:r w:rsidRPr="00FC1296">
        <w:rPr>
          <w:rFonts w:cs="Arial"/>
          <w:lang w:val="es-ES_tradnl"/>
        </w:rPr>
        <w:t>mpos</w:t>
      </w:r>
      <w:r w:rsidR="00A91FFA" w:rsidRPr="00FC1296">
        <w:rPr>
          <w:rFonts w:cs="Arial"/>
          <w:lang w:val="es-ES_tradnl"/>
        </w:rPr>
        <w:t>i</w:t>
      </w:r>
      <w:r w:rsidRPr="00FC1296">
        <w:rPr>
          <w:rFonts w:cs="Arial"/>
          <w:lang w:val="es-ES_tradnl"/>
        </w:rPr>
        <w:t>t</w:t>
      </w:r>
      <w:r w:rsidR="00A91FFA" w:rsidRPr="00FC1296">
        <w:rPr>
          <w:rFonts w:cs="Arial"/>
          <w:lang w:val="es-ES_tradnl"/>
        </w:rPr>
        <w:t>i</w:t>
      </w:r>
      <w:r w:rsidRPr="00FC1296">
        <w:rPr>
          <w:rFonts w:cs="Arial"/>
          <w:lang w:val="es-ES_tradnl"/>
        </w:rPr>
        <w:t>vos de fracc</w:t>
      </w:r>
      <w:r w:rsidR="00A91FFA" w:rsidRPr="00FC1296">
        <w:rPr>
          <w:rFonts w:cs="Arial"/>
          <w:lang w:val="es-ES_tradnl"/>
        </w:rPr>
        <w:t>i</w:t>
      </w:r>
      <w:r w:rsidRPr="00FC1296">
        <w:rPr>
          <w:rFonts w:cs="Arial"/>
          <w:lang w:val="es-ES_tradnl"/>
        </w:rPr>
        <w:t>onam</w:t>
      </w:r>
      <w:r w:rsidR="00A91FFA" w:rsidRPr="00FC1296">
        <w:rPr>
          <w:rFonts w:cs="Arial"/>
          <w:lang w:val="es-ES_tradnl"/>
        </w:rPr>
        <w:t>i</w:t>
      </w:r>
      <w:r w:rsidRPr="00FC1296">
        <w:rPr>
          <w:rFonts w:cs="Arial"/>
          <w:lang w:val="es-ES_tradnl"/>
        </w:rPr>
        <w:t>ento, es super</w:t>
      </w:r>
      <w:r w:rsidR="00A91FFA" w:rsidRPr="00FC1296">
        <w:rPr>
          <w:rFonts w:cs="Arial"/>
          <w:lang w:val="es-ES_tradnl"/>
        </w:rPr>
        <w:t>i</w:t>
      </w:r>
      <w:r w:rsidRPr="00FC1296">
        <w:rPr>
          <w:rFonts w:cs="Arial"/>
          <w:lang w:val="es-ES_tradnl"/>
        </w:rPr>
        <w:t>or a dos”.</w:t>
      </w:r>
    </w:p>
    <w:p w:rsidR="00191F5C" w:rsidRPr="00FC1296" w:rsidRDefault="00191F5C" w:rsidP="00FF5304">
      <w:pPr>
        <w:pStyle w:val="DICTA-TEXTO"/>
        <w:rPr>
          <w:rFonts w:cs="Arial"/>
          <w:lang w:val="es-ES_tradnl"/>
        </w:rPr>
      </w:pPr>
      <w:r w:rsidRPr="00FC1296">
        <w:rPr>
          <w:rFonts w:cs="Arial"/>
          <w:u w:val="single"/>
          <w:lang w:val="es-ES_tradnl"/>
        </w:rPr>
        <w:t>Ocho</w:t>
      </w:r>
      <w:r w:rsidRPr="00FC1296">
        <w:rPr>
          <w:rFonts w:cs="Arial"/>
          <w:lang w:val="es-ES_tradnl"/>
        </w:rPr>
        <w:t>. Artículo 17.2.b) y c). Con efectos desde el 1 de enero de 2018.</w:t>
      </w:r>
    </w:p>
    <w:p w:rsidR="00191F5C" w:rsidRPr="00FC1296" w:rsidRDefault="00191F5C" w:rsidP="00FF5304">
      <w:pPr>
        <w:pStyle w:val="DICTA-TEXTO"/>
        <w:rPr>
          <w:rFonts w:cs="Arial"/>
          <w:lang w:val="es-ES_tradnl"/>
        </w:rPr>
      </w:pPr>
      <w:r w:rsidRPr="00FC1296">
        <w:rPr>
          <w:rFonts w:cs="Arial"/>
          <w:lang w:val="es-ES_tradnl"/>
        </w:rPr>
        <w:t>“b) El 40 por 100, en el caso de las prestac</w:t>
      </w:r>
      <w:r w:rsidR="00A91FFA" w:rsidRPr="00FC1296">
        <w:rPr>
          <w:rFonts w:cs="Arial"/>
          <w:lang w:val="es-ES_tradnl"/>
        </w:rPr>
        <w:t>i</w:t>
      </w:r>
      <w:r w:rsidRPr="00FC1296">
        <w:rPr>
          <w:rFonts w:cs="Arial"/>
          <w:lang w:val="es-ES_tradnl"/>
        </w:rPr>
        <w:t>ones contempladas en el artículo 14.2.a).1ª y 2ª, s</w:t>
      </w:r>
      <w:r w:rsidR="00A91FFA" w:rsidRPr="00FC1296">
        <w:rPr>
          <w:rFonts w:cs="Arial"/>
          <w:lang w:val="es-ES_tradnl"/>
        </w:rPr>
        <w:t>i</w:t>
      </w:r>
      <w:r w:rsidRPr="00FC1296">
        <w:rPr>
          <w:rFonts w:cs="Arial"/>
          <w:lang w:val="es-ES_tradnl"/>
        </w:rPr>
        <w:t>empre que hayan transcurr</w:t>
      </w:r>
      <w:r w:rsidR="00A91FFA" w:rsidRPr="00FC1296">
        <w:rPr>
          <w:rFonts w:cs="Arial"/>
          <w:lang w:val="es-ES_tradnl"/>
        </w:rPr>
        <w:t>i</w:t>
      </w:r>
      <w:r w:rsidRPr="00FC1296">
        <w:rPr>
          <w:rFonts w:cs="Arial"/>
          <w:lang w:val="es-ES_tradnl"/>
        </w:rPr>
        <w:t>do dos años desde la pr</w:t>
      </w:r>
      <w:r w:rsidR="00A91FFA" w:rsidRPr="00FC1296">
        <w:rPr>
          <w:rFonts w:cs="Arial"/>
          <w:lang w:val="es-ES_tradnl"/>
        </w:rPr>
        <w:t>i</w:t>
      </w:r>
      <w:r w:rsidRPr="00FC1296">
        <w:rPr>
          <w:rFonts w:cs="Arial"/>
          <w:lang w:val="es-ES_tradnl"/>
        </w:rPr>
        <w:t>mera aportac</w:t>
      </w:r>
      <w:r w:rsidR="00A91FFA" w:rsidRPr="00FC1296">
        <w:rPr>
          <w:rFonts w:cs="Arial"/>
          <w:lang w:val="es-ES_tradnl"/>
        </w:rPr>
        <w:t>i</w:t>
      </w:r>
      <w:r w:rsidRPr="00FC1296">
        <w:rPr>
          <w:rFonts w:cs="Arial"/>
          <w:lang w:val="es-ES_tradnl"/>
        </w:rPr>
        <w:t>ón.</w:t>
      </w:r>
    </w:p>
    <w:p w:rsidR="00191F5C" w:rsidRPr="00FC1296" w:rsidRDefault="00191F5C" w:rsidP="00FF5304">
      <w:pPr>
        <w:pStyle w:val="DICTA-TEXTO"/>
        <w:rPr>
          <w:rFonts w:cs="Arial"/>
          <w:lang w:val="es-ES_tradnl"/>
        </w:rPr>
      </w:pPr>
      <w:r w:rsidRPr="00FC1296">
        <w:rPr>
          <w:rFonts w:cs="Arial"/>
          <w:lang w:val="es-ES_tradnl"/>
        </w:rPr>
        <w:t>c) El 50 por 100, en el caso de rend</w:t>
      </w:r>
      <w:r w:rsidR="00A91FFA" w:rsidRPr="00FC1296">
        <w:rPr>
          <w:rFonts w:cs="Arial"/>
          <w:lang w:val="es-ES_tradnl"/>
        </w:rPr>
        <w:t>i</w:t>
      </w:r>
      <w:r w:rsidRPr="00FC1296">
        <w:rPr>
          <w:rFonts w:cs="Arial"/>
          <w:lang w:val="es-ES_tradnl"/>
        </w:rPr>
        <w:t>m</w:t>
      </w:r>
      <w:r w:rsidR="00A91FFA" w:rsidRPr="00FC1296">
        <w:rPr>
          <w:rFonts w:cs="Arial"/>
          <w:lang w:val="es-ES_tradnl"/>
        </w:rPr>
        <w:t>i</w:t>
      </w:r>
      <w:r w:rsidRPr="00FC1296">
        <w:rPr>
          <w:rFonts w:cs="Arial"/>
          <w:lang w:val="es-ES_tradnl"/>
        </w:rPr>
        <w:t>entos der</w:t>
      </w:r>
      <w:r w:rsidR="00A91FFA" w:rsidRPr="00FC1296">
        <w:rPr>
          <w:rFonts w:cs="Arial"/>
          <w:lang w:val="es-ES_tradnl"/>
        </w:rPr>
        <w:t>i</w:t>
      </w:r>
      <w:r w:rsidRPr="00FC1296">
        <w:rPr>
          <w:rFonts w:cs="Arial"/>
          <w:lang w:val="es-ES_tradnl"/>
        </w:rPr>
        <w:t>vados de prestac</w:t>
      </w:r>
      <w:r w:rsidR="00A91FFA" w:rsidRPr="00FC1296">
        <w:rPr>
          <w:rFonts w:cs="Arial"/>
          <w:lang w:val="es-ES_tradnl"/>
        </w:rPr>
        <w:t>i</w:t>
      </w:r>
      <w:r w:rsidRPr="00FC1296">
        <w:rPr>
          <w:rFonts w:cs="Arial"/>
          <w:lang w:val="es-ES_tradnl"/>
        </w:rPr>
        <w:t>ones de seguros de dependenc</w:t>
      </w:r>
      <w:r w:rsidR="00A91FFA" w:rsidRPr="00FC1296">
        <w:rPr>
          <w:rFonts w:cs="Arial"/>
          <w:lang w:val="es-ES_tradnl"/>
        </w:rPr>
        <w:t>i</w:t>
      </w:r>
      <w:r w:rsidRPr="00FC1296">
        <w:rPr>
          <w:rFonts w:cs="Arial"/>
          <w:lang w:val="es-ES_tradnl"/>
        </w:rPr>
        <w:t>a y de prestac</w:t>
      </w:r>
      <w:r w:rsidR="00A91FFA" w:rsidRPr="00FC1296">
        <w:rPr>
          <w:rFonts w:cs="Arial"/>
          <w:lang w:val="es-ES_tradnl"/>
        </w:rPr>
        <w:t>i</w:t>
      </w:r>
      <w:r w:rsidRPr="00FC1296">
        <w:rPr>
          <w:rFonts w:cs="Arial"/>
          <w:lang w:val="es-ES_tradnl"/>
        </w:rPr>
        <w:t xml:space="preserve">ones por </w:t>
      </w:r>
      <w:r w:rsidR="00A91FFA" w:rsidRPr="00FC1296">
        <w:rPr>
          <w:rFonts w:cs="Arial"/>
          <w:lang w:val="es-ES_tradnl"/>
        </w:rPr>
        <w:t>i</w:t>
      </w:r>
      <w:r w:rsidRPr="00FC1296">
        <w:rPr>
          <w:rFonts w:cs="Arial"/>
          <w:lang w:val="es-ES_tradnl"/>
        </w:rPr>
        <w:t>nval</w:t>
      </w:r>
      <w:r w:rsidR="00A91FFA" w:rsidRPr="00FC1296">
        <w:rPr>
          <w:rFonts w:cs="Arial"/>
          <w:lang w:val="es-ES_tradnl"/>
        </w:rPr>
        <w:t>i</w:t>
      </w:r>
      <w:r w:rsidRPr="00FC1296">
        <w:rPr>
          <w:rFonts w:cs="Arial"/>
          <w:lang w:val="es-ES_tradnl"/>
        </w:rPr>
        <w:t>dez, en los térm</w:t>
      </w:r>
      <w:r w:rsidR="00A91FFA" w:rsidRPr="00FC1296">
        <w:rPr>
          <w:rFonts w:cs="Arial"/>
          <w:lang w:val="es-ES_tradnl"/>
        </w:rPr>
        <w:t>i</w:t>
      </w:r>
      <w:r w:rsidRPr="00FC1296">
        <w:rPr>
          <w:rFonts w:cs="Arial"/>
          <w:lang w:val="es-ES_tradnl"/>
        </w:rPr>
        <w:t xml:space="preserve">nos y grados </w:t>
      </w:r>
      <w:r w:rsidRPr="00FC1296">
        <w:rPr>
          <w:rFonts w:cs="Arial"/>
          <w:lang w:val="es-ES_tradnl"/>
        </w:rPr>
        <w:lastRenderedPageBreak/>
        <w:t>que se f</w:t>
      </w:r>
      <w:r w:rsidR="00A91FFA" w:rsidRPr="00FC1296">
        <w:rPr>
          <w:rFonts w:cs="Arial"/>
          <w:lang w:val="es-ES_tradnl"/>
        </w:rPr>
        <w:t>i</w:t>
      </w:r>
      <w:r w:rsidRPr="00FC1296">
        <w:rPr>
          <w:rFonts w:cs="Arial"/>
          <w:lang w:val="es-ES_tradnl"/>
        </w:rPr>
        <w:t>jen reglamentar</w:t>
      </w:r>
      <w:r w:rsidR="00A91FFA" w:rsidRPr="00FC1296">
        <w:rPr>
          <w:rFonts w:cs="Arial"/>
          <w:lang w:val="es-ES_tradnl"/>
        </w:rPr>
        <w:t>i</w:t>
      </w:r>
      <w:r w:rsidRPr="00FC1296">
        <w:rPr>
          <w:rFonts w:cs="Arial"/>
          <w:lang w:val="es-ES_tradnl"/>
        </w:rPr>
        <w:t>amente, en los supuestos a los que se ref</w:t>
      </w:r>
      <w:r w:rsidR="00A91FFA" w:rsidRPr="00FC1296">
        <w:rPr>
          <w:rFonts w:cs="Arial"/>
          <w:lang w:val="es-ES_tradnl"/>
        </w:rPr>
        <w:t>i</w:t>
      </w:r>
      <w:r w:rsidRPr="00FC1296">
        <w:rPr>
          <w:rFonts w:cs="Arial"/>
          <w:lang w:val="es-ES_tradnl"/>
        </w:rPr>
        <w:t>ere el artículo 14.2.a)”.</w:t>
      </w:r>
    </w:p>
    <w:p w:rsidR="00191F5C" w:rsidRPr="00FC1296" w:rsidRDefault="00191F5C" w:rsidP="00FF5304">
      <w:pPr>
        <w:pStyle w:val="DICTA-TEXTO"/>
        <w:rPr>
          <w:lang w:val="es-ES_tradnl"/>
        </w:rPr>
      </w:pPr>
      <w:r w:rsidRPr="00FC1296">
        <w:rPr>
          <w:u w:val="single"/>
          <w:lang w:val="es-ES_tradnl"/>
        </w:rPr>
        <w:t>Nueve</w:t>
      </w:r>
      <w:r w:rsidRPr="00FC1296">
        <w:rPr>
          <w:lang w:val="es-ES_tradnl"/>
        </w:rPr>
        <w:t>. Artículo 25.2, pr</w:t>
      </w:r>
      <w:r w:rsidR="00A91FFA" w:rsidRPr="00FC1296">
        <w:rPr>
          <w:lang w:val="es-ES_tradnl"/>
        </w:rPr>
        <w:t>i</w:t>
      </w:r>
      <w:r w:rsidRPr="00FC1296">
        <w:rPr>
          <w:lang w:val="es-ES_tradnl"/>
        </w:rPr>
        <w:t>mer párrafo. Con efectos desde el 1 de enero de 2018.</w:t>
      </w:r>
    </w:p>
    <w:p w:rsidR="00191F5C" w:rsidRPr="00FC1296" w:rsidRDefault="00191F5C" w:rsidP="00FF5304">
      <w:pPr>
        <w:pStyle w:val="DICTA-TEXTO"/>
        <w:rPr>
          <w:rFonts w:cs="Arial"/>
          <w:lang w:val="es-ES_tradnl"/>
        </w:rPr>
      </w:pPr>
      <w:r w:rsidRPr="00FC1296">
        <w:rPr>
          <w:rFonts w:cs="Arial"/>
          <w:lang w:val="es-ES_tradnl"/>
        </w:rPr>
        <w:t>“2. El rend</w:t>
      </w:r>
      <w:r w:rsidR="00A91FFA" w:rsidRPr="00FC1296">
        <w:rPr>
          <w:rFonts w:cs="Arial"/>
          <w:lang w:val="es-ES_tradnl"/>
        </w:rPr>
        <w:t>i</w:t>
      </w:r>
      <w:r w:rsidRPr="00FC1296">
        <w:rPr>
          <w:rFonts w:cs="Arial"/>
          <w:lang w:val="es-ES_tradnl"/>
        </w:rPr>
        <w:t>m</w:t>
      </w:r>
      <w:r w:rsidR="00A91FFA" w:rsidRPr="00FC1296">
        <w:rPr>
          <w:rFonts w:cs="Arial"/>
          <w:lang w:val="es-ES_tradnl"/>
        </w:rPr>
        <w:t>i</w:t>
      </w:r>
      <w:r w:rsidRPr="00FC1296">
        <w:rPr>
          <w:rFonts w:cs="Arial"/>
          <w:lang w:val="es-ES_tradnl"/>
        </w:rPr>
        <w:t>ento neto pos</w:t>
      </w:r>
      <w:r w:rsidR="00A91FFA" w:rsidRPr="00FC1296">
        <w:rPr>
          <w:rFonts w:cs="Arial"/>
          <w:lang w:val="es-ES_tradnl"/>
        </w:rPr>
        <w:t>i</w:t>
      </w:r>
      <w:r w:rsidRPr="00FC1296">
        <w:rPr>
          <w:rFonts w:cs="Arial"/>
          <w:lang w:val="es-ES_tradnl"/>
        </w:rPr>
        <w:t>t</w:t>
      </w:r>
      <w:r w:rsidR="00A91FFA" w:rsidRPr="00FC1296">
        <w:rPr>
          <w:rFonts w:cs="Arial"/>
          <w:lang w:val="es-ES_tradnl"/>
        </w:rPr>
        <w:t>i</w:t>
      </w:r>
      <w:r w:rsidRPr="00FC1296">
        <w:rPr>
          <w:rFonts w:cs="Arial"/>
          <w:lang w:val="es-ES_tradnl"/>
        </w:rPr>
        <w:t>vo calculado con arreglo a lo d</w:t>
      </w:r>
      <w:r w:rsidR="00A91FFA" w:rsidRPr="00FC1296">
        <w:rPr>
          <w:rFonts w:cs="Arial"/>
          <w:lang w:val="es-ES_tradnl"/>
        </w:rPr>
        <w:t>i</w:t>
      </w:r>
      <w:r w:rsidRPr="00FC1296">
        <w:rPr>
          <w:rFonts w:cs="Arial"/>
          <w:lang w:val="es-ES_tradnl"/>
        </w:rPr>
        <w:t>spuesto en el apartado anter</w:t>
      </w:r>
      <w:r w:rsidR="00A91FFA" w:rsidRPr="00FC1296">
        <w:rPr>
          <w:rFonts w:cs="Arial"/>
          <w:lang w:val="es-ES_tradnl"/>
        </w:rPr>
        <w:t>i</w:t>
      </w:r>
      <w:r w:rsidRPr="00FC1296">
        <w:rPr>
          <w:rFonts w:cs="Arial"/>
          <w:lang w:val="es-ES_tradnl"/>
        </w:rPr>
        <w:t>or, se reduc</w:t>
      </w:r>
      <w:r w:rsidR="00A91FFA" w:rsidRPr="00FC1296">
        <w:rPr>
          <w:rFonts w:cs="Arial"/>
          <w:lang w:val="es-ES_tradnl"/>
        </w:rPr>
        <w:t>i</w:t>
      </w:r>
      <w:r w:rsidRPr="00FC1296">
        <w:rPr>
          <w:rFonts w:cs="Arial"/>
          <w:lang w:val="es-ES_tradnl"/>
        </w:rPr>
        <w:t>rá un 40 por 100 cuando proceda del arrendam</w:t>
      </w:r>
      <w:r w:rsidR="00A91FFA" w:rsidRPr="00FC1296">
        <w:rPr>
          <w:rFonts w:cs="Arial"/>
          <w:lang w:val="es-ES_tradnl"/>
        </w:rPr>
        <w:t>i</w:t>
      </w:r>
      <w:r w:rsidRPr="00FC1296">
        <w:rPr>
          <w:rFonts w:cs="Arial"/>
          <w:lang w:val="es-ES_tradnl"/>
        </w:rPr>
        <w:t>ento de v</w:t>
      </w:r>
      <w:r w:rsidR="00A91FFA" w:rsidRPr="00FC1296">
        <w:rPr>
          <w:rFonts w:cs="Arial"/>
          <w:lang w:val="es-ES_tradnl"/>
        </w:rPr>
        <w:t>i</w:t>
      </w:r>
      <w:r w:rsidRPr="00FC1296">
        <w:rPr>
          <w:rFonts w:cs="Arial"/>
          <w:lang w:val="es-ES_tradnl"/>
        </w:rPr>
        <w:t>v</w:t>
      </w:r>
      <w:r w:rsidR="00A91FFA" w:rsidRPr="00FC1296">
        <w:rPr>
          <w:rFonts w:cs="Arial"/>
          <w:lang w:val="es-ES_tradnl"/>
        </w:rPr>
        <w:t>i</w:t>
      </w:r>
      <w:r w:rsidRPr="00FC1296">
        <w:rPr>
          <w:rFonts w:cs="Arial"/>
          <w:lang w:val="es-ES_tradnl"/>
        </w:rPr>
        <w:t xml:space="preserve">endas </w:t>
      </w:r>
      <w:r w:rsidR="00A91FFA" w:rsidRPr="00FC1296">
        <w:rPr>
          <w:rFonts w:cs="Arial"/>
          <w:lang w:val="es-ES_tradnl"/>
        </w:rPr>
        <w:t>i</w:t>
      </w:r>
      <w:r w:rsidRPr="00FC1296">
        <w:rPr>
          <w:rFonts w:cs="Arial"/>
          <w:lang w:val="es-ES_tradnl"/>
        </w:rPr>
        <w:t>ntermed</w:t>
      </w:r>
      <w:r w:rsidR="00A91FFA" w:rsidRPr="00FC1296">
        <w:rPr>
          <w:rFonts w:cs="Arial"/>
          <w:lang w:val="es-ES_tradnl"/>
        </w:rPr>
        <w:t>i</w:t>
      </w:r>
      <w:r w:rsidRPr="00FC1296">
        <w:rPr>
          <w:rFonts w:cs="Arial"/>
          <w:lang w:val="es-ES_tradnl"/>
        </w:rPr>
        <w:t xml:space="preserve">ado a través de </w:t>
      </w:r>
      <w:r w:rsidR="00480AE2" w:rsidRPr="00FC1296">
        <w:rPr>
          <w:rFonts w:cs="Arial"/>
          <w:lang w:val="es-ES_tradnl"/>
        </w:rPr>
        <w:t>la</w:t>
      </w:r>
      <w:r w:rsidR="005446A0" w:rsidRPr="00FC1296">
        <w:rPr>
          <w:rFonts w:cs="Arial"/>
          <w:lang w:val="es-ES_tradnl"/>
        </w:rPr>
        <w:t xml:space="preserve"> </w:t>
      </w:r>
      <w:r w:rsidRPr="00FC1296">
        <w:rPr>
          <w:rFonts w:cs="Arial"/>
          <w:lang w:val="es-ES_tradnl"/>
        </w:rPr>
        <w:t>soc</w:t>
      </w:r>
      <w:r w:rsidR="00A91FFA" w:rsidRPr="00FC1296">
        <w:rPr>
          <w:rFonts w:cs="Arial"/>
          <w:lang w:val="es-ES_tradnl"/>
        </w:rPr>
        <w:t>i</w:t>
      </w:r>
      <w:r w:rsidRPr="00FC1296">
        <w:rPr>
          <w:rFonts w:cs="Arial"/>
          <w:lang w:val="es-ES_tradnl"/>
        </w:rPr>
        <w:t>edad públ</w:t>
      </w:r>
      <w:r w:rsidR="00A91FFA" w:rsidRPr="00FC1296">
        <w:rPr>
          <w:rFonts w:cs="Arial"/>
          <w:lang w:val="es-ES_tradnl"/>
        </w:rPr>
        <w:t>i</w:t>
      </w:r>
      <w:r w:rsidRPr="00FC1296">
        <w:rPr>
          <w:rFonts w:cs="Arial"/>
          <w:lang w:val="es-ES_tradnl"/>
        </w:rPr>
        <w:t xml:space="preserve">ca </w:t>
      </w:r>
      <w:r w:rsidR="00A91FFA" w:rsidRPr="00FC1296">
        <w:rPr>
          <w:rFonts w:cs="Arial"/>
          <w:lang w:val="es-ES_tradnl"/>
        </w:rPr>
        <w:t>i</w:t>
      </w:r>
      <w:r w:rsidRPr="00FC1296">
        <w:rPr>
          <w:rFonts w:cs="Arial"/>
          <w:lang w:val="es-ES_tradnl"/>
        </w:rPr>
        <w:t>nstrumental regulado en el artículo 13 de la Ley Foral 10/2010, de 10 de mayo, del Derecho a la V</w:t>
      </w:r>
      <w:r w:rsidR="00A91FFA" w:rsidRPr="00FC1296">
        <w:rPr>
          <w:rFonts w:cs="Arial"/>
          <w:lang w:val="es-ES_tradnl"/>
        </w:rPr>
        <w:t>i</w:t>
      </w:r>
      <w:r w:rsidRPr="00FC1296">
        <w:rPr>
          <w:rFonts w:cs="Arial"/>
          <w:lang w:val="es-ES_tradnl"/>
        </w:rPr>
        <w:t>v</w:t>
      </w:r>
      <w:r w:rsidR="00A91FFA" w:rsidRPr="00FC1296">
        <w:rPr>
          <w:rFonts w:cs="Arial"/>
          <w:lang w:val="es-ES_tradnl"/>
        </w:rPr>
        <w:t>i</w:t>
      </w:r>
      <w:r w:rsidRPr="00FC1296">
        <w:rPr>
          <w:rFonts w:cs="Arial"/>
          <w:lang w:val="es-ES_tradnl"/>
        </w:rPr>
        <w:t xml:space="preserve">enda </w:t>
      </w:r>
      <w:r w:rsidR="00480AE2" w:rsidRPr="00FC1296">
        <w:rPr>
          <w:rFonts w:cs="Arial"/>
          <w:lang w:val="es-ES_tradnl"/>
        </w:rPr>
        <w:t xml:space="preserve">en </w:t>
      </w:r>
      <w:r w:rsidRPr="00FC1296">
        <w:rPr>
          <w:rFonts w:cs="Arial"/>
          <w:lang w:val="es-ES_tradnl"/>
        </w:rPr>
        <w:t>Navarra, y en el artículo 77 del Decreto Foral 61/2013, de 18 de sept</w:t>
      </w:r>
      <w:r w:rsidR="00A91FFA" w:rsidRPr="00FC1296">
        <w:rPr>
          <w:rFonts w:cs="Arial"/>
          <w:lang w:val="es-ES_tradnl"/>
        </w:rPr>
        <w:t>i</w:t>
      </w:r>
      <w:r w:rsidRPr="00FC1296">
        <w:rPr>
          <w:rFonts w:cs="Arial"/>
          <w:lang w:val="es-ES_tradnl"/>
        </w:rPr>
        <w:t>embre, por el que se regulan las actuac</w:t>
      </w:r>
      <w:r w:rsidR="00A91FFA" w:rsidRPr="00FC1296">
        <w:rPr>
          <w:rFonts w:cs="Arial"/>
          <w:lang w:val="es-ES_tradnl"/>
        </w:rPr>
        <w:t>i</w:t>
      </w:r>
      <w:r w:rsidRPr="00FC1296">
        <w:rPr>
          <w:rFonts w:cs="Arial"/>
          <w:lang w:val="es-ES_tradnl"/>
        </w:rPr>
        <w:t>ones proteg</w:t>
      </w:r>
      <w:r w:rsidR="00A91FFA" w:rsidRPr="00FC1296">
        <w:rPr>
          <w:rFonts w:cs="Arial"/>
          <w:lang w:val="es-ES_tradnl"/>
        </w:rPr>
        <w:t>i</w:t>
      </w:r>
      <w:r w:rsidRPr="00FC1296">
        <w:rPr>
          <w:rFonts w:cs="Arial"/>
          <w:lang w:val="es-ES_tradnl"/>
        </w:rPr>
        <w:t>bles en mater</w:t>
      </w:r>
      <w:r w:rsidR="00A91FFA" w:rsidRPr="00FC1296">
        <w:rPr>
          <w:rFonts w:cs="Arial"/>
          <w:lang w:val="es-ES_tradnl"/>
        </w:rPr>
        <w:t>i</w:t>
      </w:r>
      <w:r w:rsidRPr="00FC1296">
        <w:rPr>
          <w:rFonts w:cs="Arial"/>
          <w:lang w:val="es-ES_tradnl"/>
        </w:rPr>
        <w:t>a de v</w:t>
      </w:r>
      <w:r w:rsidR="00A91FFA" w:rsidRPr="00FC1296">
        <w:rPr>
          <w:rFonts w:cs="Arial"/>
          <w:lang w:val="es-ES_tradnl"/>
        </w:rPr>
        <w:t>i</w:t>
      </w:r>
      <w:r w:rsidRPr="00FC1296">
        <w:rPr>
          <w:rFonts w:cs="Arial"/>
          <w:lang w:val="es-ES_tradnl"/>
        </w:rPr>
        <w:t>v</w:t>
      </w:r>
      <w:r w:rsidR="00A91FFA" w:rsidRPr="00FC1296">
        <w:rPr>
          <w:rFonts w:cs="Arial"/>
          <w:lang w:val="es-ES_tradnl"/>
        </w:rPr>
        <w:t>i</w:t>
      </w:r>
      <w:r w:rsidR="00CD21FF" w:rsidRPr="00FC1296">
        <w:rPr>
          <w:rFonts w:cs="Arial"/>
          <w:lang w:val="es-ES_tradnl"/>
        </w:rPr>
        <w:t>enda</w:t>
      </w:r>
      <w:r w:rsidRPr="00FC1296">
        <w:rPr>
          <w:rFonts w:cs="Arial"/>
          <w:lang w:val="es-ES_tradnl"/>
        </w:rPr>
        <w:t>.</w:t>
      </w:r>
    </w:p>
    <w:p w:rsidR="005446A0" w:rsidRPr="00FC1296" w:rsidRDefault="00E9301B" w:rsidP="00FF5304">
      <w:pPr>
        <w:pStyle w:val="DICTA-TEXTO"/>
        <w:rPr>
          <w:lang w:val="es-ES_tradnl"/>
        </w:rPr>
      </w:pPr>
      <w:r w:rsidRPr="00FC1296">
        <w:rPr>
          <w:lang w:val="es-ES_tradnl"/>
        </w:rPr>
        <w:t>Así m</w:t>
      </w:r>
      <w:r w:rsidR="00A91FFA" w:rsidRPr="00FC1296">
        <w:rPr>
          <w:lang w:val="es-ES_tradnl"/>
        </w:rPr>
        <w:t>i</w:t>
      </w:r>
      <w:r w:rsidRPr="00FC1296">
        <w:rPr>
          <w:lang w:val="es-ES_tradnl"/>
        </w:rPr>
        <w:t>smo, contará con la m</w:t>
      </w:r>
      <w:r w:rsidR="00A91FFA" w:rsidRPr="00FC1296">
        <w:rPr>
          <w:lang w:val="es-ES_tradnl"/>
        </w:rPr>
        <w:t>i</w:t>
      </w:r>
      <w:r w:rsidRPr="00FC1296">
        <w:rPr>
          <w:lang w:val="es-ES_tradnl"/>
        </w:rPr>
        <w:t>sma reducc</w:t>
      </w:r>
      <w:r w:rsidR="00A91FFA" w:rsidRPr="00FC1296">
        <w:rPr>
          <w:lang w:val="es-ES_tradnl"/>
        </w:rPr>
        <w:t>i</w:t>
      </w:r>
      <w:r w:rsidRPr="00FC1296">
        <w:rPr>
          <w:lang w:val="es-ES_tradnl"/>
        </w:rPr>
        <w:t>ón el rend</w:t>
      </w:r>
      <w:r w:rsidR="00A91FFA" w:rsidRPr="00FC1296">
        <w:rPr>
          <w:lang w:val="es-ES_tradnl"/>
        </w:rPr>
        <w:t>i</w:t>
      </w:r>
      <w:r w:rsidRPr="00FC1296">
        <w:rPr>
          <w:lang w:val="es-ES_tradnl"/>
        </w:rPr>
        <w:t>m</w:t>
      </w:r>
      <w:r w:rsidR="00A91FFA" w:rsidRPr="00FC1296">
        <w:rPr>
          <w:lang w:val="es-ES_tradnl"/>
        </w:rPr>
        <w:t>i</w:t>
      </w:r>
      <w:r w:rsidRPr="00FC1296">
        <w:rPr>
          <w:lang w:val="es-ES_tradnl"/>
        </w:rPr>
        <w:t>ento de los prop</w:t>
      </w:r>
      <w:r w:rsidR="00A91FFA" w:rsidRPr="00FC1296">
        <w:rPr>
          <w:lang w:val="es-ES_tradnl"/>
        </w:rPr>
        <w:t>i</w:t>
      </w:r>
      <w:r w:rsidRPr="00FC1296">
        <w:rPr>
          <w:lang w:val="es-ES_tradnl"/>
        </w:rPr>
        <w:t>etar</w:t>
      </w:r>
      <w:r w:rsidR="00A91FFA" w:rsidRPr="00FC1296">
        <w:rPr>
          <w:lang w:val="es-ES_tradnl"/>
        </w:rPr>
        <w:t>i</w:t>
      </w:r>
      <w:r w:rsidRPr="00FC1296">
        <w:rPr>
          <w:lang w:val="es-ES_tradnl"/>
        </w:rPr>
        <w:t>os que tengan arrendada la v</w:t>
      </w:r>
      <w:r w:rsidR="00A91FFA" w:rsidRPr="00FC1296">
        <w:rPr>
          <w:lang w:val="es-ES_tradnl"/>
        </w:rPr>
        <w:t>i</w:t>
      </w:r>
      <w:r w:rsidRPr="00FC1296">
        <w:rPr>
          <w:lang w:val="es-ES_tradnl"/>
        </w:rPr>
        <w:t>v</w:t>
      </w:r>
      <w:r w:rsidR="00A91FFA" w:rsidRPr="00FC1296">
        <w:rPr>
          <w:lang w:val="es-ES_tradnl"/>
        </w:rPr>
        <w:t>i</w:t>
      </w:r>
      <w:r w:rsidRPr="00FC1296">
        <w:rPr>
          <w:lang w:val="es-ES_tradnl"/>
        </w:rPr>
        <w:t>enda en cond</w:t>
      </w:r>
      <w:r w:rsidR="00A91FFA" w:rsidRPr="00FC1296">
        <w:rPr>
          <w:lang w:val="es-ES_tradnl"/>
        </w:rPr>
        <w:t>i</w:t>
      </w:r>
      <w:r w:rsidRPr="00FC1296">
        <w:rPr>
          <w:lang w:val="es-ES_tradnl"/>
        </w:rPr>
        <w:t>c</w:t>
      </w:r>
      <w:r w:rsidR="00A91FFA" w:rsidRPr="00FC1296">
        <w:rPr>
          <w:lang w:val="es-ES_tradnl"/>
        </w:rPr>
        <w:t>i</w:t>
      </w:r>
      <w:r w:rsidRPr="00FC1296">
        <w:rPr>
          <w:lang w:val="es-ES_tradnl"/>
        </w:rPr>
        <w:t>ones equ</w:t>
      </w:r>
      <w:r w:rsidR="00A91FFA" w:rsidRPr="00FC1296">
        <w:rPr>
          <w:lang w:val="es-ES_tradnl"/>
        </w:rPr>
        <w:t>i</w:t>
      </w:r>
      <w:r w:rsidRPr="00FC1296">
        <w:rPr>
          <w:lang w:val="es-ES_tradnl"/>
        </w:rPr>
        <w:t>parables a las establec</w:t>
      </w:r>
      <w:r w:rsidR="00A91FFA" w:rsidRPr="00FC1296">
        <w:rPr>
          <w:lang w:val="es-ES_tradnl"/>
        </w:rPr>
        <w:t>i</w:t>
      </w:r>
      <w:r w:rsidRPr="00FC1296">
        <w:rPr>
          <w:lang w:val="es-ES_tradnl"/>
        </w:rPr>
        <w:t>das en la c</w:t>
      </w:r>
      <w:r w:rsidR="00A91FFA" w:rsidRPr="00FC1296">
        <w:rPr>
          <w:lang w:val="es-ES_tradnl"/>
        </w:rPr>
        <w:t>i</w:t>
      </w:r>
      <w:r w:rsidRPr="00FC1296">
        <w:rPr>
          <w:lang w:val="es-ES_tradnl"/>
        </w:rPr>
        <w:t>tada normat</w:t>
      </w:r>
      <w:r w:rsidR="00A91FFA" w:rsidRPr="00FC1296">
        <w:rPr>
          <w:lang w:val="es-ES_tradnl"/>
        </w:rPr>
        <w:t>i</w:t>
      </w:r>
      <w:r w:rsidRPr="00FC1296">
        <w:rPr>
          <w:lang w:val="es-ES_tradnl"/>
        </w:rPr>
        <w:t>va y adqu</w:t>
      </w:r>
      <w:r w:rsidR="00A91FFA" w:rsidRPr="00FC1296">
        <w:rPr>
          <w:lang w:val="es-ES_tradnl"/>
        </w:rPr>
        <w:t>i</w:t>
      </w:r>
      <w:r w:rsidRPr="00FC1296">
        <w:rPr>
          <w:lang w:val="es-ES_tradnl"/>
        </w:rPr>
        <w:t>eran ante la Hac</w:t>
      </w:r>
      <w:r w:rsidR="00A91FFA" w:rsidRPr="00FC1296">
        <w:rPr>
          <w:lang w:val="es-ES_tradnl"/>
        </w:rPr>
        <w:t>i</w:t>
      </w:r>
      <w:r w:rsidRPr="00FC1296">
        <w:rPr>
          <w:lang w:val="es-ES_tradnl"/>
        </w:rPr>
        <w:t>enda  Foral el comprom</w:t>
      </w:r>
      <w:r w:rsidR="00A91FFA" w:rsidRPr="00FC1296">
        <w:rPr>
          <w:lang w:val="es-ES_tradnl"/>
        </w:rPr>
        <w:t>i</w:t>
      </w:r>
      <w:r w:rsidRPr="00FC1296">
        <w:rPr>
          <w:lang w:val="es-ES_tradnl"/>
        </w:rPr>
        <w:t>so, una vez f</w:t>
      </w:r>
      <w:r w:rsidR="00A91FFA" w:rsidRPr="00FC1296">
        <w:rPr>
          <w:lang w:val="es-ES_tradnl"/>
        </w:rPr>
        <w:t>i</w:t>
      </w:r>
      <w:r w:rsidRPr="00FC1296">
        <w:rPr>
          <w:lang w:val="es-ES_tradnl"/>
        </w:rPr>
        <w:t>nal</w:t>
      </w:r>
      <w:r w:rsidR="00A91FFA" w:rsidRPr="00FC1296">
        <w:rPr>
          <w:lang w:val="es-ES_tradnl"/>
        </w:rPr>
        <w:t>i</w:t>
      </w:r>
      <w:r w:rsidRPr="00FC1296">
        <w:rPr>
          <w:lang w:val="es-ES_tradnl"/>
        </w:rPr>
        <w:t>zado el arrendam</w:t>
      </w:r>
      <w:r w:rsidR="00A91FFA" w:rsidRPr="00FC1296">
        <w:rPr>
          <w:lang w:val="es-ES_tradnl"/>
        </w:rPr>
        <w:t>i</w:t>
      </w:r>
      <w:r w:rsidRPr="00FC1296">
        <w:rPr>
          <w:lang w:val="es-ES_tradnl"/>
        </w:rPr>
        <w:t>ento v</w:t>
      </w:r>
      <w:r w:rsidR="00A91FFA" w:rsidRPr="00FC1296">
        <w:rPr>
          <w:lang w:val="es-ES_tradnl"/>
        </w:rPr>
        <w:t>i</w:t>
      </w:r>
      <w:r w:rsidRPr="00FC1296">
        <w:rPr>
          <w:lang w:val="es-ES_tradnl"/>
        </w:rPr>
        <w:t xml:space="preserve">gente, de </w:t>
      </w:r>
      <w:r w:rsidR="00A91FFA" w:rsidRPr="00FC1296">
        <w:rPr>
          <w:lang w:val="es-ES_tradnl"/>
        </w:rPr>
        <w:t>i</w:t>
      </w:r>
      <w:r w:rsidRPr="00FC1296">
        <w:rPr>
          <w:lang w:val="es-ES_tradnl"/>
        </w:rPr>
        <w:t>ncorporar su v</w:t>
      </w:r>
      <w:r w:rsidR="00A91FFA" w:rsidRPr="00FC1296">
        <w:rPr>
          <w:lang w:val="es-ES_tradnl"/>
        </w:rPr>
        <w:t>i</w:t>
      </w:r>
      <w:r w:rsidRPr="00FC1296">
        <w:rPr>
          <w:lang w:val="es-ES_tradnl"/>
        </w:rPr>
        <w:t>v</w:t>
      </w:r>
      <w:r w:rsidR="00A91FFA" w:rsidRPr="00FC1296">
        <w:rPr>
          <w:lang w:val="es-ES_tradnl"/>
        </w:rPr>
        <w:t>i</w:t>
      </w:r>
      <w:r w:rsidRPr="00FC1296">
        <w:rPr>
          <w:lang w:val="es-ES_tradnl"/>
        </w:rPr>
        <w:t xml:space="preserve">enda al programa de </w:t>
      </w:r>
      <w:r w:rsidR="00A91FFA" w:rsidRPr="00FC1296">
        <w:rPr>
          <w:lang w:val="es-ES_tradnl"/>
        </w:rPr>
        <w:t>i</w:t>
      </w:r>
      <w:r w:rsidRPr="00FC1296">
        <w:rPr>
          <w:lang w:val="es-ES_tradnl"/>
        </w:rPr>
        <w:t>ntermed</w:t>
      </w:r>
      <w:r w:rsidR="00A91FFA" w:rsidRPr="00FC1296">
        <w:rPr>
          <w:lang w:val="es-ES_tradnl"/>
        </w:rPr>
        <w:t>i</w:t>
      </w:r>
      <w:r w:rsidRPr="00FC1296">
        <w:rPr>
          <w:lang w:val="es-ES_tradnl"/>
        </w:rPr>
        <w:t>ac</w:t>
      </w:r>
      <w:r w:rsidR="00A91FFA" w:rsidRPr="00FC1296">
        <w:rPr>
          <w:lang w:val="es-ES_tradnl"/>
        </w:rPr>
        <w:t>i</w:t>
      </w:r>
      <w:r w:rsidRPr="00FC1296">
        <w:rPr>
          <w:lang w:val="es-ES_tradnl"/>
        </w:rPr>
        <w:t>ón</w:t>
      </w:r>
      <w:r w:rsidR="00B72E0F" w:rsidRPr="00FC1296">
        <w:rPr>
          <w:lang w:val="es-ES_tradnl"/>
        </w:rPr>
        <w:t>”</w:t>
      </w:r>
      <w:r w:rsidRPr="00FC1296">
        <w:rPr>
          <w:lang w:val="es-ES_tradnl"/>
        </w:rPr>
        <w:t>.</w:t>
      </w:r>
    </w:p>
    <w:p w:rsidR="00191F5C" w:rsidRPr="00FC1296" w:rsidRDefault="00191F5C" w:rsidP="00FF5304">
      <w:pPr>
        <w:pStyle w:val="DICTA-TEXTO"/>
        <w:rPr>
          <w:lang w:val="es-ES_tradnl"/>
        </w:rPr>
      </w:pPr>
      <w:r w:rsidRPr="00FC1296">
        <w:rPr>
          <w:u w:val="single"/>
          <w:lang w:val="es-ES_tradnl"/>
        </w:rPr>
        <w:t>D</w:t>
      </w:r>
      <w:r w:rsidR="00A91FFA" w:rsidRPr="00FC1296">
        <w:rPr>
          <w:u w:val="single"/>
          <w:lang w:val="es-ES_tradnl"/>
        </w:rPr>
        <w:t>i</w:t>
      </w:r>
      <w:r w:rsidRPr="00FC1296">
        <w:rPr>
          <w:u w:val="single"/>
          <w:lang w:val="es-ES_tradnl"/>
        </w:rPr>
        <w:t>ez</w:t>
      </w:r>
      <w:r w:rsidRPr="00FC1296">
        <w:rPr>
          <w:lang w:val="es-ES_tradnl"/>
        </w:rPr>
        <w:t>. Artículo 32.1.a), segundo párrafo. Con efectos desde el 1 de enero de 2017.</w:t>
      </w:r>
    </w:p>
    <w:p w:rsidR="00191F5C" w:rsidRPr="00FC1296" w:rsidRDefault="00191F5C" w:rsidP="00FF5304">
      <w:pPr>
        <w:pStyle w:val="DICTA-TEXTO"/>
        <w:rPr>
          <w:lang w:val="es-ES_tradnl"/>
        </w:rPr>
      </w:pPr>
      <w:r w:rsidRPr="00FC1296">
        <w:rPr>
          <w:lang w:val="es-ES_tradnl"/>
        </w:rPr>
        <w:t>“A estos efectos, se cons</w:t>
      </w:r>
      <w:r w:rsidR="00A91FFA" w:rsidRPr="00FC1296">
        <w:rPr>
          <w:lang w:val="es-ES_tradnl"/>
        </w:rPr>
        <w:t>i</w:t>
      </w:r>
      <w:r w:rsidRPr="00FC1296">
        <w:rPr>
          <w:lang w:val="es-ES_tradnl"/>
        </w:rPr>
        <w:t>derarán gastos de 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strac</w:t>
      </w:r>
      <w:r w:rsidR="00A91FFA" w:rsidRPr="00FC1296">
        <w:rPr>
          <w:lang w:val="es-ES_tradnl"/>
        </w:rPr>
        <w:t>i</w:t>
      </w:r>
      <w:r w:rsidRPr="00FC1296">
        <w:rPr>
          <w:lang w:val="es-ES_tradnl"/>
        </w:rPr>
        <w:t>ón y depós</w:t>
      </w:r>
      <w:r w:rsidR="00A91FFA" w:rsidRPr="00FC1296">
        <w:rPr>
          <w:lang w:val="es-ES_tradnl"/>
        </w:rPr>
        <w:t>i</w:t>
      </w:r>
      <w:r w:rsidRPr="00FC1296">
        <w:rPr>
          <w:lang w:val="es-ES_tradnl"/>
        </w:rPr>
        <w:t xml:space="preserve">to aquellos </w:t>
      </w:r>
      <w:r w:rsidR="00A91FFA" w:rsidRPr="00FC1296">
        <w:rPr>
          <w:lang w:val="es-ES_tradnl"/>
        </w:rPr>
        <w:t>i</w:t>
      </w:r>
      <w:r w:rsidRPr="00FC1296">
        <w:rPr>
          <w:lang w:val="es-ES_tradnl"/>
        </w:rPr>
        <w:t>mportes que repercutan las empresas de serv</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os de </w:t>
      </w:r>
      <w:r w:rsidR="00A91FFA" w:rsidRPr="00FC1296">
        <w:rPr>
          <w:lang w:val="es-ES_tradnl"/>
        </w:rPr>
        <w:t>i</w:t>
      </w:r>
      <w:r w:rsidRPr="00FC1296">
        <w:rPr>
          <w:lang w:val="es-ES_tradnl"/>
        </w:rPr>
        <w:t>nvers</w:t>
      </w:r>
      <w:r w:rsidR="00A91FFA" w:rsidRPr="00FC1296">
        <w:rPr>
          <w:lang w:val="es-ES_tradnl"/>
        </w:rPr>
        <w:t>i</w:t>
      </w:r>
      <w:r w:rsidRPr="00FC1296">
        <w:rPr>
          <w:lang w:val="es-ES_tradnl"/>
        </w:rPr>
        <w:t>ón, ent</w:t>
      </w:r>
      <w:r w:rsidR="00A91FFA" w:rsidRPr="00FC1296">
        <w:rPr>
          <w:lang w:val="es-ES_tradnl"/>
        </w:rPr>
        <w:t>i</w:t>
      </w:r>
      <w:r w:rsidRPr="00FC1296">
        <w:rPr>
          <w:lang w:val="es-ES_tradnl"/>
        </w:rPr>
        <w:t>dades de créd</w:t>
      </w:r>
      <w:r w:rsidR="00A91FFA" w:rsidRPr="00FC1296">
        <w:rPr>
          <w:lang w:val="es-ES_tradnl"/>
        </w:rPr>
        <w:t>i</w:t>
      </w:r>
      <w:r w:rsidRPr="00FC1296">
        <w:rPr>
          <w:lang w:val="es-ES_tradnl"/>
        </w:rPr>
        <w:t>to u otras ent</w:t>
      </w:r>
      <w:r w:rsidR="00A91FFA" w:rsidRPr="00FC1296">
        <w:rPr>
          <w:lang w:val="es-ES_tradnl"/>
        </w:rPr>
        <w:t>i</w:t>
      </w:r>
      <w:r w:rsidRPr="00FC1296">
        <w:rPr>
          <w:lang w:val="es-ES_tradnl"/>
        </w:rPr>
        <w:t>dades f</w:t>
      </w:r>
      <w:r w:rsidR="00A91FFA" w:rsidRPr="00FC1296">
        <w:rPr>
          <w:lang w:val="es-ES_tradnl"/>
        </w:rPr>
        <w:t>i</w:t>
      </w:r>
      <w:r w:rsidRPr="00FC1296">
        <w:rPr>
          <w:lang w:val="es-ES_tradnl"/>
        </w:rPr>
        <w:t>nanc</w:t>
      </w:r>
      <w:r w:rsidR="00A91FFA" w:rsidRPr="00FC1296">
        <w:rPr>
          <w:lang w:val="es-ES_tradnl"/>
        </w:rPr>
        <w:t>i</w:t>
      </w:r>
      <w:r w:rsidRPr="00FC1296">
        <w:rPr>
          <w:lang w:val="es-ES_tradnl"/>
        </w:rPr>
        <w:t>eras y que, de conform</w:t>
      </w:r>
      <w:r w:rsidR="00A91FFA" w:rsidRPr="00FC1296">
        <w:rPr>
          <w:lang w:val="es-ES_tradnl"/>
        </w:rPr>
        <w:t>i</w:t>
      </w:r>
      <w:r w:rsidRPr="00FC1296">
        <w:rPr>
          <w:lang w:val="es-ES_tradnl"/>
        </w:rPr>
        <w:t>dad con el texto refund</w:t>
      </w:r>
      <w:r w:rsidR="00A91FFA" w:rsidRPr="00FC1296">
        <w:rPr>
          <w:lang w:val="es-ES_tradnl"/>
        </w:rPr>
        <w:t>i</w:t>
      </w:r>
      <w:r w:rsidRPr="00FC1296">
        <w:rPr>
          <w:lang w:val="es-ES_tradnl"/>
        </w:rPr>
        <w:t>do de la Ley del Mercado de Valores aprobado por Real Decreto Leg</w:t>
      </w:r>
      <w:r w:rsidR="00A91FFA" w:rsidRPr="00FC1296">
        <w:rPr>
          <w:lang w:val="es-ES_tradnl"/>
        </w:rPr>
        <w:t>i</w:t>
      </w:r>
      <w:r w:rsidRPr="00FC1296">
        <w:rPr>
          <w:lang w:val="es-ES_tradnl"/>
        </w:rPr>
        <w:t>slat</w:t>
      </w:r>
      <w:r w:rsidR="00A91FFA" w:rsidRPr="00FC1296">
        <w:rPr>
          <w:lang w:val="es-ES_tradnl"/>
        </w:rPr>
        <w:t>i</w:t>
      </w:r>
      <w:r w:rsidRPr="00FC1296">
        <w:rPr>
          <w:lang w:val="es-ES_tradnl"/>
        </w:rPr>
        <w:t>vo 4/2015, de 23 de octubre, tengan por f</w:t>
      </w:r>
      <w:r w:rsidR="00A91FFA" w:rsidRPr="00FC1296">
        <w:rPr>
          <w:lang w:val="es-ES_tradnl"/>
        </w:rPr>
        <w:t>i</w:t>
      </w:r>
      <w:r w:rsidRPr="00FC1296">
        <w:rPr>
          <w:lang w:val="es-ES_tradnl"/>
        </w:rPr>
        <w:t>nal</w:t>
      </w:r>
      <w:r w:rsidR="00A91FFA" w:rsidRPr="00FC1296">
        <w:rPr>
          <w:lang w:val="es-ES_tradnl"/>
        </w:rPr>
        <w:t>i</w:t>
      </w:r>
      <w:r w:rsidRPr="00FC1296">
        <w:rPr>
          <w:lang w:val="es-ES_tradnl"/>
        </w:rPr>
        <w:t>dad retr</w:t>
      </w:r>
      <w:r w:rsidR="00A91FFA" w:rsidRPr="00FC1296">
        <w:rPr>
          <w:lang w:val="es-ES_tradnl"/>
        </w:rPr>
        <w:t>i</w:t>
      </w:r>
      <w:r w:rsidRPr="00FC1296">
        <w:rPr>
          <w:lang w:val="es-ES_tradnl"/>
        </w:rPr>
        <w:t>bu</w:t>
      </w:r>
      <w:r w:rsidR="00A91FFA" w:rsidRPr="00FC1296">
        <w:rPr>
          <w:lang w:val="es-ES_tradnl"/>
        </w:rPr>
        <w:t>i</w:t>
      </w:r>
      <w:r w:rsidRPr="00FC1296">
        <w:rPr>
          <w:lang w:val="es-ES_tradnl"/>
        </w:rPr>
        <w:t>r la real</w:t>
      </w:r>
      <w:r w:rsidR="00A91FFA" w:rsidRPr="00FC1296">
        <w:rPr>
          <w:lang w:val="es-ES_tradnl"/>
        </w:rPr>
        <w:t>i</w:t>
      </w:r>
      <w:r w:rsidRPr="00FC1296">
        <w:rPr>
          <w:lang w:val="es-ES_tradnl"/>
        </w:rPr>
        <w:t>zac</w:t>
      </w:r>
      <w:r w:rsidR="00A91FFA" w:rsidRPr="00FC1296">
        <w:rPr>
          <w:lang w:val="es-ES_tradnl"/>
        </w:rPr>
        <w:t>i</w:t>
      </w:r>
      <w:r w:rsidRPr="00FC1296">
        <w:rPr>
          <w:lang w:val="es-ES_tradnl"/>
        </w:rPr>
        <w:t>ón, por cuenta de sus t</w:t>
      </w:r>
      <w:r w:rsidR="00A91FFA" w:rsidRPr="00FC1296">
        <w:rPr>
          <w:lang w:val="es-ES_tradnl"/>
        </w:rPr>
        <w:t>i</w:t>
      </w:r>
      <w:r w:rsidRPr="00FC1296">
        <w:rPr>
          <w:lang w:val="es-ES_tradnl"/>
        </w:rPr>
        <w:t>tulares, del serv</w:t>
      </w:r>
      <w:r w:rsidR="00A91FFA" w:rsidRPr="00FC1296">
        <w:rPr>
          <w:lang w:val="es-ES_tradnl"/>
        </w:rPr>
        <w:t>i</w:t>
      </w:r>
      <w:r w:rsidRPr="00FC1296">
        <w:rPr>
          <w:lang w:val="es-ES_tradnl"/>
        </w:rPr>
        <w:t>c</w:t>
      </w:r>
      <w:r w:rsidR="00A91FFA" w:rsidRPr="00FC1296">
        <w:rPr>
          <w:lang w:val="es-ES_tradnl"/>
        </w:rPr>
        <w:t>i</w:t>
      </w:r>
      <w:r w:rsidRPr="00FC1296">
        <w:rPr>
          <w:lang w:val="es-ES_tradnl"/>
        </w:rPr>
        <w:t>o de depós</w:t>
      </w:r>
      <w:r w:rsidR="00A91FFA" w:rsidRPr="00FC1296">
        <w:rPr>
          <w:lang w:val="es-ES_tradnl"/>
        </w:rPr>
        <w:t>i</w:t>
      </w:r>
      <w:r w:rsidRPr="00FC1296">
        <w:rPr>
          <w:lang w:val="es-ES_tradnl"/>
        </w:rPr>
        <w:t>to de valores representados en forma de títulos o la 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strac</w:t>
      </w:r>
      <w:r w:rsidR="00A91FFA" w:rsidRPr="00FC1296">
        <w:rPr>
          <w:lang w:val="es-ES_tradnl"/>
        </w:rPr>
        <w:t>i</w:t>
      </w:r>
      <w:r w:rsidRPr="00FC1296">
        <w:rPr>
          <w:lang w:val="es-ES_tradnl"/>
        </w:rPr>
        <w:t>ón de valores representados en anotac</w:t>
      </w:r>
      <w:r w:rsidR="00A91FFA" w:rsidRPr="00FC1296">
        <w:rPr>
          <w:lang w:val="es-ES_tradnl"/>
        </w:rPr>
        <w:t>i</w:t>
      </w:r>
      <w:r w:rsidRPr="00FC1296">
        <w:rPr>
          <w:lang w:val="es-ES_tradnl"/>
        </w:rPr>
        <w:t>ones en cuenta”.</w:t>
      </w:r>
    </w:p>
    <w:p w:rsidR="00191F5C" w:rsidRPr="00FC1296" w:rsidRDefault="00191F5C" w:rsidP="00FF5304">
      <w:pPr>
        <w:pStyle w:val="DICTA-TEXTO"/>
        <w:rPr>
          <w:lang w:val="es-ES_tradnl"/>
        </w:rPr>
      </w:pPr>
      <w:r w:rsidRPr="00FC1296">
        <w:rPr>
          <w:u w:val="single"/>
          <w:lang w:val="es-ES_tradnl"/>
        </w:rPr>
        <w:t>Once</w:t>
      </w:r>
      <w:r w:rsidRPr="00FC1296">
        <w:rPr>
          <w:lang w:val="es-ES_tradnl"/>
        </w:rPr>
        <w:t>. Artículo 35.5ª. Con efectos desde el 1 de enero de 2018.</w:t>
      </w:r>
    </w:p>
    <w:p w:rsidR="00191F5C" w:rsidRPr="00FC1296" w:rsidRDefault="00191F5C" w:rsidP="00FF5304">
      <w:pPr>
        <w:pStyle w:val="DICTA-TEXTO"/>
        <w:rPr>
          <w:lang w:val="es-ES_tradnl"/>
        </w:rPr>
      </w:pPr>
      <w:r w:rsidRPr="00FC1296">
        <w:rPr>
          <w:lang w:val="es-ES_tradnl"/>
        </w:rPr>
        <w:t>“5</w:t>
      </w:r>
      <w:proofErr w:type="gramStart"/>
      <w:r w:rsidRPr="00FC1296">
        <w:rPr>
          <w:lang w:val="es-ES_tradnl"/>
        </w:rPr>
        <w:t>.ª</w:t>
      </w:r>
      <w:proofErr w:type="gramEnd"/>
      <w:r w:rsidRPr="00FC1296">
        <w:rPr>
          <w:lang w:val="es-ES_tradnl"/>
        </w:rPr>
        <w:t xml:space="preserve"> Tendrán la cons</w:t>
      </w:r>
      <w:r w:rsidR="00A91FFA" w:rsidRPr="00FC1296">
        <w:rPr>
          <w:lang w:val="es-ES_tradnl"/>
        </w:rPr>
        <w:t>i</w:t>
      </w:r>
      <w:r w:rsidRPr="00FC1296">
        <w:rPr>
          <w:lang w:val="es-ES_tradnl"/>
        </w:rPr>
        <w:t>derac</w:t>
      </w:r>
      <w:r w:rsidR="00A91FFA" w:rsidRPr="00FC1296">
        <w:rPr>
          <w:lang w:val="es-ES_tradnl"/>
        </w:rPr>
        <w:t>i</w:t>
      </w:r>
      <w:r w:rsidRPr="00FC1296">
        <w:rPr>
          <w:lang w:val="es-ES_tradnl"/>
        </w:rPr>
        <w:t>ón de gasto deduc</w:t>
      </w:r>
      <w:r w:rsidR="00A91FFA" w:rsidRPr="00FC1296">
        <w:rPr>
          <w:lang w:val="es-ES_tradnl"/>
        </w:rPr>
        <w:t>i</w:t>
      </w:r>
      <w:r w:rsidRPr="00FC1296">
        <w:rPr>
          <w:lang w:val="es-ES_tradnl"/>
        </w:rPr>
        <w:t>ble para la determ</w:t>
      </w:r>
      <w:r w:rsidR="00A91FFA" w:rsidRPr="00FC1296">
        <w:rPr>
          <w:lang w:val="es-ES_tradnl"/>
        </w:rPr>
        <w:t>i</w:t>
      </w:r>
      <w:r w:rsidRPr="00FC1296">
        <w:rPr>
          <w:lang w:val="es-ES_tradnl"/>
        </w:rPr>
        <w:t>nac</w:t>
      </w:r>
      <w:r w:rsidR="00A91FFA" w:rsidRPr="00FC1296">
        <w:rPr>
          <w:lang w:val="es-ES_tradnl"/>
        </w:rPr>
        <w:t>i</w:t>
      </w:r>
      <w:r w:rsidRPr="00FC1296">
        <w:rPr>
          <w:lang w:val="es-ES_tradnl"/>
        </w:rPr>
        <w:t>ón del rend</w:t>
      </w:r>
      <w:r w:rsidR="00A91FFA" w:rsidRPr="00FC1296">
        <w:rPr>
          <w:lang w:val="es-ES_tradnl"/>
        </w:rPr>
        <w:t>i</w:t>
      </w:r>
      <w:r w:rsidRPr="00FC1296">
        <w:rPr>
          <w:lang w:val="es-ES_tradnl"/>
        </w:rPr>
        <w:t>m</w:t>
      </w:r>
      <w:r w:rsidR="00A91FFA" w:rsidRPr="00FC1296">
        <w:rPr>
          <w:lang w:val="es-ES_tradnl"/>
        </w:rPr>
        <w:t>i</w:t>
      </w:r>
      <w:r w:rsidRPr="00FC1296">
        <w:rPr>
          <w:lang w:val="es-ES_tradnl"/>
        </w:rPr>
        <w:t>ento neto en est</w:t>
      </w:r>
      <w:r w:rsidR="00A91FFA" w:rsidRPr="00FC1296">
        <w:rPr>
          <w:lang w:val="es-ES_tradnl"/>
        </w:rPr>
        <w:t>i</w:t>
      </w:r>
      <w:r w:rsidRPr="00FC1296">
        <w:rPr>
          <w:lang w:val="es-ES_tradnl"/>
        </w:rPr>
        <w:t>mac</w:t>
      </w:r>
      <w:r w:rsidR="00A91FFA" w:rsidRPr="00FC1296">
        <w:rPr>
          <w:lang w:val="es-ES_tradnl"/>
        </w:rPr>
        <w:t>i</w:t>
      </w:r>
      <w:r w:rsidRPr="00FC1296">
        <w:rPr>
          <w:lang w:val="es-ES_tradnl"/>
        </w:rPr>
        <w:t>ón d</w:t>
      </w:r>
      <w:r w:rsidR="00A91FFA" w:rsidRPr="00FC1296">
        <w:rPr>
          <w:lang w:val="es-ES_tradnl"/>
        </w:rPr>
        <w:t>i</w:t>
      </w:r>
      <w:r w:rsidRPr="00FC1296">
        <w:rPr>
          <w:lang w:val="es-ES_tradnl"/>
        </w:rPr>
        <w:t>recta las pr</w:t>
      </w:r>
      <w:r w:rsidR="00A91FFA" w:rsidRPr="00FC1296">
        <w:rPr>
          <w:lang w:val="es-ES_tradnl"/>
        </w:rPr>
        <w:t>i</w:t>
      </w:r>
      <w:r w:rsidRPr="00FC1296">
        <w:rPr>
          <w:lang w:val="es-ES_tradnl"/>
        </w:rPr>
        <w:t>mas de seguro de enfermedad sat</w:t>
      </w:r>
      <w:r w:rsidR="00A91FFA" w:rsidRPr="00FC1296">
        <w:rPr>
          <w:lang w:val="es-ES_tradnl"/>
        </w:rPr>
        <w:t>i</w:t>
      </w:r>
      <w:r w:rsidRPr="00FC1296">
        <w:rPr>
          <w:lang w:val="es-ES_tradnl"/>
        </w:rPr>
        <w:t>sfechas por el sujeto pas</w:t>
      </w:r>
      <w:r w:rsidR="00A91FFA" w:rsidRPr="00FC1296">
        <w:rPr>
          <w:lang w:val="es-ES_tradnl"/>
        </w:rPr>
        <w:t>i</w:t>
      </w:r>
      <w:r w:rsidRPr="00FC1296">
        <w:rPr>
          <w:lang w:val="es-ES_tradnl"/>
        </w:rPr>
        <w:t>vo en la parte correspond</w:t>
      </w:r>
      <w:r w:rsidR="00A91FFA" w:rsidRPr="00FC1296">
        <w:rPr>
          <w:lang w:val="es-ES_tradnl"/>
        </w:rPr>
        <w:t>i</w:t>
      </w:r>
      <w:r w:rsidRPr="00FC1296">
        <w:rPr>
          <w:lang w:val="es-ES_tradnl"/>
        </w:rPr>
        <w:t>ente a su prop</w:t>
      </w:r>
      <w:r w:rsidR="00A91FFA" w:rsidRPr="00FC1296">
        <w:rPr>
          <w:lang w:val="es-ES_tradnl"/>
        </w:rPr>
        <w:t>i</w:t>
      </w:r>
      <w:r w:rsidRPr="00FC1296">
        <w:rPr>
          <w:lang w:val="es-ES_tradnl"/>
        </w:rPr>
        <w:t>a cobertura y a la de su cónyuge, así como a la de los descend</w:t>
      </w:r>
      <w:r w:rsidR="00A91FFA" w:rsidRPr="00FC1296">
        <w:rPr>
          <w:lang w:val="es-ES_tradnl"/>
        </w:rPr>
        <w:t>i</w:t>
      </w:r>
      <w:r w:rsidR="00E24D3F" w:rsidRPr="00FC1296">
        <w:rPr>
          <w:lang w:val="es-ES_tradnl"/>
        </w:rPr>
        <w:t>entes por los que aque</w:t>
      </w:r>
      <w:r w:rsidRPr="00FC1296">
        <w:rPr>
          <w:lang w:val="es-ES_tradnl"/>
        </w:rPr>
        <w:t>l tenga derecho a deducc</w:t>
      </w:r>
      <w:r w:rsidR="00A91FFA" w:rsidRPr="00FC1296">
        <w:rPr>
          <w:lang w:val="es-ES_tradnl"/>
        </w:rPr>
        <w:t>i</w:t>
      </w:r>
      <w:r w:rsidRPr="00FC1296">
        <w:rPr>
          <w:lang w:val="es-ES_tradnl"/>
        </w:rPr>
        <w:t>ón por mín</w:t>
      </w:r>
      <w:r w:rsidR="00A91FFA" w:rsidRPr="00FC1296">
        <w:rPr>
          <w:lang w:val="es-ES_tradnl"/>
        </w:rPr>
        <w:t>i</w:t>
      </w:r>
      <w:r w:rsidRPr="00FC1296">
        <w:rPr>
          <w:lang w:val="es-ES_tradnl"/>
        </w:rPr>
        <w:t>mo fam</w:t>
      </w:r>
      <w:r w:rsidR="00A91FFA" w:rsidRPr="00FC1296">
        <w:rPr>
          <w:lang w:val="es-ES_tradnl"/>
        </w:rPr>
        <w:t>i</w:t>
      </w:r>
      <w:r w:rsidRPr="00FC1296">
        <w:rPr>
          <w:lang w:val="es-ES_tradnl"/>
        </w:rPr>
        <w:t>l</w:t>
      </w:r>
      <w:r w:rsidR="00A91FFA" w:rsidRPr="00FC1296">
        <w:rPr>
          <w:lang w:val="es-ES_tradnl"/>
        </w:rPr>
        <w:t>i</w:t>
      </w:r>
      <w:r w:rsidRPr="00FC1296">
        <w:rPr>
          <w:lang w:val="es-ES_tradnl"/>
        </w:rPr>
        <w:t>ar. El gasto deduc</w:t>
      </w:r>
      <w:r w:rsidR="00A91FFA" w:rsidRPr="00FC1296">
        <w:rPr>
          <w:lang w:val="es-ES_tradnl"/>
        </w:rPr>
        <w:t>i</w:t>
      </w:r>
      <w:r w:rsidRPr="00FC1296">
        <w:rPr>
          <w:lang w:val="es-ES_tradnl"/>
        </w:rPr>
        <w:t>ble máx</w:t>
      </w:r>
      <w:r w:rsidR="00A91FFA" w:rsidRPr="00FC1296">
        <w:rPr>
          <w:lang w:val="es-ES_tradnl"/>
        </w:rPr>
        <w:t>i</w:t>
      </w:r>
      <w:r w:rsidRPr="00FC1296">
        <w:rPr>
          <w:lang w:val="es-ES_tradnl"/>
        </w:rPr>
        <w:t>mo será de 500 euros por cada una de las personas señaladas anter</w:t>
      </w:r>
      <w:r w:rsidR="00A91FFA" w:rsidRPr="00FC1296">
        <w:rPr>
          <w:lang w:val="es-ES_tradnl"/>
        </w:rPr>
        <w:t>i</w:t>
      </w:r>
      <w:r w:rsidRPr="00FC1296">
        <w:rPr>
          <w:lang w:val="es-ES_tradnl"/>
        </w:rPr>
        <w:t>ormente o de 1.500 euros por cada una de ellas con d</w:t>
      </w:r>
      <w:r w:rsidR="00A91FFA" w:rsidRPr="00FC1296">
        <w:rPr>
          <w:lang w:val="es-ES_tradnl"/>
        </w:rPr>
        <w:t>i</w:t>
      </w:r>
      <w:r w:rsidRPr="00FC1296">
        <w:rPr>
          <w:lang w:val="es-ES_tradnl"/>
        </w:rPr>
        <w:t>scapac</w:t>
      </w:r>
      <w:r w:rsidR="00A91FFA" w:rsidRPr="00FC1296">
        <w:rPr>
          <w:lang w:val="es-ES_tradnl"/>
        </w:rPr>
        <w:t>i</w:t>
      </w:r>
      <w:r w:rsidRPr="00FC1296">
        <w:rPr>
          <w:lang w:val="es-ES_tradnl"/>
        </w:rPr>
        <w:t>dad”.</w:t>
      </w:r>
    </w:p>
    <w:p w:rsidR="00191F5C" w:rsidRPr="00FC1296" w:rsidRDefault="00191F5C" w:rsidP="00FF5304">
      <w:pPr>
        <w:pStyle w:val="DICTA-TEXTO"/>
        <w:rPr>
          <w:lang w:val="es-ES_tradnl"/>
        </w:rPr>
      </w:pPr>
      <w:r w:rsidRPr="00FC1296">
        <w:rPr>
          <w:u w:val="single"/>
          <w:lang w:val="es-ES_tradnl"/>
        </w:rPr>
        <w:lastRenderedPageBreak/>
        <w:t>Doce</w:t>
      </w:r>
      <w:r w:rsidRPr="00FC1296">
        <w:rPr>
          <w:lang w:val="es-ES_tradnl"/>
        </w:rPr>
        <w:t>. Artículo 36.1.3ª, segundo párrafo. Con efectos desde el 1 de enero de 2017.</w:t>
      </w:r>
    </w:p>
    <w:p w:rsidR="00191F5C" w:rsidRPr="00FC1296" w:rsidRDefault="00191F5C" w:rsidP="00FF5304">
      <w:pPr>
        <w:pStyle w:val="DICTA-TEXTO"/>
        <w:rPr>
          <w:lang w:val="es-ES_tradnl"/>
        </w:rPr>
      </w:pPr>
      <w:r w:rsidRPr="00FC1296">
        <w:rPr>
          <w:lang w:val="es-ES_tradnl"/>
        </w:rPr>
        <w:t>“A los efectos del cómputo de la magn</w:t>
      </w:r>
      <w:r w:rsidR="00A91FFA" w:rsidRPr="00FC1296">
        <w:rPr>
          <w:lang w:val="es-ES_tradnl"/>
        </w:rPr>
        <w:t>i</w:t>
      </w:r>
      <w:r w:rsidRPr="00FC1296">
        <w:rPr>
          <w:lang w:val="es-ES_tradnl"/>
        </w:rPr>
        <w:t xml:space="preserve">tud volumen de </w:t>
      </w:r>
      <w:r w:rsidR="00A91FFA" w:rsidRPr="00FC1296">
        <w:rPr>
          <w:lang w:val="es-ES_tradnl"/>
        </w:rPr>
        <w:t>i</w:t>
      </w:r>
      <w:r w:rsidRPr="00FC1296">
        <w:rPr>
          <w:lang w:val="es-ES_tradnl"/>
        </w:rPr>
        <w:t>ngresos deberán tenerse en cuenta no solo las operac</w:t>
      </w:r>
      <w:r w:rsidR="00A91FFA" w:rsidRPr="00FC1296">
        <w:rPr>
          <w:lang w:val="es-ES_tradnl"/>
        </w:rPr>
        <w:t>i</w:t>
      </w:r>
      <w:r w:rsidRPr="00FC1296">
        <w:rPr>
          <w:lang w:val="es-ES_tradnl"/>
        </w:rPr>
        <w:t>ones correspond</w:t>
      </w:r>
      <w:r w:rsidR="00A91FFA" w:rsidRPr="00FC1296">
        <w:rPr>
          <w:lang w:val="es-ES_tradnl"/>
        </w:rPr>
        <w:t>i</w:t>
      </w:r>
      <w:r w:rsidRPr="00FC1296">
        <w:rPr>
          <w:lang w:val="es-ES_tradnl"/>
        </w:rPr>
        <w:t>entes a las act</w:t>
      </w:r>
      <w:r w:rsidR="00A91FFA" w:rsidRPr="00FC1296">
        <w:rPr>
          <w:lang w:val="es-ES_tradnl"/>
        </w:rPr>
        <w:t>i</w:t>
      </w:r>
      <w:r w:rsidRPr="00FC1296">
        <w:rPr>
          <w:lang w:val="es-ES_tradnl"/>
        </w:rPr>
        <w:t>v</w:t>
      </w:r>
      <w:r w:rsidR="00A91FFA" w:rsidRPr="00FC1296">
        <w:rPr>
          <w:lang w:val="es-ES_tradnl"/>
        </w:rPr>
        <w:t>i</w:t>
      </w:r>
      <w:r w:rsidRPr="00FC1296">
        <w:rPr>
          <w:lang w:val="es-ES_tradnl"/>
        </w:rPr>
        <w:t>dades empresar</w:t>
      </w:r>
      <w:r w:rsidR="00A91FFA" w:rsidRPr="00FC1296">
        <w:rPr>
          <w:lang w:val="es-ES_tradnl"/>
        </w:rPr>
        <w:t>i</w:t>
      </w:r>
      <w:r w:rsidRPr="00FC1296">
        <w:rPr>
          <w:lang w:val="es-ES_tradnl"/>
        </w:rPr>
        <w:t>ales desarrolladas por el sujeto pas</w:t>
      </w:r>
      <w:r w:rsidR="00A91FFA" w:rsidRPr="00FC1296">
        <w:rPr>
          <w:lang w:val="es-ES_tradnl"/>
        </w:rPr>
        <w:t>i</w:t>
      </w:r>
      <w:r w:rsidRPr="00FC1296">
        <w:rPr>
          <w:lang w:val="es-ES_tradnl"/>
        </w:rPr>
        <w:t>vo s</w:t>
      </w:r>
      <w:r w:rsidR="00A91FFA" w:rsidRPr="00FC1296">
        <w:rPr>
          <w:lang w:val="es-ES_tradnl"/>
        </w:rPr>
        <w:t>i</w:t>
      </w:r>
      <w:r w:rsidRPr="00FC1296">
        <w:rPr>
          <w:lang w:val="es-ES_tradnl"/>
        </w:rPr>
        <w:t>no tamb</w:t>
      </w:r>
      <w:r w:rsidR="00A91FFA" w:rsidRPr="00FC1296">
        <w:rPr>
          <w:lang w:val="es-ES_tradnl"/>
        </w:rPr>
        <w:t>i</w:t>
      </w:r>
      <w:r w:rsidRPr="00FC1296">
        <w:rPr>
          <w:lang w:val="es-ES_tradnl"/>
        </w:rPr>
        <w:t>én las correspond</w:t>
      </w:r>
      <w:r w:rsidR="00A91FFA" w:rsidRPr="00FC1296">
        <w:rPr>
          <w:lang w:val="es-ES_tradnl"/>
        </w:rPr>
        <w:t>i</w:t>
      </w:r>
      <w:r w:rsidRPr="00FC1296">
        <w:rPr>
          <w:lang w:val="es-ES_tradnl"/>
        </w:rPr>
        <w:t>entes a las desarrolladas por el cónyuge, los descend</w:t>
      </w:r>
      <w:r w:rsidR="00A91FFA" w:rsidRPr="00FC1296">
        <w:rPr>
          <w:lang w:val="es-ES_tradnl"/>
        </w:rPr>
        <w:t>i</w:t>
      </w:r>
      <w:r w:rsidRPr="00FC1296">
        <w:rPr>
          <w:lang w:val="es-ES_tradnl"/>
        </w:rPr>
        <w:t>entes y los ascend</w:t>
      </w:r>
      <w:r w:rsidR="00A91FFA" w:rsidRPr="00FC1296">
        <w:rPr>
          <w:lang w:val="es-ES_tradnl"/>
        </w:rPr>
        <w:t>i</w:t>
      </w:r>
      <w:r w:rsidRPr="00FC1296">
        <w:rPr>
          <w:lang w:val="es-ES_tradnl"/>
        </w:rPr>
        <w:t>entes, por las ent</w:t>
      </w:r>
      <w:r w:rsidR="00A91FFA" w:rsidRPr="00FC1296">
        <w:rPr>
          <w:lang w:val="es-ES_tradnl"/>
        </w:rPr>
        <w:t>i</w:t>
      </w:r>
      <w:r w:rsidRPr="00FC1296">
        <w:rPr>
          <w:lang w:val="es-ES_tradnl"/>
        </w:rPr>
        <w:t>dades en rég</w:t>
      </w:r>
      <w:r w:rsidR="00A91FFA" w:rsidRPr="00FC1296">
        <w:rPr>
          <w:lang w:val="es-ES_tradnl"/>
        </w:rPr>
        <w:t>i</w:t>
      </w:r>
      <w:r w:rsidRPr="00FC1296">
        <w:rPr>
          <w:lang w:val="es-ES_tradnl"/>
        </w:rPr>
        <w:t>men de atr</w:t>
      </w:r>
      <w:r w:rsidR="00A91FFA" w:rsidRPr="00FC1296">
        <w:rPr>
          <w:lang w:val="es-ES_tradnl"/>
        </w:rPr>
        <w:t>i</w:t>
      </w:r>
      <w:r w:rsidRPr="00FC1296">
        <w:rPr>
          <w:lang w:val="es-ES_tradnl"/>
        </w:rPr>
        <w:t>buc</w:t>
      </w:r>
      <w:r w:rsidR="00A91FFA" w:rsidRPr="00FC1296">
        <w:rPr>
          <w:lang w:val="es-ES_tradnl"/>
        </w:rPr>
        <w:t>i</w:t>
      </w:r>
      <w:r w:rsidRPr="00FC1296">
        <w:rPr>
          <w:lang w:val="es-ES_tradnl"/>
        </w:rPr>
        <w:t>ón de rentas en las que part</w:t>
      </w:r>
      <w:r w:rsidR="00A91FFA" w:rsidRPr="00FC1296">
        <w:rPr>
          <w:lang w:val="es-ES_tradnl"/>
        </w:rPr>
        <w:t>i</w:t>
      </w:r>
      <w:r w:rsidRPr="00FC1296">
        <w:rPr>
          <w:lang w:val="es-ES_tradnl"/>
        </w:rPr>
        <w:t>c</w:t>
      </w:r>
      <w:r w:rsidR="00A91FFA" w:rsidRPr="00FC1296">
        <w:rPr>
          <w:lang w:val="es-ES_tradnl"/>
        </w:rPr>
        <w:t>i</w:t>
      </w:r>
      <w:r w:rsidRPr="00FC1296">
        <w:rPr>
          <w:lang w:val="es-ES_tradnl"/>
        </w:rPr>
        <w:t>pen cualqu</w:t>
      </w:r>
      <w:r w:rsidR="00A91FFA" w:rsidRPr="00FC1296">
        <w:rPr>
          <w:lang w:val="es-ES_tradnl"/>
        </w:rPr>
        <w:t>i</w:t>
      </w:r>
      <w:r w:rsidRPr="00FC1296">
        <w:rPr>
          <w:lang w:val="es-ES_tradnl"/>
        </w:rPr>
        <w:t>era de los anter</w:t>
      </w:r>
      <w:r w:rsidR="00A91FFA" w:rsidRPr="00FC1296">
        <w:rPr>
          <w:lang w:val="es-ES_tradnl"/>
        </w:rPr>
        <w:t>i</w:t>
      </w:r>
      <w:r w:rsidRPr="00FC1296">
        <w:rPr>
          <w:lang w:val="es-ES_tradnl"/>
        </w:rPr>
        <w:t>ores, así como por las ent</w:t>
      </w:r>
      <w:r w:rsidR="00A91FFA" w:rsidRPr="00FC1296">
        <w:rPr>
          <w:lang w:val="es-ES_tradnl"/>
        </w:rPr>
        <w:t>i</w:t>
      </w:r>
      <w:r w:rsidRPr="00FC1296">
        <w:rPr>
          <w:lang w:val="es-ES_tradnl"/>
        </w:rPr>
        <w:t>dades v</w:t>
      </w:r>
      <w:r w:rsidR="00A91FFA" w:rsidRPr="00FC1296">
        <w:rPr>
          <w:lang w:val="es-ES_tradnl"/>
        </w:rPr>
        <w:t>i</w:t>
      </w:r>
      <w:r w:rsidRPr="00FC1296">
        <w:rPr>
          <w:lang w:val="es-ES_tradnl"/>
        </w:rPr>
        <w:t>nculadas con el sujeto pas</w:t>
      </w:r>
      <w:r w:rsidR="00A91FFA" w:rsidRPr="00FC1296">
        <w:rPr>
          <w:lang w:val="es-ES_tradnl"/>
        </w:rPr>
        <w:t>i</w:t>
      </w:r>
      <w:r w:rsidRPr="00FC1296">
        <w:rPr>
          <w:lang w:val="es-ES_tradnl"/>
        </w:rPr>
        <w:t>vo en los térm</w:t>
      </w:r>
      <w:r w:rsidR="00A91FFA" w:rsidRPr="00FC1296">
        <w:rPr>
          <w:lang w:val="es-ES_tradnl"/>
        </w:rPr>
        <w:t>i</w:t>
      </w:r>
      <w:r w:rsidRPr="00FC1296">
        <w:rPr>
          <w:lang w:val="es-ES_tradnl"/>
        </w:rPr>
        <w:t>nos establec</w:t>
      </w:r>
      <w:r w:rsidR="00A91FFA" w:rsidRPr="00FC1296">
        <w:rPr>
          <w:lang w:val="es-ES_tradnl"/>
        </w:rPr>
        <w:t>i</w:t>
      </w:r>
      <w:r w:rsidRPr="00FC1296">
        <w:rPr>
          <w:lang w:val="es-ES_tradnl"/>
        </w:rPr>
        <w:t>dos en el artículo 28 de la Ley Foral 26/2016, de 28 de d</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embre, del </w:t>
      </w:r>
      <w:r w:rsidR="00A91FFA" w:rsidRPr="00FC1296">
        <w:rPr>
          <w:lang w:val="es-ES_tradnl"/>
        </w:rPr>
        <w:t>I</w:t>
      </w:r>
      <w:r w:rsidRPr="00FC1296">
        <w:rPr>
          <w:lang w:val="es-ES_tradnl"/>
        </w:rPr>
        <w:t>mpuesto sobre Soc</w:t>
      </w:r>
      <w:r w:rsidR="00A91FFA" w:rsidRPr="00FC1296">
        <w:rPr>
          <w:lang w:val="es-ES_tradnl"/>
        </w:rPr>
        <w:t>i</w:t>
      </w:r>
      <w:r w:rsidRPr="00FC1296">
        <w:rPr>
          <w:lang w:val="es-ES_tradnl"/>
        </w:rPr>
        <w:t>edades, en las que concurran las s</w:t>
      </w:r>
      <w:r w:rsidR="00A91FFA" w:rsidRPr="00FC1296">
        <w:rPr>
          <w:lang w:val="es-ES_tradnl"/>
        </w:rPr>
        <w:t>i</w:t>
      </w:r>
      <w:r w:rsidRPr="00FC1296">
        <w:rPr>
          <w:lang w:val="es-ES_tradnl"/>
        </w:rPr>
        <w:t>gu</w:t>
      </w:r>
      <w:r w:rsidR="00A91FFA" w:rsidRPr="00FC1296">
        <w:rPr>
          <w:lang w:val="es-ES_tradnl"/>
        </w:rPr>
        <w:t>i</w:t>
      </w:r>
      <w:r w:rsidRPr="00FC1296">
        <w:rPr>
          <w:lang w:val="es-ES_tradnl"/>
        </w:rPr>
        <w:t>entes c</w:t>
      </w:r>
      <w:r w:rsidR="00A91FFA" w:rsidRPr="00FC1296">
        <w:rPr>
          <w:lang w:val="es-ES_tradnl"/>
        </w:rPr>
        <w:t>i</w:t>
      </w:r>
      <w:r w:rsidRPr="00FC1296">
        <w:rPr>
          <w:lang w:val="es-ES_tradnl"/>
        </w:rPr>
        <w:t>rcunstanc</w:t>
      </w:r>
      <w:r w:rsidR="00A91FFA" w:rsidRPr="00FC1296">
        <w:rPr>
          <w:lang w:val="es-ES_tradnl"/>
        </w:rPr>
        <w:t>i</w:t>
      </w:r>
      <w:r w:rsidRPr="00FC1296">
        <w:rPr>
          <w:lang w:val="es-ES_tradnl"/>
        </w:rPr>
        <w:t>as:”</w:t>
      </w:r>
    </w:p>
    <w:p w:rsidR="00191F5C" w:rsidRPr="00FC1296" w:rsidRDefault="00191F5C" w:rsidP="00FF5304">
      <w:pPr>
        <w:pStyle w:val="DICTA-TEXTO"/>
        <w:rPr>
          <w:lang w:val="es-ES_tradnl"/>
        </w:rPr>
      </w:pPr>
      <w:r w:rsidRPr="00FC1296">
        <w:rPr>
          <w:u w:val="single"/>
          <w:lang w:val="es-ES_tradnl"/>
        </w:rPr>
        <w:t>Trece</w:t>
      </w:r>
      <w:r w:rsidRPr="00FC1296">
        <w:rPr>
          <w:lang w:val="es-ES_tradnl"/>
        </w:rPr>
        <w:t>. Artículo 39.5.b), ad</w:t>
      </w:r>
      <w:r w:rsidR="00A91FFA" w:rsidRPr="00FC1296">
        <w:rPr>
          <w:lang w:val="es-ES_tradnl"/>
        </w:rPr>
        <w:t>i</w:t>
      </w:r>
      <w:r w:rsidRPr="00FC1296">
        <w:rPr>
          <w:lang w:val="es-ES_tradnl"/>
        </w:rPr>
        <w:t>c</w:t>
      </w:r>
      <w:r w:rsidR="00A91FFA" w:rsidRPr="00FC1296">
        <w:rPr>
          <w:lang w:val="es-ES_tradnl"/>
        </w:rPr>
        <w:t>i</w:t>
      </w:r>
      <w:r w:rsidRPr="00FC1296">
        <w:rPr>
          <w:lang w:val="es-ES_tradnl"/>
        </w:rPr>
        <w:t>ón de un últ</w:t>
      </w:r>
      <w:r w:rsidR="00A91FFA" w:rsidRPr="00FC1296">
        <w:rPr>
          <w:lang w:val="es-ES_tradnl"/>
        </w:rPr>
        <w:t>i</w:t>
      </w:r>
      <w:r w:rsidRPr="00FC1296">
        <w:rPr>
          <w:lang w:val="es-ES_tradnl"/>
        </w:rPr>
        <w:t>mo párrafo. Con efectos a part</w:t>
      </w:r>
      <w:r w:rsidR="00A91FFA" w:rsidRPr="00FC1296">
        <w:rPr>
          <w:lang w:val="es-ES_tradnl"/>
        </w:rPr>
        <w:t>i</w:t>
      </w:r>
      <w:r w:rsidRPr="00FC1296">
        <w:rPr>
          <w:lang w:val="es-ES_tradnl"/>
        </w:rPr>
        <w:t xml:space="preserve">r </w:t>
      </w:r>
      <w:r w:rsidR="00C30329" w:rsidRPr="00FC1296">
        <w:rPr>
          <w:lang w:val="es-ES_tradnl"/>
        </w:rPr>
        <w:t>del 1 de</w:t>
      </w:r>
      <w:r w:rsidRPr="00FC1296">
        <w:rPr>
          <w:lang w:val="es-ES_tradnl"/>
        </w:rPr>
        <w:t xml:space="preserve"> enero de 2017.</w:t>
      </w:r>
    </w:p>
    <w:p w:rsidR="00191F5C" w:rsidRPr="00FC1296" w:rsidRDefault="00191F5C" w:rsidP="00FF5304">
      <w:pPr>
        <w:pStyle w:val="DICTA-TEXTO"/>
        <w:rPr>
          <w:lang w:val="es-ES_tradnl"/>
        </w:rPr>
      </w:pPr>
      <w:r w:rsidRPr="00FC1296">
        <w:rPr>
          <w:lang w:val="es-ES_tradnl"/>
        </w:rPr>
        <w:t>“No podrán apl</w:t>
      </w:r>
      <w:r w:rsidR="00A91FFA" w:rsidRPr="00FC1296">
        <w:rPr>
          <w:lang w:val="es-ES_tradnl"/>
        </w:rPr>
        <w:t>i</w:t>
      </w:r>
      <w:r w:rsidRPr="00FC1296">
        <w:rPr>
          <w:lang w:val="es-ES_tradnl"/>
        </w:rPr>
        <w:t>car la exenc</w:t>
      </w:r>
      <w:r w:rsidR="00A91FFA" w:rsidRPr="00FC1296">
        <w:rPr>
          <w:lang w:val="es-ES_tradnl"/>
        </w:rPr>
        <w:t>i</w:t>
      </w:r>
      <w:r w:rsidRPr="00FC1296">
        <w:rPr>
          <w:lang w:val="es-ES_tradnl"/>
        </w:rPr>
        <w:t>ón regulada en esta letra aquellos sujetos pas</w:t>
      </w:r>
      <w:r w:rsidR="00A91FFA" w:rsidRPr="00FC1296">
        <w:rPr>
          <w:lang w:val="es-ES_tradnl"/>
        </w:rPr>
        <w:t>i</w:t>
      </w:r>
      <w:r w:rsidRPr="00FC1296">
        <w:rPr>
          <w:lang w:val="es-ES_tradnl"/>
        </w:rPr>
        <w:t>vos que ya la hub</w:t>
      </w:r>
      <w:r w:rsidR="00A91FFA" w:rsidRPr="00FC1296">
        <w:rPr>
          <w:lang w:val="es-ES_tradnl"/>
        </w:rPr>
        <w:t>i</w:t>
      </w:r>
      <w:r w:rsidRPr="00FC1296">
        <w:rPr>
          <w:lang w:val="es-ES_tradnl"/>
        </w:rPr>
        <w:t>eran apl</w:t>
      </w:r>
      <w:r w:rsidR="00A91FFA" w:rsidRPr="00FC1296">
        <w:rPr>
          <w:lang w:val="es-ES_tradnl"/>
        </w:rPr>
        <w:t>i</w:t>
      </w:r>
      <w:r w:rsidRPr="00FC1296">
        <w:rPr>
          <w:lang w:val="es-ES_tradnl"/>
        </w:rPr>
        <w:t>cado de acuerdo con lo regulado en este artículo en per</w:t>
      </w:r>
      <w:r w:rsidR="00A91FFA" w:rsidRPr="00FC1296">
        <w:rPr>
          <w:lang w:val="es-ES_tradnl"/>
        </w:rPr>
        <w:t>i</w:t>
      </w:r>
      <w:r w:rsidRPr="00FC1296">
        <w:rPr>
          <w:lang w:val="es-ES_tradnl"/>
        </w:rPr>
        <w:t xml:space="preserve">odos </w:t>
      </w:r>
      <w:r w:rsidR="00A91FFA" w:rsidRPr="00FC1296">
        <w:rPr>
          <w:lang w:val="es-ES_tradnl"/>
        </w:rPr>
        <w:t>i</w:t>
      </w:r>
      <w:r w:rsidRPr="00FC1296">
        <w:rPr>
          <w:lang w:val="es-ES_tradnl"/>
        </w:rPr>
        <w:t>mpos</w:t>
      </w:r>
      <w:r w:rsidR="00A91FFA" w:rsidRPr="00FC1296">
        <w:rPr>
          <w:lang w:val="es-ES_tradnl"/>
        </w:rPr>
        <w:t>i</w:t>
      </w:r>
      <w:r w:rsidRPr="00FC1296">
        <w:rPr>
          <w:lang w:val="es-ES_tradnl"/>
        </w:rPr>
        <w:t>t</w:t>
      </w:r>
      <w:r w:rsidR="00A91FFA" w:rsidRPr="00FC1296">
        <w:rPr>
          <w:lang w:val="es-ES_tradnl"/>
        </w:rPr>
        <w:t>i</w:t>
      </w:r>
      <w:r w:rsidRPr="00FC1296">
        <w:rPr>
          <w:lang w:val="es-ES_tradnl"/>
        </w:rPr>
        <w:t>vos anter</w:t>
      </w:r>
      <w:r w:rsidR="00A91FFA" w:rsidRPr="00FC1296">
        <w:rPr>
          <w:lang w:val="es-ES_tradnl"/>
        </w:rPr>
        <w:t>i</w:t>
      </w:r>
      <w:r w:rsidRPr="00FC1296">
        <w:rPr>
          <w:lang w:val="es-ES_tradnl"/>
        </w:rPr>
        <w:t>ores”.</w:t>
      </w:r>
    </w:p>
    <w:p w:rsidR="00191F5C" w:rsidRPr="00FC1296" w:rsidRDefault="00191F5C" w:rsidP="00FF5304">
      <w:pPr>
        <w:pStyle w:val="DICTA-TEXTO"/>
        <w:rPr>
          <w:rFonts w:cs="Arial"/>
          <w:lang w:val="es-ES_tradnl"/>
        </w:rPr>
      </w:pPr>
      <w:r w:rsidRPr="00FC1296">
        <w:rPr>
          <w:rFonts w:cs="Arial"/>
          <w:u w:val="single"/>
          <w:lang w:val="es-ES_tradnl"/>
        </w:rPr>
        <w:t>Catorce</w:t>
      </w:r>
      <w:r w:rsidRPr="00FC1296">
        <w:rPr>
          <w:rFonts w:cs="Arial"/>
          <w:lang w:val="es-ES_tradnl"/>
        </w:rPr>
        <w:t>. Artículo 43.1.n). Con efectos desde el 1 de enero de 2017.</w:t>
      </w:r>
    </w:p>
    <w:p w:rsidR="00191F5C" w:rsidRPr="00FC1296" w:rsidRDefault="00191F5C" w:rsidP="00FF5304">
      <w:pPr>
        <w:pStyle w:val="DICTA-TEXTO"/>
        <w:rPr>
          <w:rFonts w:cs="Arial"/>
          <w:lang w:val="es-ES_tradnl"/>
        </w:rPr>
      </w:pPr>
      <w:r w:rsidRPr="00FC1296">
        <w:rPr>
          <w:rFonts w:cs="Arial"/>
          <w:lang w:val="es-ES_tradnl"/>
        </w:rPr>
        <w:t>“n) En las operac</w:t>
      </w:r>
      <w:r w:rsidR="00A91FFA" w:rsidRPr="00FC1296">
        <w:rPr>
          <w:rFonts w:cs="Arial"/>
          <w:lang w:val="es-ES_tradnl"/>
        </w:rPr>
        <w:t>i</w:t>
      </w:r>
      <w:r w:rsidRPr="00FC1296">
        <w:rPr>
          <w:rFonts w:cs="Arial"/>
          <w:lang w:val="es-ES_tradnl"/>
        </w:rPr>
        <w:t>ones real</w:t>
      </w:r>
      <w:r w:rsidR="00A91FFA" w:rsidRPr="00FC1296">
        <w:rPr>
          <w:rFonts w:cs="Arial"/>
          <w:lang w:val="es-ES_tradnl"/>
        </w:rPr>
        <w:t>i</w:t>
      </w:r>
      <w:r w:rsidRPr="00FC1296">
        <w:rPr>
          <w:rFonts w:cs="Arial"/>
          <w:lang w:val="es-ES_tradnl"/>
        </w:rPr>
        <w:t>zadas en los mercados de futuros, opc</w:t>
      </w:r>
      <w:r w:rsidR="00A91FFA" w:rsidRPr="00FC1296">
        <w:rPr>
          <w:rFonts w:cs="Arial"/>
          <w:lang w:val="es-ES_tradnl"/>
        </w:rPr>
        <w:t>i</w:t>
      </w:r>
      <w:r w:rsidRPr="00FC1296">
        <w:rPr>
          <w:rFonts w:cs="Arial"/>
          <w:lang w:val="es-ES_tradnl"/>
        </w:rPr>
        <w:t xml:space="preserve">ones y otros </w:t>
      </w:r>
      <w:r w:rsidR="00A91FFA" w:rsidRPr="00FC1296">
        <w:rPr>
          <w:rFonts w:cs="Arial"/>
          <w:lang w:val="es-ES_tradnl"/>
        </w:rPr>
        <w:t>i</w:t>
      </w:r>
      <w:r w:rsidRPr="00FC1296">
        <w:rPr>
          <w:rFonts w:cs="Arial"/>
          <w:lang w:val="es-ES_tradnl"/>
        </w:rPr>
        <w:t>nstrumentos f</w:t>
      </w:r>
      <w:r w:rsidR="00A91FFA" w:rsidRPr="00FC1296">
        <w:rPr>
          <w:rFonts w:cs="Arial"/>
          <w:lang w:val="es-ES_tradnl"/>
        </w:rPr>
        <w:t>i</w:t>
      </w:r>
      <w:r w:rsidRPr="00FC1296">
        <w:rPr>
          <w:rFonts w:cs="Arial"/>
          <w:lang w:val="es-ES_tradnl"/>
        </w:rPr>
        <w:t>nanc</w:t>
      </w:r>
      <w:r w:rsidR="00A91FFA" w:rsidRPr="00FC1296">
        <w:rPr>
          <w:rFonts w:cs="Arial"/>
          <w:lang w:val="es-ES_tradnl"/>
        </w:rPr>
        <w:t>i</w:t>
      </w:r>
      <w:r w:rsidRPr="00FC1296">
        <w:rPr>
          <w:rFonts w:cs="Arial"/>
          <w:lang w:val="es-ES_tradnl"/>
        </w:rPr>
        <w:t>eros der</w:t>
      </w:r>
      <w:r w:rsidR="00A91FFA" w:rsidRPr="00FC1296">
        <w:rPr>
          <w:rFonts w:cs="Arial"/>
          <w:lang w:val="es-ES_tradnl"/>
        </w:rPr>
        <w:t>i</w:t>
      </w:r>
      <w:r w:rsidRPr="00FC1296">
        <w:rPr>
          <w:rFonts w:cs="Arial"/>
          <w:lang w:val="es-ES_tradnl"/>
        </w:rPr>
        <w:t>vados regulados por el Real Decreto 1282/2010, de 15 de octubre, se cons</w:t>
      </w:r>
      <w:r w:rsidR="00A91FFA" w:rsidRPr="00FC1296">
        <w:rPr>
          <w:rFonts w:cs="Arial"/>
          <w:lang w:val="es-ES_tradnl"/>
        </w:rPr>
        <w:t>i</w:t>
      </w:r>
      <w:r w:rsidRPr="00FC1296">
        <w:rPr>
          <w:rFonts w:cs="Arial"/>
          <w:lang w:val="es-ES_tradnl"/>
        </w:rPr>
        <w:t xml:space="preserve">derará </w:t>
      </w:r>
      <w:r w:rsidR="00A91FFA" w:rsidRPr="00FC1296">
        <w:rPr>
          <w:rFonts w:cs="Arial"/>
          <w:lang w:val="es-ES_tradnl"/>
        </w:rPr>
        <w:t>i</w:t>
      </w:r>
      <w:r w:rsidRPr="00FC1296">
        <w:rPr>
          <w:rFonts w:cs="Arial"/>
          <w:lang w:val="es-ES_tradnl"/>
        </w:rPr>
        <w:t>ncremento o d</w:t>
      </w:r>
      <w:r w:rsidR="00A91FFA" w:rsidRPr="00FC1296">
        <w:rPr>
          <w:rFonts w:cs="Arial"/>
          <w:lang w:val="es-ES_tradnl"/>
        </w:rPr>
        <w:t>i</w:t>
      </w:r>
      <w:r w:rsidRPr="00FC1296">
        <w:rPr>
          <w:rFonts w:cs="Arial"/>
          <w:lang w:val="es-ES_tradnl"/>
        </w:rPr>
        <w:t>sm</w:t>
      </w:r>
      <w:r w:rsidR="00A91FFA" w:rsidRPr="00FC1296">
        <w:rPr>
          <w:rFonts w:cs="Arial"/>
          <w:lang w:val="es-ES_tradnl"/>
        </w:rPr>
        <w:t>i</w:t>
      </w:r>
      <w:r w:rsidRPr="00FC1296">
        <w:rPr>
          <w:rFonts w:cs="Arial"/>
          <w:lang w:val="es-ES_tradnl"/>
        </w:rPr>
        <w:t>nuc</w:t>
      </w:r>
      <w:r w:rsidR="00A91FFA" w:rsidRPr="00FC1296">
        <w:rPr>
          <w:rFonts w:cs="Arial"/>
          <w:lang w:val="es-ES_tradnl"/>
        </w:rPr>
        <w:t>i</w:t>
      </w:r>
      <w:r w:rsidRPr="00FC1296">
        <w:rPr>
          <w:rFonts w:cs="Arial"/>
          <w:lang w:val="es-ES_tradnl"/>
        </w:rPr>
        <w:t>ón de patr</w:t>
      </w:r>
      <w:r w:rsidR="00A91FFA" w:rsidRPr="00FC1296">
        <w:rPr>
          <w:rFonts w:cs="Arial"/>
          <w:lang w:val="es-ES_tradnl"/>
        </w:rPr>
        <w:t>i</w:t>
      </w:r>
      <w:r w:rsidRPr="00FC1296">
        <w:rPr>
          <w:rFonts w:cs="Arial"/>
          <w:lang w:val="es-ES_tradnl"/>
        </w:rPr>
        <w:t>mon</w:t>
      </w:r>
      <w:r w:rsidR="00A91FFA" w:rsidRPr="00FC1296">
        <w:rPr>
          <w:rFonts w:cs="Arial"/>
          <w:lang w:val="es-ES_tradnl"/>
        </w:rPr>
        <w:t>i</w:t>
      </w:r>
      <w:r w:rsidRPr="00FC1296">
        <w:rPr>
          <w:rFonts w:cs="Arial"/>
          <w:lang w:val="es-ES_tradnl"/>
        </w:rPr>
        <w:t xml:space="preserve">o el </w:t>
      </w:r>
      <w:r w:rsidR="00A91FFA" w:rsidRPr="00FC1296">
        <w:rPr>
          <w:rFonts w:cs="Arial"/>
          <w:lang w:val="es-ES_tradnl"/>
        </w:rPr>
        <w:t>i</w:t>
      </w:r>
      <w:r w:rsidRPr="00FC1296">
        <w:rPr>
          <w:rFonts w:cs="Arial"/>
          <w:lang w:val="es-ES_tradnl"/>
        </w:rPr>
        <w:t>mporte obten</w:t>
      </w:r>
      <w:r w:rsidR="00A91FFA" w:rsidRPr="00FC1296">
        <w:rPr>
          <w:rFonts w:cs="Arial"/>
          <w:lang w:val="es-ES_tradnl"/>
        </w:rPr>
        <w:t>i</w:t>
      </w:r>
      <w:r w:rsidRPr="00FC1296">
        <w:rPr>
          <w:rFonts w:cs="Arial"/>
          <w:lang w:val="es-ES_tradnl"/>
        </w:rPr>
        <w:t>do cuando la operac</w:t>
      </w:r>
      <w:r w:rsidR="00A91FFA" w:rsidRPr="00FC1296">
        <w:rPr>
          <w:rFonts w:cs="Arial"/>
          <w:lang w:val="es-ES_tradnl"/>
        </w:rPr>
        <w:t>i</w:t>
      </w:r>
      <w:r w:rsidRPr="00FC1296">
        <w:rPr>
          <w:rFonts w:cs="Arial"/>
          <w:lang w:val="es-ES_tradnl"/>
        </w:rPr>
        <w:t>ón no suponga la cobertura de otra pr</w:t>
      </w:r>
      <w:r w:rsidR="00A91FFA" w:rsidRPr="00FC1296">
        <w:rPr>
          <w:rFonts w:cs="Arial"/>
          <w:lang w:val="es-ES_tradnl"/>
        </w:rPr>
        <w:t>i</w:t>
      </w:r>
      <w:r w:rsidRPr="00FC1296">
        <w:rPr>
          <w:rFonts w:cs="Arial"/>
          <w:lang w:val="es-ES_tradnl"/>
        </w:rPr>
        <w:t>nc</w:t>
      </w:r>
      <w:r w:rsidR="00A91FFA" w:rsidRPr="00FC1296">
        <w:rPr>
          <w:rFonts w:cs="Arial"/>
          <w:lang w:val="es-ES_tradnl"/>
        </w:rPr>
        <w:t>i</w:t>
      </w:r>
      <w:r w:rsidRPr="00FC1296">
        <w:rPr>
          <w:rFonts w:cs="Arial"/>
          <w:lang w:val="es-ES_tradnl"/>
        </w:rPr>
        <w:t>pal concertada en el desarrollo de las act</w:t>
      </w:r>
      <w:r w:rsidR="00A91FFA" w:rsidRPr="00FC1296">
        <w:rPr>
          <w:rFonts w:cs="Arial"/>
          <w:lang w:val="es-ES_tradnl"/>
        </w:rPr>
        <w:t>i</w:t>
      </w:r>
      <w:r w:rsidRPr="00FC1296">
        <w:rPr>
          <w:rFonts w:cs="Arial"/>
          <w:lang w:val="es-ES_tradnl"/>
        </w:rPr>
        <w:t>v</w:t>
      </w:r>
      <w:r w:rsidR="00A91FFA" w:rsidRPr="00FC1296">
        <w:rPr>
          <w:rFonts w:cs="Arial"/>
          <w:lang w:val="es-ES_tradnl"/>
        </w:rPr>
        <w:t>i</w:t>
      </w:r>
      <w:r w:rsidRPr="00FC1296">
        <w:rPr>
          <w:rFonts w:cs="Arial"/>
          <w:lang w:val="es-ES_tradnl"/>
        </w:rPr>
        <w:t>dades empresar</w:t>
      </w:r>
      <w:r w:rsidR="00A91FFA" w:rsidRPr="00FC1296">
        <w:rPr>
          <w:rFonts w:cs="Arial"/>
          <w:lang w:val="es-ES_tradnl"/>
        </w:rPr>
        <w:t>i</w:t>
      </w:r>
      <w:r w:rsidRPr="00FC1296">
        <w:rPr>
          <w:rFonts w:cs="Arial"/>
          <w:lang w:val="es-ES_tradnl"/>
        </w:rPr>
        <w:t>ales real</w:t>
      </w:r>
      <w:r w:rsidR="00A91FFA" w:rsidRPr="00FC1296">
        <w:rPr>
          <w:rFonts w:cs="Arial"/>
          <w:lang w:val="es-ES_tradnl"/>
        </w:rPr>
        <w:t>i</w:t>
      </w:r>
      <w:r w:rsidRPr="00FC1296">
        <w:rPr>
          <w:rFonts w:cs="Arial"/>
          <w:lang w:val="es-ES_tradnl"/>
        </w:rPr>
        <w:t>zadas por el sujeto pas</w:t>
      </w:r>
      <w:r w:rsidR="00A91FFA" w:rsidRPr="00FC1296">
        <w:rPr>
          <w:rFonts w:cs="Arial"/>
          <w:lang w:val="es-ES_tradnl"/>
        </w:rPr>
        <w:t>i</w:t>
      </w:r>
      <w:r w:rsidRPr="00FC1296">
        <w:rPr>
          <w:rFonts w:cs="Arial"/>
          <w:lang w:val="es-ES_tradnl"/>
        </w:rPr>
        <w:t>vo, en cuyo caso tr</w:t>
      </w:r>
      <w:r w:rsidR="00A91FFA" w:rsidRPr="00FC1296">
        <w:rPr>
          <w:rFonts w:cs="Arial"/>
          <w:lang w:val="es-ES_tradnl"/>
        </w:rPr>
        <w:t>i</w:t>
      </w:r>
      <w:r w:rsidRPr="00FC1296">
        <w:rPr>
          <w:rFonts w:cs="Arial"/>
          <w:lang w:val="es-ES_tradnl"/>
        </w:rPr>
        <w:t>butarán de acuerdo con lo prev</w:t>
      </w:r>
      <w:r w:rsidR="00A91FFA" w:rsidRPr="00FC1296">
        <w:rPr>
          <w:rFonts w:cs="Arial"/>
          <w:lang w:val="es-ES_tradnl"/>
        </w:rPr>
        <w:t>i</w:t>
      </w:r>
      <w:r w:rsidRPr="00FC1296">
        <w:rPr>
          <w:rFonts w:cs="Arial"/>
          <w:lang w:val="es-ES_tradnl"/>
        </w:rPr>
        <w:t>sto en la secc</w:t>
      </w:r>
      <w:r w:rsidR="00A91FFA" w:rsidRPr="00FC1296">
        <w:rPr>
          <w:rFonts w:cs="Arial"/>
          <w:lang w:val="es-ES_tradnl"/>
        </w:rPr>
        <w:t>i</w:t>
      </w:r>
      <w:r w:rsidRPr="00FC1296">
        <w:rPr>
          <w:rFonts w:cs="Arial"/>
          <w:lang w:val="es-ES_tradnl"/>
        </w:rPr>
        <w:t>ón 3ª de este capítulo”.</w:t>
      </w:r>
    </w:p>
    <w:p w:rsidR="00191F5C" w:rsidRPr="00FC1296" w:rsidRDefault="00191F5C" w:rsidP="00FF5304">
      <w:pPr>
        <w:pStyle w:val="DICTA-TEXTO"/>
        <w:rPr>
          <w:rFonts w:cs="Arial"/>
          <w:lang w:val="es-ES_tradnl"/>
        </w:rPr>
      </w:pPr>
      <w:r w:rsidRPr="00FC1296">
        <w:rPr>
          <w:rFonts w:cs="Arial"/>
          <w:u w:val="single"/>
          <w:lang w:val="es-ES_tradnl"/>
        </w:rPr>
        <w:t>Qu</w:t>
      </w:r>
      <w:r w:rsidR="00A91FFA" w:rsidRPr="00FC1296">
        <w:rPr>
          <w:rFonts w:cs="Arial"/>
          <w:u w:val="single"/>
          <w:lang w:val="es-ES_tradnl"/>
        </w:rPr>
        <w:t>i</w:t>
      </w:r>
      <w:r w:rsidRPr="00FC1296">
        <w:rPr>
          <w:rFonts w:cs="Arial"/>
          <w:u w:val="single"/>
          <w:lang w:val="es-ES_tradnl"/>
        </w:rPr>
        <w:t>nce</w:t>
      </w:r>
      <w:r w:rsidRPr="00FC1296">
        <w:rPr>
          <w:rFonts w:cs="Arial"/>
          <w:lang w:val="es-ES_tradnl"/>
        </w:rPr>
        <w:t>. Artículo 43.3. Con efectos desde el 1 de enero de 2017.</w:t>
      </w:r>
    </w:p>
    <w:p w:rsidR="00191F5C" w:rsidRPr="00FC1296" w:rsidRDefault="00191F5C" w:rsidP="00FF5304">
      <w:pPr>
        <w:pStyle w:val="DICTA-TEXTO"/>
        <w:rPr>
          <w:rFonts w:cs="Arial"/>
          <w:lang w:val="es-ES_tradnl"/>
        </w:rPr>
      </w:pPr>
      <w:r w:rsidRPr="00FC1296">
        <w:rPr>
          <w:rFonts w:cs="Arial"/>
          <w:lang w:val="es-ES_tradnl"/>
        </w:rPr>
        <w:t>“3. Lo d</w:t>
      </w:r>
      <w:r w:rsidR="00A91FFA" w:rsidRPr="00FC1296">
        <w:rPr>
          <w:rFonts w:cs="Arial"/>
          <w:lang w:val="es-ES_tradnl"/>
        </w:rPr>
        <w:t>i</w:t>
      </w:r>
      <w:r w:rsidRPr="00FC1296">
        <w:rPr>
          <w:rFonts w:cs="Arial"/>
          <w:lang w:val="es-ES_tradnl"/>
        </w:rPr>
        <w:t>spuesto en las letras d) y e) del apartado 1 de este artículo se entenderá s</w:t>
      </w:r>
      <w:r w:rsidR="00A91FFA" w:rsidRPr="00FC1296">
        <w:rPr>
          <w:rFonts w:cs="Arial"/>
          <w:lang w:val="es-ES_tradnl"/>
        </w:rPr>
        <w:t>i</w:t>
      </w:r>
      <w:r w:rsidRPr="00FC1296">
        <w:rPr>
          <w:rFonts w:cs="Arial"/>
          <w:lang w:val="es-ES_tradnl"/>
        </w:rPr>
        <w:t>n perju</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o de lo establec</w:t>
      </w:r>
      <w:r w:rsidR="00A91FFA" w:rsidRPr="00FC1296">
        <w:rPr>
          <w:rFonts w:cs="Arial"/>
          <w:lang w:val="es-ES_tradnl"/>
        </w:rPr>
        <w:t>i</w:t>
      </w:r>
      <w:r w:rsidRPr="00FC1296">
        <w:rPr>
          <w:rFonts w:cs="Arial"/>
          <w:lang w:val="es-ES_tradnl"/>
        </w:rPr>
        <w:t>do en el rég</w:t>
      </w:r>
      <w:r w:rsidR="00A91FFA" w:rsidRPr="00FC1296">
        <w:rPr>
          <w:rFonts w:cs="Arial"/>
          <w:lang w:val="es-ES_tradnl"/>
        </w:rPr>
        <w:t>i</w:t>
      </w:r>
      <w:r w:rsidRPr="00FC1296">
        <w:rPr>
          <w:rFonts w:cs="Arial"/>
          <w:lang w:val="es-ES_tradnl"/>
        </w:rPr>
        <w:t>men espec</w:t>
      </w:r>
      <w:r w:rsidR="00A91FFA" w:rsidRPr="00FC1296">
        <w:rPr>
          <w:rFonts w:cs="Arial"/>
          <w:lang w:val="es-ES_tradnl"/>
        </w:rPr>
        <w:t>i</w:t>
      </w:r>
      <w:r w:rsidRPr="00FC1296">
        <w:rPr>
          <w:rFonts w:cs="Arial"/>
          <w:lang w:val="es-ES_tradnl"/>
        </w:rPr>
        <w:t>al de las fus</w:t>
      </w:r>
      <w:r w:rsidR="00A91FFA" w:rsidRPr="00FC1296">
        <w:rPr>
          <w:rFonts w:cs="Arial"/>
          <w:lang w:val="es-ES_tradnl"/>
        </w:rPr>
        <w:t>i</w:t>
      </w:r>
      <w:r w:rsidRPr="00FC1296">
        <w:rPr>
          <w:rFonts w:cs="Arial"/>
          <w:lang w:val="es-ES_tradnl"/>
        </w:rPr>
        <w:t>ones, esc</w:t>
      </w:r>
      <w:r w:rsidR="00A91FFA" w:rsidRPr="00FC1296">
        <w:rPr>
          <w:rFonts w:cs="Arial"/>
          <w:lang w:val="es-ES_tradnl"/>
        </w:rPr>
        <w:t>i</w:t>
      </w:r>
      <w:r w:rsidRPr="00FC1296">
        <w:rPr>
          <w:rFonts w:cs="Arial"/>
          <w:lang w:val="es-ES_tradnl"/>
        </w:rPr>
        <w:t>s</w:t>
      </w:r>
      <w:r w:rsidR="00A91FFA" w:rsidRPr="00FC1296">
        <w:rPr>
          <w:rFonts w:cs="Arial"/>
          <w:lang w:val="es-ES_tradnl"/>
        </w:rPr>
        <w:t>i</w:t>
      </w:r>
      <w:r w:rsidRPr="00FC1296">
        <w:rPr>
          <w:rFonts w:cs="Arial"/>
          <w:lang w:val="es-ES_tradnl"/>
        </w:rPr>
        <w:t>ones, aportac</w:t>
      </w:r>
      <w:r w:rsidR="00A91FFA" w:rsidRPr="00FC1296">
        <w:rPr>
          <w:rFonts w:cs="Arial"/>
          <w:lang w:val="es-ES_tradnl"/>
        </w:rPr>
        <w:t>i</w:t>
      </w:r>
      <w:r w:rsidRPr="00FC1296">
        <w:rPr>
          <w:rFonts w:cs="Arial"/>
          <w:lang w:val="es-ES_tradnl"/>
        </w:rPr>
        <w:t>ones de act</w:t>
      </w:r>
      <w:r w:rsidR="00A91FFA" w:rsidRPr="00FC1296">
        <w:rPr>
          <w:rFonts w:cs="Arial"/>
          <w:lang w:val="es-ES_tradnl"/>
        </w:rPr>
        <w:t>i</w:t>
      </w:r>
      <w:r w:rsidRPr="00FC1296">
        <w:rPr>
          <w:rFonts w:cs="Arial"/>
          <w:lang w:val="es-ES_tradnl"/>
        </w:rPr>
        <w:t>vos, canje de valores y camb</w:t>
      </w:r>
      <w:r w:rsidR="00A91FFA" w:rsidRPr="00FC1296">
        <w:rPr>
          <w:rFonts w:cs="Arial"/>
          <w:lang w:val="es-ES_tradnl"/>
        </w:rPr>
        <w:t>i</w:t>
      </w:r>
      <w:r w:rsidRPr="00FC1296">
        <w:rPr>
          <w:rFonts w:cs="Arial"/>
          <w:lang w:val="es-ES_tradnl"/>
        </w:rPr>
        <w:t>o de dom</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l</w:t>
      </w:r>
      <w:r w:rsidR="00A91FFA" w:rsidRPr="00FC1296">
        <w:rPr>
          <w:rFonts w:cs="Arial"/>
          <w:lang w:val="es-ES_tradnl"/>
        </w:rPr>
        <w:t>i</w:t>
      </w:r>
      <w:r w:rsidRPr="00FC1296">
        <w:rPr>
          <w:rFonts w:cs="Arial"/>
          <w:lang w:val="es-ES_tradnl"/>
        </w:rPr>
        <w:t>o soc</w:t>
      </w:r>
      <w:r w:rsidR="00A91FFA" w:rsidRPr="00FC1296">
        <w:rPr>
          <w:rFonts w:cs="Arial"/>
          <w:lang w:val="es-ES_tradnl"/>
        </w:rPr>
        <w:t>i</w:t>
      </w:r>
      <w:r w:rsidRPr="00FC1296">
        <w:rPr>
          <w:rFonts w:cs="Arial"/>
          <w:lang w:val="es-ES_tradnl"/>
        </w:rPr>
        <w:t>al de una Soc</w:t>
      </w:r>
      <w:r w:rsidR="00A91FFA" w:rsidRPr="00FC1296">
        <w:rPr>
          <w:rFonts w:cs="Arial"/>
          <w:lang w:val="es-ES_tradnl"/>
        </w:rPr>
        <w:t>i</w:t>
      </w:r>
      <w:r w:rsidRPr="00FC1296">
        <w:rPr>
          <w:rFonts w:cs="Arial"/>
          <w:lang w:val="es-ES_tradnl"/>
        </w:rPr>
        <w:t>edad Europea o de una Soc</w:t>
      </w:r>
      <w:r w:rsidR="00A91FFA" w:rsidRPr="00FC1296">
        <w:rPr>
          <w:rFonts w:cs="Arial"/>
          <w:lang w:val="es-ES_tradnl"/>
        </w:rPr>
        <w:t>i</w:t>
      </w:r>
      <w:r w:rsidRPr="00FC1296">
        <w:rPr>
          <w:rFonts w:cs="Arial"/>
          <w:lang w:val="es-ES_tradnl"/>
        </w:rPr>
        <w:t>edad Cooperat</w:t>
      </w:r>
      <w:r w:rsidR="00A91FFA" w:rsidRPr="00FC1296">
        <w:rPr>
          <w:rFonts w:cs="Arial"/>
          <w:lang w:val="es-ES_tradnl"/>
        </w:rPr>
        <w:t>i</w:t>
      </w:r>
      <w:r w:rsidRPr="00FC1296">
        <w:rPr>
          <w:rFonts w:cs="Arial"/>
          <w:lang w:val="es-ES_tradnl"/>
        </w:rPr>
        <w:t>va Europea de un Estado m</w:t>
      </w:r>
      <w:r w:rsidR="00A91FFA" w:rsidRPr="00FC1296">
        <w:rPr>
          <w:rFonts w:cs="Arial"/>
          <w:lang w:val="es-ES_tradnl"/>
        </w:rPr>
        <w:t>i</w:t>
      </w:r>
      <w:r w:rsidRPr="00FC1296">
        <w:rPr>
          <w:rFonts w:cs="Arial"/>
          <w:lang w:val="es-ES_tradnl"/>
        </w:rPr>
        <w:t>embro a otro de la Un</w:t>
      </w:r>
      <w:r w:rsidR="00A91FFA" w:rsidRPr="00FC1296">
        <w:rPr>
          <w:rFonts w:cs="Arial"/>
          <w:lang w:val="es-ES_tradnl"/>
        </w:rPr>
        <w:t>i</w:t>
      </w:r>
      <w:r w:rsidRPr="00FC1296">
        <w:rPr>
          <w:rFonts w:cs="Arial"/>
          <w:lang w:val="es-ES_tradnl"/>
        </w:rPr>
        <w:t>ón Europea, regulado en el capítulo V</w:t>
      </w:r>
      <w:r w:rsidR="00A91FFA" w:rsidRPr="00FC1296">
        <w:rPr>
          <w:rFonts w:cs="Arial"/>
          <w:lang w:val="es-ES_tradnl"/>
        </w:rPr>
        <w:t>III</w:t>
      </w:r>
      <w:r w:rsidRPr="00FC1296">
        <w:rPr>
          <w:rFonts w:cs="Arial"/>
          <w:lang w:val="es-ES_tradnl"/>
        </w:rPr>
        <w:t xml:space="preserve"> del título V</w:t>
      </w:r>
      <w:r w:rsidR="00A91FFA" w:rsidRPr="00FC1296">
        <w:rPr>
          <w:rFonts w:cs="Arial"/>
          <w:lang w:val="es-ES_tradnl"/>
        </w:rPr>
        <w:t>III</w:t>
      </w:r>
      <w:r w:rsidRPr="00FC1296">
        <w:rPr>
          <w:rFonts w:cs="Arial"/>
          <w:lang w:val="es-ES_tradnl"/>
        </w:rPr>
        <w:t xml:space="preserve"> de la Ley Foral 26/2016, de 28 de d</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 xml:space="preserve">embre, del </w:t>
      </w:r>
      <w:r w:rsidR="00A91FFA" w:rsidRPr="00FC1296">
        <w:rPr>
          <w:rFonts w:cs="Arial"/>
          <w:lang w:val="es-ES_tradnl"/>
        </w:rPr>
        <w:t>I</w:t>
      </w:r>
      <w:r w:rsidRPr="00FC1296">
        <w:rPr>
          <w:rFonts w:cs="Arial"/>
          <w:lang w:val="es-ES_tradnl"/>
        </w:rPr>
        <w:t>mpuesto sobre Soc</w:t>
      </w:r>
      <w:r w:rsidR="00A91FFA" w:rsidRPr="00FC1296">
        <w:rPr>
          <w:rFonts w:cs="Arial"/>
          <w:lang w:val="es-ES_tradnl"/>
        </w:rPr>
        <w:t>i</w:t>
      </w:r>
      <w:r w:rsidRPr="00FC1296">
        <w:rPr>
          <w:rFonts w:cs="Arial"/>
          <w:lang w:val="es-ES_tradnl"/>
        </w:rPr>
        <w:t>edades”.</w:t>
      </w:r>
    </w:p>
    <w:p w:rsidR="00C638B4" w:rsidRPr="00FC1296" w:rsidRDefault="00191F5C" w:rsidP="00FF5304">
      <w:pPr>
        <w:pStyle w:val="DICTA-TEXTO"/>
        <w:rPr>
          <w:rFonts w:cs="Arial"/>
          <w:lang w:val="es-ES_tradnl"/>
        </w:rPr>
      </w:pPr>
      <w:r w:rsidRPr="00FC1296">
        <w:rPr>
          <w:rFonts w:cs="Arial"/>
          <w:u w:val="single"/>
          <w:lang w:val="es-ES_tradnl"/>
        </w:rPr>
        <w:t>D</w:t>
      </w:r>
      <w:r w:rsidR="00A91FFA" w:rsidRPr="00FC1296">
        <w:rPr>
          <w:rFonts w:cs="Arial"/>
          <w:u w:val="single"/>
          <w:lang w:val="es-ES_tradnl"/>
        </w:rPr>
        <w:t>i</w:t>
      </w:r>
      <w:r w:rsidRPr="00FC1296">
        <w:rPr>
          <w:rFonts w:cs="Arial"/>
          <w:u w:val="single"/>
          <w:lang w:val="es-ES_tradnl"/>
        </w:rPr>
        <w:t>ec</w:t>
      </w:r>
      <w:r w:rsidR="00A91FFA" w:rsidRPr="00FC1296">
        <w:rPr>
          <w:rFonts w:cs="Arial"/>
          <w:u w:val="single"/>
          <w:lang w:val="es-ES_tradnl"/>
        </w:rPr>
        <w:t>i</w:t>
      </w:r>
      <w:r w:rsidRPr="00FC1296">
        <w:rPr>
          <w:rFonts w:cs="Arial"/>
          <w:u w:val="single"/>
          <w:lang w:val="es-ES_tradnl"/>
        </w:rPr>
        <w:t>sé</w:t>
      </w:r>
      <w:r w:rsidR="00A91FFA" w:rsidRPr="00FC1296">
        <w:rPr>
          <w:rFonts w:cs="Arial"/>
          <w:u w:val="single"/>
          <w:lang w:val="es-ES_tradnl"/>
        </w:rPr>
        <w:t>i</w:t>
      </w:r>
      <w:r w:rsidRPr="00FC1296">
        <w:rPr>
          <w:rFonts w:cs="Arial"/>
          <w:u w:val="single"/>
          <w:lang w:val="es-ES_tradnl"/>
        </w:rPr>
        <w:t>s</w:t>
      </w:r>
      <w:r w:rsidRPr="00FC1296">
        <w:rPr>
          <w:rFonts w:cs="Arial"/>
          <w:lang w:val="es-ES_tradnl"/>
        </w:rPr>
        <w:t>. Artículo 45.1, supres</w:t>
      </w:r>
      <w:r w:rsidR="00A91FFA" w:rsidRPr="00FC1296">
        <w:rPr>
          <w:rFonts w:cs="Arial"/>
          <w:lang w:val="es-ES_tradnl"/>
        </w:rPr>
        <w:t>i</w:t>
      </w:r>
      <w:r w:rsidRPr="00FC1296">
        <w:rPr>
          <w:rFonts w:cs="Arial"/>
          <w:lang w:val="es-ES_tradnl"/>
        </w:rPr>
        <w:t>ón del últ</w:t>
      </w:r>
      <w:r w:rsidR="00A91FFA" w:rsidRPr="00FC1296">
        <w:rPr>
          <w:rFonts w:cs="Arial"/>
          <w:lang w:val="es-ES_tradnl"/>
        </w:rPr>
        <w:t>i</w:t>
      </w:r>
      <w:r w:rsidRPr="00FC1296">
        <w:rPr>
          <w:rFonts w:cs="Arial"/>
          <w:lang w:val="es-ES_tradnl"/>
        </w:rPr>
        <w:t>mo párrafo. Con efectos desde el 1 de enero de 2018.</w:t>
      </w:r>
    </w:p>
    <w:p w:rsidR="001849ED" w:rsidRPr="00FC1296" w:rsidRDefault="001849ED" w:rsidP="00FF5304">
      <w:pPr>
        <w:pStyle w:val="DICTA-TEXTO"/>
        <w:rPr>
          <w:lang w:val="es-ES_tradnl"/>
        </w:rPr>
      </w:pPr>
      <w:r w:rsidRPr="00FC1296">
        <w:rPr>
          <w:u w:val="single"/>
          <w:lang w:val="es-ES_tradnl"/>
        </w:rPr>
        <w:lastRenderedPageBreak/>
        <w:t>D</w:t>
      </w:r>
      <w:r w:rsidR="00A91FFA" w:rsidRPr="00FC1296">
        <w:rPr>
          <w:u w:val="single"/>
          <w:lang w:val="es-ES_tradnl"/>
        </w:rPr>
        <w:t>i</w:t>
      </w:r>
      <w:r w:rsidRPr="00FC1296">
        <w:rPr>
          <w:u w:val="single"/>
          <w:lang w:val="es-ES_tradnl"/>
        </w:rPr>
        <w:t>ec</w:t>
      </w:r>
      <w:r w:rsidR="00A91FFA" w:rsidRPr="00FC1296">
        <w:rPr>
          <w:u w:val="single"/>
          <w:lang w:val="es-ES_tradnl"/>
        </w:rPr>
        <w:t>i</w:t>
      </w:r>
      <w:r w:rsidRPr="00FC1296">
        <w:rPr>
          <w:u w:val="single"/>
          <w:lang w:val="es-ES_tradnl"/>
        </w:rPr>
        <w:t>s</w:t>
      </w:r>
      <w:r w:rsidR="00A91FFA" w:rsidRPr="00FC1296">
        <w:rPr>
          <w:u w:val="single"/>
          <w:lang w:val="es-ES_tradnl"/>
        </w:rPr>
        <w:t>i</w:t>
      </w:r>
      <w:r w:rsidR="00721C19" w:rsidRPr="00FC1296">
        <w:rPr>
          <w:u w:val="single"/>
          <w:lang w:val="es-ES_tradnl"/>
        </w:rPr>
        <w:t>ete</w:t>
      </w:r>
      <w:r w:rsidRPr="00FC1296">
        <w:rPr>
          <w:lang w:val="es-ES_tradnl"/>
        </w:rPr>
        <w:t>. Artículo 51.2,</w:t>
      </w:r>
      <w:r w:rsidR="00C638B4" w:rsidRPr="00FC1296">
        <w:rPr>
          <w:lang w:val="es-ES_tradnl"/>
        </w:rPr>
        <w:t xml:space="preserve"> </w:t>
      </w:r>
      <w:r w:rsidRPr="00FC1296">
        <w:rPr>
          <w:lang w:val="es-ES_tradnl"/>
        </w:rPr>
        <w:t>pr</w:t>
      </w:r>
      <w:r w:rsidR="00A91FFA" w:rsidRPr="00FC1296">
        <w:rPr>
          <w:lang w:val="es-ES_tradnl"/>
        </w:rPr>
        <w:t>i</w:t>
      </w:r>
      <w:r w:rsidRPr="00FC1296">
        <w:rPr>
          <w:lang w:val="es-ES_tradnl"/>
        </w:rPr>
        <w:t>mer párrafo</w:t>
      </w:r>
    </w:p>
    <w:p w:rsidR="001849ED" w:rsidRPr="00FC1296" w:rsidRDefault="008F1E08" w:rsidP="00FF5304">
      <w:pPr>
        <w:pStyle w:val="DICTA-TEXTO"/>
        <w:rPr>
          <w:lang w:val="es-ES_tradnl"/>
        </w:rPr>
      </w:pPr>
      <w:r w:rsidRPr="00FC1296">
        <w:rPr>
          <w:lang w:val="es-ES_tradnl"/>
        </w:rPr>
        <w:t>“</w:t>
      </w:r>
      <w:r w:rsidR="001849ED" w:rsidRPr="00FC1296">
        <w:rPr>
          <w:lang w:val="es-ES_tradnl"/>
        </w:rPr>
        <w:t>2. Los sujetos pas</w:t>
      </w:r>
      <w:r w:rsidR="00A91FFA" w:rsidRPr="00FC1296">
        <w:rPr>
          <w:lang w:val="es-ES_tradnl"/>
        </w:rPr>
        <w:t>i</w:t>
      </w:r>
      <w:r w:rsidR="001849ED" w:rsidRPr="00FC1296">
        <w:rPr>
          <w:lang w:val="es-ES_tradnl"/>
        </w:rPr>
        <w:t xml:space="preserve">vos </w:t>
      </w:r>
      <w:r w:rsidR="00A91FFA" w:rsidRPr="00FC1296">
        <w:rPr>
          <w:lang w:val="es-ES_tradnl"/>
        </w:rPr>
        <w:t>i</w:t>
      </w:r>
      <w:r w:rsidR="001849ED" w:rsidRPr="00FC1296">
        <w:rPr>
          <w:lang w:val="es-ES_tradnl"/>
        </w:rPr>
        <w:t>mputarán la renta pos</w:t>
      </w:r>
      <w:r w:rsidR="00A91FFA" w:rsidRPr="00FC1296">
        <w:rPr>
          <w:lang w:val="es-ES_tradnl"/>
        </w:rPr>
        <w:t>i</w:t>
      </w:r>
      <w:r w:rsidR="001849ED" w:rsidRPr="00FC1296">
        <w:rPr>
          <w:lang w:val="es-ES_tradnl"/>
        </w:rPr>
        <w:t>t</w:t>
      </w:r>
      <w:r w:rsidR="00A91FFA" w:rsidRPr="00FC1296">
        <w:rPr>
          <w:lang w:val="es-ES_tradnl"/>
        </w:rPr>
        <w:t>i</w:t>
      </w:r>
      <w:r w:rsidR="001849ED" w:rsidRPr="00FC1296">
        <w:rPr>
          <w:lang w:val="es-ES_tradnl"/>
        </w:rPr>
        <w:t>va total obten</w:t>
      </w:r>
      <w:r w:rsidR="00A91FFA" w:rsidRPr="00FC1296">
        <w:rPr>
          <w:lang w:val="es-ES_tradnl"/>
        </w:rPr>
        <w:t>i</w:t>
      </w:r>
      <w:r w:rsidR="001849ED" w:rsidRPr="00FC1296">
        <w:rPr>
          <w:lang w:val="es-ES_tradnl"/>
        </w:rPr>
        <w:t>da por la ent</w:t>
      </w:r>
      <w:r w:rsidR="00A91FFA" w:rsidRPr="00FC1296">
        <w:rPr>
          <w:lang w:val="es-ES_tradnl"/>
        </w:rPr>
        <w:t>i</w:t>
      </w:r>
      <w:r w:rsidR="001849ED" w:rsidRPr="00FC1296">
        <w:rPr>
          <w:lang w:val="es-ES_tradnl"/>
        </w:rPr>
        <w:t>dad no res</w:t>
      </w:r>
      <w:r w:rsidR="00A91FFA" w:rsidRPr="00FC1296">
        <w:rPr>
          <w:lang w:val="es-ES_tradnl"/>
        </w:rPr>
        <w:t>i</w:t>
      </w:r>
      <w:r w:rsidR="001849ED" w:rsidRPr="00FC1296">
        <w:rPr>
          <w:lang w:val="es-ES_tradnl"/>
        </w:rPr>
        <w:t>dente en terr</w:t>
      </w:r>
      <w:r w:rsidR="00A91FFA" w:rsidRPr="00FC1296">
        <w:rPr>
          <w:lang w:val="es-ES_tradnl"/>
        </w:rPr>
        <w:t>i</w:t>
      </w:r>
      <w:r w:rsidR="001849ED" w:rsidRPr="00FC1296">
        <w:rPr>
          <w:lang w:val="es-ES_tradnl"/>
        </w:rPr>
        <w:t>tor</w:t>
      </w:r>
      <w:r w:rsidR="00A91FFA" w:rsidRPr="00FC1296">
        <w:rPr>
          <w:lang w:val="es-ES_tradnl"/>
        </w:rPr>
        <w:t>i</w:t>
      </w:r>
      <w:r w:rsidR="001849ED" w:rsidRPr="00FC1296">
        <w:rPr>
          <w:lang w:val="es-ES_tradnl"/>
        </w:rPr>
        <w:t>o español cuando esta no d</w:t>
      </w:r>
      <w:r w:rsidR="00A91FFA" w:rsidRPr="00FC1296">
        <w:rPr>
          <w:lang w:val="es-ES_tradnl"/>
        </w:rPr>
        <w:t>i</w:t>
      </w:r>
      <w:r w:rsidR="001849ED" w:rsidRPr="00FC1296">
        <w:rPr>
          <w:lang w:val="es-ES_tradnl"/>
        </w:rPr>
        <w:t>sponga de la correspond</w:t>
      </w:r>
      <w:r w:rsidR="00A91FFA" w:rsidRPr="00FC1296">
        <w:rPr>
          <w:lang w:val="es-ES_tradnl"/>
        </w:rPr>
        <w:t>i</w:t>
      </w:r>
      <w:r w:rsidR="001849ED" w:rsidRPr="00FC1296">
        <w:rPr>
          <w:lang w:val="es-ES_tradnl"/>
        </w:rPr>
        <w:t>ente organ</w:t>
      </w:r>
      <w:r w:rsidR="00A91FFA" w:rsidRPr="00FC1296">
        <w:rPr>
          <w:lang w:val="es-ES_tradnl"/>
        </w:rPr>
        <w:t>i</w:t>
      </w:r>
      <w:r w:rsidR="001849ED" w:rsidRPr="00FC1296">
        <w:rPr>
          <w:lang w:val="es-ES_tradnl"/>
        </w:rPr>
        <w:t>zac</w:t>
      </w:r>
      <w:r w:rsidR="00A91FFA" w:rsidRPr="00FC1296">
        <w:rPr>
          <w:lang w:val="es-ES_tradnl"/>
        </w:rPr>
        <w:t>i</w:t>
      </w:r>
      <w:r w:rsidR="001849ED" w:rsidRPr="00FC1296">
        <w:rPr>
          <w:lang w:val="es-ES_tradnl"/>
        </w:rPr>
        <w:t>ón de med</w:t>
      </w:r>
      <w:r w:rsidR="00A91FFA" w:rsidRPr="00FC1296">
        <w:rPr>
          <w:lang w:val="es-ES_tradnl"/>
        </w:rPr>
        <w:t>i</w:t>
      </w:r>
      <w:r w:rsidR="001849ED" w:rsidRPr="00FC1296">
        <w:rPr>
          <w:lang w:val="es-ES_tradnl"/>
        </w:rPr>
        <w:t>os mater</w:t>
      </w:r>
      <w:r w:rsidR="00A91FFA" w:rsidRPr="00FC1296">
        <w:rPr>
          <w:lang w:val="es-ES_tradnl"/>
        </w:rPr>
        <w:t>i</w:t>
      </w:r>
      <w:r w:rsidR="001849ED" w:rsidRPr="00FC1296">
        <w:rPr>
          <w:lang w:val="es-ES_tradnl"/>
        </w:rPr>
        <w:t>ales y personales para su real</w:t>
      </w:r>
      <w:r w:rsidR="00A91FFA" w:rsidRPr="00FC1296">
        <w:rPr>
          <w:lang w:val="es-ES_tradnl"/>
        </w:rPr>
        <w:t>i</w:t>
      </w:r>
      <w:r w:rsidR="001849ED" w:rsidRPr="00FC1296">
        <w:rPr>
          <w:lang w:val="es-ES_tradnl"/>
        </w:rPr>
        <w:t>zac</w:t>
      </w:r>
      <w:r w:rsidR="00A91FFA" w:rsidRPr="00FC1296">
        <w:rPr>
          <w:lang w:val="es-ES_tradnl"/>
        </w:rPr>
        <w:t>i</w:t>
      </w:r>
      <w:r w:rsidR="001849ED" w:rsidRPr="00FC1296">
        <w:rPr>
          <w:lang w:val="es-ES_tradnl"/>
        </w:rPr>
        <w:t xml:space="preserve">ón, </w:t>
      </w:r>
      <w:r w:rsidR="00A91FFA" w:rsidRPr="00FC1296">
        <w:rPr>
          <w:lang w:val="es-ES_tradnl"/>
        </w:rPr>
        <w:t>i</w:t>
      </w:r>
      <w:r w:rsidR="001849ED" w:rsidRPr="00FC1296">
        <w:rPr>
          <w:lang w:val="es-ES_tradnl"/>
        </w:rPr>
        <w:t>ncluso s</w:t>
      </w:r>
      <w:r w:rsidR="00A91FFA" w:rsidRPr="00FC1296">
        <w:rPr>
          <w:lang w:val="es-ES_tradnl"/>
        </w:rPr>
        <w:t>i</w:t>
      </w:r>
      <w:r w:rsidR="001849ED" w:rsidRPr="00FC1296">
        <w:rPr>
          <w:lang w:val="es-ES_tradnl"/>
        </w:rPr>
        <w:t xml:space="preserve"> las operac</w:t>
      </w:r>
      <w:r w:rsidR="00A91FFA" w:rsidRPr="00FC1296">
        <w:rPr>
          <w:lang w:val="es-ES_tradnl"/>
        </w:rPr>
        <w:t>i</w:t>
      </w:r>
      <w:r w:rsidR="001849ED" w:rsidRPr="00FC1296">
        <w:rPr>
          <w:lang w:val="es-ES_tradnl"/>
        </w:rPr>
        <w:t>ones t</w:t>
      </w:r>
      <w:r w:rsidR="00A91FFA" w:rsidRPr="00FC1296">
        <w:rPr>
          <w:lang w:val="es-ES_tradnl"/>
        </w:rPr>
        <w:t>i</w:t>
      </w:r>
      <w:r w:rsidR="001849ED" w:rsidRPr="00FC1296">
        <w:rPr>
          <w:lang w:val="es-ES_tradnl"/>
        </w:rPr>
        <w:t>enen carácter recurrente. No obstante, en el caso de d</w:t>
      </w:r>
      <w:r w:rsidR="00A91FFA" w:rsidRPr="00FC1296">
        <w:rPr>
          <w:lang w:val="es-ES_tradnl"/>
        </w:rPr>
        <w:t>i</w:t>
      </w:r>
      <w:r w:rsidR="001849ED" w:rsidRPr="00FC1296">
        <w:rPr>
          <w:lang w:val="es-ES_tradnl"/>
        </w:rPr>
        <w:t>v</w:t>
      </w:r>
      <w:r w:rsidR="00A91FFA" w:rsidRPr="00FC1296">
        <w:rPr>
          <w:lang w:val="es-ES_tradnl"/>
        </w:rPr>
        <w:t>i</w:t>
      </w:r>
      <w:r w:rsidR="001849ED" w:rsidRPr="00FC1296">
        <w:rPr>
          <w:lang w:val="es-ES_tradnl"/>
        </w:rPr>
        <w:t>dendos, part</w:t>
      </w:r>
      <w:r w:rsidR="00A91FFA" w:rsidRPr="00FC1296">
        <w:rPr>
          <w:lang w:val="es-ES_tradnl"/>
        </w:rPr>
        <w:t>i</w:t>
      </w:r>
      <w:r w:rsidR="001849ED" w:rsidRPr="00FC1296">
        <w:rPr>
          <w:lang w:val="es-ES_tradnl"/>
        </w:rPr>
        <w:t>c</w:t>
      </w:r>
      <w:r w:rsidR="00A91FFA" w:rsidRPr="00FC1296">
        <w:rPr>
          <w:lang w:val="es-ES_tradnl"/>
        </w:rPr>
        <w:t>i</w:t>
      </w:r>
      <w:r w:rsidR="001849ED" w:rsidRPr="00FC1296">
        <w:rPr>
          <w:lang w:val="es-ES_tradnl"/>
        </w:rPr>
        <w:t>pac</w:t>
      </w:r>
      <w:r w:rsidR="00A91FFA" w:rsidRPr="00FC1296">
        <w:rPr>
          <w:lang w:val="es-ES_tradnl"/>
        </w:rPr>
        <w:t>i</w:t>
      </w:r>
      <w:r w:rsidR="001849ED" w:rsidRPr="00FC1296">
        <w:rPr>
          <w:lang w:val="es-ES_tradnl"/>
        </w:rPr>
        <w:t>ones en benef</w:t>
      </w:r>
      <w:r w:rsidR="00A91FFA" w:rsidRPr="00FC1296">
        <w:rPr>
          <w:lang w:val="es-ES_tradnl"/>
        </w:rPr>
        <w:t>i</w:t>
      </w:r>
      <w:r w:rsidR="001849ED" w:rsidRPr="00FC1296">
        <w:rPr>
          <w:lang w:val="es-ES_tradnl"/>
        </w:rPr>
        <w:t>c</w:t>
      </w:r>
      <w:r w:rsidR="00A91FFA" w:rsidRPr="00FC1296">
        <w:rPr>
          <w:lang w:val="es-ES_tradnl"/>
        </w:rPr>
        <w:t>i</w:t>
      </w:r>
      <w:r w:rsidR="001849ED" w:rsidRPr="00FC1296">
        <w:rPr>
          <w:lang w:val="es-ES_tradnl"/>
        </w:rPr>
        <w:t>os o rentas der</w:t>
      </w:r>
      <w:r w:rsidR="00A91FFA" w:rsidRPr="00FC1296">
        <w:rPr>
          <w:lang w:val="es-ES_tradnl"/>
        </w:rPr>
        <w:t>i</w:t>
      </w:r>
      <w:r w:rsidR="001849ED" w:rsidRPr="00FC1296">
        <w:rPr>
          <w:lang w:val="es-ES_tradnl"/>
        </w:rPr>
        <w:t>vadas de la transm</w:t>
      </w:r>
      <w:r w:rsidR="00A91FFA" w:rsidRPr="00FC1296">
        <w:rPr>
          <w:lang w:val="es-ES_tradnl"/>
        </w:rPr>
        <w:t>i</w:t>
      </w:r>
      <w:r w:rsidR="001849ED" w:rsidRPr="00FC1296">
        <w:rPr>
          <w:lang w:val="es-ES_tradnl"/>
        </w:rPr>
        <w:t>s</w:t>
      </w:r>
      <w:r w:rsidR="00A91FFA" w:rsidRPr="00FC1296">
        <w:rPr>
          <w:lang w:val="es-ES_tradnl"/>
        </w:rPr>
        <w:t>i</w:t>
      </w:r>
      <w:r w:rsidR="001849ED" w:rsidRPr="00FC1296">
        <w:rPr>
          <w:lang w:val="es-ES_tradnl"/>
        </w:rPr>
        <w:t>ón de part</w:t>
      </w:r>
      <w:r w:rsidR="00A91FFA" w:rsidRPr="00FC1296">
        <w:rPr>
          <w:lang w:val="es-ES_tradnl"/>
        </w:rPr>
        <w:t>i</w:t>
      </w:r>
      <w:r w:rsidR="001849ED" w:rsidRPr="00FC1296">
        <w:rPr>
          <w:lang w:val="es-ES_tradnl"/>
        </w:rPr>
        <w:t>c</w:t>
      </w:r>
      <w:r w:rsidR="00A91FFA" w:rsidRPr="00FC1296">
        <w:rPr>
          <w:lang w:val="es-ES_tradnl"/>
        </w:rPr>
        <w:t>i</w:t>
      </w:r>
      <w:r w:rsidR="001849ED" w:rsidRPr="00FC1296">
        <w:rPr>
          <w:lang w:val="es-ES_tradnl"/>
        </w:rPr>
        <w:t>pac</w:t>
      </w:r>
      <w:r w:rsidR="00A91FFA" w:rsidRPr="00FC1296">
        <w:rPr>
          <w:lang w:val="es-ES_tradnl"/>
        </w:rPr>
        <w:t>i</w:t>
      </w:r>
      <w:r w:rsidR="001849ED" w:rsidRPr="00FC1296">
        <w:rPr>
          <w:lang w:val="es-ES_tradnl"/>
        </w:rPr>
        <w:t>ones, se atenderá, en todo caso,</w:t>
      </w:r>
      <w:r w:rsidR="0063117F" w:rsidRPr="00FC1296">
        <w:rPr>
          <w:lang w:val="es-ES_tradnl"/>
        </w:rPr>
        <w:t xml:space="preserve"> </w:t>
      </w:r>
      <w:r w:rsidR="001849ED" w:rsidRPr="00FC1296">
        <w:rPr>
          <w:lang w:val="es-ES_tradnl"/>
        </w:rPr>
        <w:t>a l</w:t>
      </w:r>
      <w:r w:rsidR="0063117F" w:rsidRPr="00FC1296">
        <w:rPr>
          <w:lang w:val="es-ES_tradnl"/>
        </w:rPr>
        <w:t>o d</w:t>
      </w:r>
      <w:r w:rsidR="00A91FFA" w:rsidRPr="00FC1296">
        <w:rPr>
          <w:lang w:val="es-ES_tradnl"/>
        </w:rPr>
        <w:t>i</w:t>
      </w:r>
      <w:r w:rsidRPr="00FC1296">
        <w:rPr>
          <w:lang w:val="es-ES_tradnl"/>
        </w:rPr>
        <w:t>spuesto en el apartado 4.a)”</w:t>
      </w:r>
      <w:r w:rsidR="0063117F" w:rsidRPr="00FC1296">
        <w:rPr>
          <w:lang w:val="es-ES_tradnl"/>
        </w:rPr>
        <w:t>.</w:t>
      </w:r>
    </w:p>
    <w:p w:rsidR="00191F5C" w:rsidRPr="00FC1296" w:rsidRDefault="0065295C" w:rsidP="00FF5304">
      <w:pPr>
        <w:pStyle w:val="DICTA-TEXTO"/>
        <w:rPr>
          <w:lang w:val="es-ES_tradnl"/>
        </w:rPr>
      </w:pPr>
      <w:r w:rsidRPr="00FC1296">
        <w:rPr>
          <w:u w:val="single"/>
          <w:lang w:val="es-ES_tradnl"/>
        </w:rPr>
        <w:t>D</w:t>
      </w:r>
      <w:r w:rsidR="00A91FFA" w:rsidRPr="00FC1296">
        <w:rPr>
          <w:u w:val="single"/>
          <w:lang w:val="es-ES_tradnl"/>
        </w:rPr>
        <w:t>i</w:t>
      </w:r>
      <w:r w:rsidRPr="00FC1296">
        <w:rPr>
          <w:u w:val="single"/>
          <w:lang w:val="es-ES_tradnl"/>
        </w:rPr>
        <w:t>ec</w:t>
      </w:r>
      <w:r w:rsidR="00A91FFA" w:rsidRPr="00FC1296">
        <w:rPr>
          <w:u w:val="single"/>
          <w:lang w:val="es-ES_tradnl"/>
        </w:rPr>
        <w:t>i</w:t>
      </w:r>
      <w:r w:rsidRPr="00FC1296">
        <w:rPr>
          <w:u w:val="single"/>
          <w:lang w:val="es-ES_tradnl"/>
        </w:rPr>
        <w:t>ocho</w:t>
      </w:r>
      <w:r w:rsidR="00191F5C" w:rsidRPr="00FC1296">
        <w:rPr>
          <w:lang w:val="es-ES_tradnl"/>
        </w:rPr>
        <w:t>. Artículo 52.b</w:t>
      </w:r>
      <w:r w:rsidR="00A91FFA" w:rsidRPr="00FC1296">
        <w:rPr>
          <w:lang w:val="es-ES_tradnl"/>
        </w:rPr>
        <w:t>i</w:t>
      </w:r>
      <w:r w:rsidR="00191F5C" w:rsidRPr="00FC1296">
        <w:rPr>
          <w:lang w:val="es-ES_tradnl"/>
        </w:rPr>
        <w:t>s.1.c). Con efectos desde el 1 de enero de 2017.</w:t>
      </w:r>
    </w:p>
    <w:p w:rsidR="00191F5C" w:rsidRPr="00FC1296" w:rsidRDefault="00191F5C" w:rsidP="00FF5304">
      <w:pPr>
        <w:pStyle w:val="DICTA-TEXTO"/>
        <w:rPr>
          <w:lang w:val="es-ES_tradnl"/>
        </w:rPr>
      </w:pPr>
      <w:r w:rsidRPr="00FC1296">
        <w:rPr>
          <w:lang w:val="es-ES_tradnl"/>
        </w:rPr>
        <w:t>“c) Que la persona o ent</w:t>
      </w:r>
      <w:r w:rsidR="00A91FFA" w:rsidRPr="00FC1296">
        <w:rPr>
          <w:lang w:val="es-ES_tradnl"/>
        </w:rPr>
        <w:t>i</w:t>
      </w:r>
      <w:r w:rsidRPr="00FC1296">
        <w:rPr>
          <w:lang w:val="es-ES_tradnl"/>
        </w:rPr>
        <w:t>dad con la que el sujeto pas</w:t>
      </w:r>
      <w:r w:rsidR="00A91FFA" w:rsidRPr="00FC1296">
        <w:rPr>
          <w:lang w:val="es-ES_tradnl"/>
        </w:rPr>
        <w:t>i</w:t>
      </w:r>
      <w:r w:rsidRPr="00FC1296">
        <w:rPr>
          <w:lang w:val="es-ES_tradnl"/>
        </w:rPr>
        <w:t>vo mantenga la relac</w:t>
      </w:r>
      <w:r w:rsidR="00A91FFA" w:rsidRPr="00FC1296">
        <w:rPr>
          <w:lang w:val="es-ES_tradnl"/>
        </w:rPr>
        <w:t>i</w:t>
      </w:r>
      <w:r w:rsidRPr="00FC1296">
        <w:rPr>
          <w:lang w:val="es-ES_tradnl"/>
        </w:rPr>
        <w:t>ón laboral, o cualqu</w:t>
      </w:r>
      <w:r w:rsidR="00A91FFA" w:rsidRPr="00FC1296">
        <w:rPr>
          <w:lang w:val="es-ES_tradnl"/>
        </w:rPr>
        <w:t>i</w:t>
      </w:r>
      <w:r w:rsidRPr="00FC1296">
        <w:rPr>
          <w:lang w:val="es-ES_tradnl"/>
        </w:rPr>
        <w:t>er otra persona o ent</w:t>
      </w:r>
      <w:r w:rsidR="00A91FFA" w:rsidRPr="00FC1296">
        <w:rPr>
          <w:lang w:val="es-ES_tradnl"/>
        </w:rPr>
        <w:t>i</w:t>
      </w:r>
      <w:r w:rsidRPr="00FC1296">
        <w:rPr>
          <w:lang w:val="es-ES_tradnl"/>
        </w:rPr>
        <w:t>dad v</w:t>
      </w:r>
      <w:r w:rsidR="00A91FFA" w:rsidRPr="00FC1296">
        <w:rPr>
          <w:lang w:val="es-ES_tradnl"/>
        </w:rPr>
        <w:t>i</w:t>
      </w:r>
      <w:r w:rsidRPr="00FC1296">
        <w:rPr>
          <w:lang w:val="es-ES_tradnl"/>
        </w:rPr>
        <w:t>nculada con ellas en los térm</w:t>
      </w:r>
      <w:r w:rsidR="00A91FFA" w:rsidRPr="00FC1296">
        <w:rPr>
          <w:lang w:val="es-ES_tradnl"/>
        </w:rPr>
        <w:t>i</w:t>
      </w:r>
      <w:r w:rsidRPr="00FC1296">
        <w:rPr>
          <w:lang w:val="es-ES_tradnl"/>
        </w:rPr>
        <w:t>nos del artículo 28 de la Ley Foral 26/2016, de 28 de d</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embre, del </w:t>
      </w:r>
      <w:r w:rsidR="00A91FFA" w:rsidRPr="00FC1296">
        <w:rPr>
          <w:lang w:val="es-ES_tradnl"/>
        </w:rPr>
        <w:t>I</w:t>
      </w:r>
      <w:r w:rsidRPr="00FC1296">
        <w:rPr>
          <w:lang w:val="es-ES_tradnl"/>
        </w:rPr>
        <w:t>mpuesto sobre Soc</w:t>
      </w:r>
      <w:r w:rsidR="00A91FFA" w:rsidRPr="00FC1296">
        <w:rPr>
          <w:lang w:val="es-ES_tradnl"/>
        </w:rPr>
        <w:t>i</w:t>
      </w:r>
      <w:r w:rsidRPr="00FC1296">
        <w:rPr>
          <w:lang w:val="es-ES_tradnl"/>
        </w:rPr>
        <w:t>edades, haya obten</w:t>
      </w:r>
      <w:r w:rsidR="00A91FFA" w:rsidRPr="00FC1296">
        <w:rPr>
          <w:lang w:val="es-ES_tradnl"/>
        </w:rPr>
        <w:t>i</w:t>
      </w:r>
      <w:r w:rsidRPr="00FC1296">
        <w:rPr>
          <w:lang w:val="es-ES_tradnl"/>
        </w:rPr>
        <w:t>do, med</w:t>
      </w:r>
      <w:r w:rsidR="00A91FFA" w:rsidRPr="00FC1296">
        <w:rPr>
          <w:lang w:val="es-ES_tradnl"/>
        </w:rPr>
        <w:t>i</w:t>
      </w:r>
      <w:r w:rsidRPr="00FC1296">
        <w:rPr>
          <w:lang w:val="es-ES_tradnl"/>
        </w:rPr>
        <w:t>ante actos concertados con personas o ent</w:t>
      </w:r>
      <w:r w:rsidR="00A91FFA" w:rsidRPr="00FC1296">
        <w:rPr>
          <w:lang w:val="es-ES_tradnl"/>
        </w:rPr>
        <w:t>i</w:t>
      </w:r>
      <w:r w:rsidRPr="00FC1296">
        <w:rPr>
          <w:lang w:val="es-ES_tradnl"/>
        </w:rPr>
        <w:t>dades res</w:t>
      </w:r>
      <w:r w:rsidR="00A91FFA" w:rsidRPr="00FC1296">
        <w:rPr>
          <w:lang w:val="es-ES_tradnl"/>
        </w:rPr>
        <w:t>i</w:t>
      </w:r>
      <w:r w:rsidRPr="00FC1296">
        <w:rPr>
          <w:lang w:val="es-ES_tradnl"/>
        </w:rPr>
        <w:t>dentes o no res</w:t>
      </w:r>
      <w:r w:rsidR="00A91FFA" w:rsidRPr="00FC1296">
        <w:rPr>
          <w:lang w:val="es-ES_tradnl"/>
        </w:rPr>
        <w:t>i</w:t>
      </w:r>
      <w:r w:rsidRPr="00FC1296">
        <w:rPr>
          <w:lang w:val="es-ES_tradnl"/>
        </w:rPr>
        <w:t>dentes la ces</w:t>
      </w:r>
      <w:r w:rsidR="00A91FFA" w:rsidRPr="00FC1296">
        <w:rPr>
          <w:lang w:val="es-ES_tradnl"/>
        </w:rPr>
        <w:t>i</w:t>
      </w:r>
      <w:r w:rsidRPr="00FC1296">
        <w:rPr>
          <w:lang w:val="es-ES_tradnl"/>
        </w:rPr>
        <w:t>ón del derecho a la explotac</w:t>
      </w:r>
      <w:r w:rsidR="00A91FFA" w:rsidRPr="00FC1296">
        <w:rPr>
          <w:lang w:val="es-ES_tradnl"/>
        </w:rPr>
        <w:t>i</w:t>
      </w:r>
      <w:r w:rsidRPr="00FC1296">
        <w:rPr>
          <w:lang w:val="es-ES_tradnl"/>
        </w:rPr>
        <w:t>ón o el consent</w:t>
      </w:r>
      <w:r w:rsidR="00A91FFA" w:rsidRPr="00FC1296">
        <w:rPr>
          <w:lang w:val="es-ES_tradnl"/>
        </w:rPr>
        <w:t>i</w:t>
      </w:r>
      <w:r w:rsidRPr="00FC1296">
        <w:rPr>
          <w:lang w:val="es-ES_tradnl"/>
        </w:rPr>
        <w:t>m</w:t>
      </w:r>
      <w:r w:rsidR="00A91FFA" w:rsidRPr="00FC1296">
        <w:rPr>
          <w:lang w:val="es-ES_tradnl"/>
        </w:rPr>
        <w:t>i</w:t>
      </w:r>
      <w:r w:rsidRPr="00FC1296">
        <w:rPr>
          <w:lang w:val="es-ES_tradnl"/>
        </w:rPr>
        <w:t>ento o autor</w:t>
      </w:r>
      <w:r w:rsidR="00A91FFA" w:rsidRPr="00FC1296">
        <w:rPr>
          <w:lang w:val="es-ES_tradnl"/>
        </w:rPr>
        <w:t>i</w:t>
      </w:r>
      <w:r w:rsidRPr="00FC1296">
        <w:rPr>
          <w:lang w:val="es-ES_tradnl"/>
        </w:rPr>
        <w:t>zac</w:t>
      </w:r>
      <w:r w:rsidR="00A91FFA" w:rsidRPr="00FC1296">
        <w:rPr>
          <w:lang w:val="es-ES_tradnl"/>
        </w:rPr>
        <w:t>i</w:t>
      </w:r>
      <w:r w:rsidRPr="00FC1296">
        <w:rPr>
          <w:lang w:val="es-ES_tradnl"/>
        </w:rPr>
        <w:t>ón para la ut</w:t>
      </w:r>
      <w:r w:rsidR="00A91FFA" w:rsidRPr="00FC1296">
        <w:rPr>
          <w:lang w:val="es-ES_tradnl"/>
        </w:rPr>
        <w:t>i</w:t>
      </w:r>
      <w:r w:rsidRPr="00FC1296">
        <w:rPr>
          <w:lang w:val="es-ES_tradnl"/>
        </w:rPr>
        <w:t>l</w:t>
      </w:r>
      <w:r w:rsidR="00A91FFA" w:rsidRPr="00FC1296">
        <w:rPr>
          <w:lang w:val="es-ES_tradnl"/>
        </w:rPr>
        <w:t>i</w:t>
      </w:r>
      <w:r w:rsidRPr="00FC1296">
        <w:rPr>
          <w:lang w:val="es-ES_tradnl"/>
        </w:rPr>
        <w:t>zac</w:t>
      </w:r>
      <w:r w:rsidR="00A91FFA" w:rsidRPr="00FC1296">
        <w:rPr>
          <w:lang w:val="es-ES_tradnl"/>
        </w:rPr>
        <w:t>i</w:t>
      </w:r>
      <w:r w:rsidRPr="00FC1296">
        <w:rPr>
          <w:lang w:val="es-ES_tradnl"/>
        </w:rPr>
        <w:t xml:space="preserve">ón de la </w:t>
      </w:r>
      <w:r w:rsidR="00A91FFA" w:rsidRPr="00FC1296">
        <w:rPr>
          <w:lang w:val="es-ES_tradnl"/>
        </w:rPr>
        <w:t>i</w:t>
      </w:r>
      <w:r w:rsidRPr="00FC1296">
        <w:rPr>
          <w:lang w:val="es-ES_tradnl"/>
        </w:rPr>
        <w:t>magen de la persona fís</w:t>
      </w:r>
      <w:r w:rsidR="00A91FFA" w:rsidRPr="00FC1296">
        <w:rPr>
          <w:lang w:val="es-ES_tradnl"/>
        </w:rPr>
        <w:t>i</w:t>
      </w:r>
      <w:r w:rsidRPr="00FC1296">
        <w:rPr>
          <w:lang w:val="es-ES_tradnl"/>
        </w:rPr>
        <w:t>ca”.</w:t>
      </w:r>
    </w:p>
    <w:p w:rsidR="00191F5C" w:rsidRPr="00FC1296" w:rsidRDefault="00D0511C" w:rsidP="00FF5304">
      <w:pPr>
        <w:pStyle w:val="DICTA-TEXTO"/>
        <w:rPr>
          <w:lang w:val="es-ES_tradnl"/>
        </w:rPr>
      </w:pPr>
      <w:r w:rsidRPr="00FC1296">
        <w:rPr>
          <w:u w:val="single"/>
          <w:lang w:val="es-ES_tradnl"/>
        </w:rPr>
        <w:t>D</w:t>
      </w:r>
      <w:r w:rsidR="00A91FFA" w:rsidRPr="00FC1296">
        <w:rPr>
          <w:u w:val="single"/>
          <w:lang w:val="es-ES_tradnl"/>
        </w:rPr>
        <w:t>i</w:t>
      </w:r>
      <w:r w:rsidRPr="00FC1296">
        <w:rPr>
          <w:u w:val="single"/>
          <w:lang w:val="es-ES_tradnl"/>
        </w:rPr>
        <w:t>ec</w:t>
      </w:r>
      <w:r w:rsidR="00A91FFA" w:rsidRPr="00FC1296">
        <w:rPr>
          <w:u w:val="single"/>
          <w:lang w:val="es-ES_tradnl"/>
        </w:rPr>
        <w:t>i</w:t>
      </w:r>
      <w:r w:rsidRPr="00FC1296">
        <w:rPr>
          <w:u w:val="single"/>
          <w:lang w:val="es-ES_tradnl"/>
        </w:rPr>
        <w:t>nueve</w:t>
      </w:r>
      <w:r w:rsidR="00191F5C" w:rsidRPr="00FC1296">
        <w:rPr>
          <w:lang w:val="es-ES_tradnl"/>
        </w:rPr>
        <w:t>. Artículo 53.a). Con efectos desde el 1 de enero de 2017.</w:t>
      </w:r>
    </w:p>
    <w:p w:rsidR="00191F5C" w:rsidRPr="00FC1296" w:rsidRDefault="00191F5C" w:rsidP="00FF5304">
      <w:pPr>
        <w:pStyle w:val="DICTA-TEXTO"/>
        <w:rPr>
          <w:lang w:val="es-ES_tradnl"/>
        </w:rPr>
      </w:pPr>
      <w:r w:rsidRPr="00FC1296">
        <w:rPr>
          <w:lang w:val="es-ES_tradnl"/>
        </w:rPr>
        <w:t>“a) El saldo resultante de sumar, s</w:t>
      </w:r>
      <w:r w:rsidR="00A91FFA" w:rsidRPr="00FC1296">
        <w:rPr>
          <w:lang w:val="es-ES_tradnl"/>
        </w:rPr>
        <w:t>i</w:t>
      </w:r>
      <w:r w:rsidRPr="00FC1296">
        <w:rPr>
          <w:lang w:val="es-ES_tradnl"/>
        </w:rPr>
        <w:t>n l</w:t>
      </w:r>
      <w:r w:rsidR="00A91FFA" w:rsidRPr="00FC1296">
        <w:rPr>
          <w:lang w:val="es-ES_tradnl"/>
        </w:rPr>
        <w:t>i</w:t>
      </w:r>
      <w:r w:rsidRPr="00FC1296">
        <w:rPr>
          <w:lang w:val="es-ES_tradnl"/>
        </w:rPr>
        <w:t>m</w:t>
      </w:r>
      <w:r w:rsidR="00A91FFA" w:rsidRPr="00FC1296">
        <w:rPr>
          <w:lang w:val="es-ES_tradnl"/>
        </w:rPr>
        <w:t>i</w:t>
      </w:r>
      <w:r w:rsidRPr="00FC1296">
        <w:rPr>
          <w:lang w:val="es-ES_tradnl"/>
        </w:rPr>
        <w:t>tac</w:t>
      </w:r>
      <w:r w:rsidR="00A91FFA" w:rsidRPr="00FC1296">
        <w:rPr>
          <w:lang w:val="es-ES_tradnl"/>
        </w:rPr>
        <w:t>i</w:t>
      </w:r>
      <w:r w:rsidRPr="00FC1296">
        <w:rPr>
          <w:lang w:val="es-ES_tradnl"/>
        </w:rPr>
        <w:t>ón alguna, en cada per</w:t>
      </w:r>
      <w:r w:rsidR="00A91FFA" w:rsidRPr="00FC1296">
        <w:rPr>
          <w:lang w:val="es-ES_tradnl"/>
        </w:rPr>
        <w:t>i</w:t>
      </w:r>
      <w:r w:rsidRPr="00FC1296">
        <w:rPr>
          <w:lang w:val="es-ES_tradnl"/>
        </w:rPr>
        <w:t xml:space="preserve">odo </w:t>
      </w:r>
      <w:r w:rsidR="00A91FFA" w:rsidRPr="00FC1296">
        <w:rPr>
          <w:lang w:val="es-ES_tradnl"/>
        </w:rPr>
        <w:t>i</w:t>
      </w:r>
      <w:r w:rsidRPr="00FC1296">
        <w:rPr>
          <w:lang w:val="es-ES_tradnl"/>
        </w:rPr>
        <w:t>mpos</w:t>
      </w:r>
      <w:r w:rsidR="00A91FFA" w:rsidRPr="00FC1296">
        <w:rPr>
          <w:lang w:val="es-ES_tradnl"/>
        </w:rPr>
        <w:t>i</w:t>
      </w:r>
      <w:r w:rsidRPr="00FC1296">
        <w:rPr>
          <w:lang w:val="es-ES_tradnl"/>
        </w:rPr>
        <w:t>t</w:t>
      </w:r>
      <w:r w:rsidR="00A91FFA" w:rsidRPr="00FC1296">
        <w:rPr>
          <w:lang w:val="es-ES_tradnl"/>
        </w:rPr>
        <w:t>i</w:t>
      </w:r>
      <w:r w:rsidRPr="00FC1296">
        <w:rPr>
          <w:lang w:val="es-ES_tradnl"/>
        </w:rPr>
        <w:t>vo los rend</w:t>
      </w:r>
      <w:r w:rsidR="00A91FFA" w:rsidRPr="00FC1296">
        <w:rPr>
          <w:lang w:val="es-ES_tradnl"/>
        </w:rPr>
        <w:t>i</w:t>
      </w:r>
      <w:r w:rsidRPr="00FC1296">
        <w:rPr>
          <w:lang w:val="es-ES_tradnl"/>
        </w:rPr>
        <w:t>m</w:t>
      </w:r>
      <w:r w:rsidR="00A91FFA" w:rsidRPr="00FC1296">
        <w:rPr>
          <w:lang w:val="es-ES_tradnl"/>
        </w:rPr>
        <w:t>i</w:t>
      </w:r>
      <w:r w:rsidRPr="00FC1296">
        <w:rPr>
          <w:lang w:val="es-ES_tradnl"/>
        </w:rPr>
        <w:t xml:space="preserve">entos y las </w:t>
      </w:r>
      <w:r w:rsidR="00A91FFA" w:rsidRPr="00FC1296">
        <w:rPr>
          <w:lang w:val="es-ES_tradnl"/>
        </w:rPr>
        <w:t>i</w:t>
      </w:r>
      <w:r w:rsidRPr="00FC1296">
        <w:rPr>
          <w:lang w:val="es-ES_tradnl"/>
        </w:rPr>
        <w:t>mputac</w:t>
      </w:r>
      <w:r w:rsidR="00A91FFA" w:rsidRPr="00FC1296">
        <w:rPr>
          <w:lang w:val="es-ES_tradnl"/>
        </w:rPr>
        <w:t>i</w:t>
      </w:r>
      <w:r w:rsidRPr="00FC1296">
        <w:rPr>
          <w:lang w:val="es-ES_tradnl"/>
        </w:rPr>
        <w:t>ones de renta a que se ref</w:t>
      </w:r>
      <w:r w:rsidR="00A91FFA" w:rsidRPr="00FC1296">
        <w:rPr>
          <w:lang w:val="es-ES_tradnl"/>
        </w:rPr>
        <w:t>i</w:t>
      </w:r>
      <w:r w:rsidRPr="00FC1296">
        <w:rPr>
          <w:lang w:val="es-ES_tradnl"/>
        </w:rPr>
        <w:t>eren los artículos 51, 52.4 y 52 b</w:t>
      </w:r>
      <w:r w:rsidR="00A91FFA" w:rsidRPr="00FC1296">
        <w:rPr>
          <w:lang w:val="es-ES_tradnl"/>
        </w:rPr>
        <w:t>i</w:t>
      </w:r>
      <w:r w:rsidRPr="00FC1296">
        <w:rPr>
          <w:lang w:val="es-ES_tradnl"/>
        </w:rPr>
        <w:t xml:space="preserve">s de esta ley foral, y el capítulo </w:t>
      </w:r>
      <w:r w:rsidR="00A91FFA" w:rsidRPr="00FC1296">
        <w:rPr>
          <w:lang w:val="es-ES_tradnl"/>
        </w:rPr>
        <w:t>III</w:t>
      </w:r>
      <w:r w:rsidRPr="00FC1296">
        <w:rPr>
          <w:lang w:val="es-ES_tradnl"/>
        </w:rPr>
        <w:t xml:space="preserve"> del título V</w:t>
      </w:r>
      <w:r w:rsidR="00A91FFA" w:rsidRPr="00FC1296">
        <w:rPr>
          <w:lang w:val="es-ES_tradnl"/>
        </w:rPr>
        <w:t>III</w:t>
      </w:r>
      <w:r w:rsidRPr="00FC1296">
        <w:rPr>
          <w:lang w:val="es-ES_tradnl"/>
        </w:rPr>
        <w:t xml:space="preserve"> de la Ley Foral 26/2016, de 28 de d</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embre, del </w:t>
      </w:r>
      <w:r w:rsidR="00A91FFA" w:rsidRPr="00FC1296">
        <w:rPr>
          <w:lang w:val="es-ES_tradnl"/>
        </w:rPr>
        <w:t>I</w:t>
      </w:r>
      <w:r w:rsidRPr="00FC1296">
        <w:rPr>
          <w:lang w:val="es-ES_tradnl"/>
        </w:rPr>
        <w:t>mpuesto sobre Soc</w:t>
      </w:r>
      <w:r w:rsidR="00A91FFA" w:rsidRPr="00FC1296">
        <w:rPr>
          <w:lang w:val="es-ES_tradnl"/>
        </w:rPr>
        <w:t>i</w:t>
      </w:r>
      <w:r w:rsidRPr="00FC1296">
        <w:rPr>
          <w:lang w:val="es-ES_tradnl"/>
        </w:rPr>
        <w:t>edades”.</w:t>
      </w:r>
    </w:p>
    <w:p w:rsidR="00191F5C" w:rsidRPr="00FC1296" w:rsidRDefault="00D0511C" w:rsidP="00FF5304">
      <w:pPr>
        <w:pStyle w:val="DICTA-TEXTO"/>
        <w:rPr>
          <w:lang w:val="es-ES_tradnl"/>
        </w:rPr>
      </w:pPr>
      <w:r w:rsidRPr="00FC1296">
        <w:rPr>
          <w:u w:val="single"/>
          <w:lang w:val="es-ES_tradnl"/>
        </w:rPr>
        <w:t>Ve</w:t>
      </w:r>
      <w:r w:rsidR="00A91FFA" w:rsidRPr="00FC1296">
        <w:rPr>
          <w:u w:val="single"/>
          <w:lang w:val="es-ES_tradnl"/>
        </w:rPr>
        <w:t>i</w:t>
      </w:r>
      <w:r w:rsidRPr="00FC1296">
        <w:rPr>
          <w:u w:val="single"/>
          <w:lang w:val="es-ES_tradnl"/>
        </w:rPr>
        <w:t>nte</w:t>
      </w:r>
      <w:r w:rsidR="00191F5C" w:rsidRPr="00FC1296">
        <w:rPr>
          <w:lang w:val="es-ES_tradnl"/>
        </w:rPr>
        <w:t>. Artículo 54.1.a), últ</w:t>
      </w:r>
      <w:r w:rsidR="00A91FFA" w:rsidRPr="00FC1296">
        <w:rPr>
          <w:lang w:val="es-ES_tradnl"/>
        </w:rPr>
        <w:t>i</w:t>
      </w:r>
      <w:r w:rsidR="00191F5C" w:rsidRPr="00FC1296">
        <w:rPr>
          <w:lang w:val="es-ES_tradnl"/>
        </w:rPr>
        <w:t>mo párrafo. Con efectos desde el 1 de enero de 2017.</w:t>
      </w:r>
    </w:p>
    <w:p w:rsidR="00191F5C" w:rsidRPr="00FC1296" w:rsidRDefault="00191F5C" w:rsidP="00FF5304">
      <w:pPr>
        <w:pStyle w:val="DICTA-TEXTO"/>
        <w:rPr>
          <w:lang w:val="es-ES_tradnl"/>
        </w:rPr>
      </w:pPr>
      <w:r w:rsidRPr="00FC1296">
        <w:rPr>
          <w:lang w:val="es-ES_tradnl"/>
        </w:rPr>
        <w:t>“En los supuestos en los que la v</w:t>
      </w:r>
      <w:r w:rsidR="00A91FFA" w:rsidRPr="00FC1296">
        <w:rPr>
          <w:lang w:val="es-ES_tradnl"/>
        </w:rPr>
        <w:t>i</w:t>
      </w:r>
      <w:r w:rsidRPr="00FC1296">
        <w:rPr>
          <w:lang w:val="es-ES_tradnl"/>
        </w:rPr>
        <w:t>nculac</w:t>
      </w:r>
      <w:r w:rsidR="00A91FFA" w:rsidRPr="00FC1296">
        <w:rPr>
          <w:lang w:val="es-ES_tradnl"/>
        </w:rPr>
        <w:t>i</w:t>
      </w:r>
      <w:r w:rsidRPr="00FC1296">
        <w:rPr>
          <w:lang w:val="es-ES_tradnl"/>
        </w:rPr>
        <w:t>ón</w:t>
      </w:r>
      <w:r w:rsidRPr="00FC1296">
        <w:rPr>
          <w:color w:val="0000FF"/>
          <w:lang w:val="es-ES_tradnl"/>
        </w:rPr>
        <w:t xml:space="preserve"> </w:t>
      </w:r>
      <w:r w:rsidRPr="00FC1296">
        <w:rPr>
          <w:lang w:val="es-ES_tradnl"/>
        </w:rPr>
        <w:t>no</w:t>
      </w:r>
      <w:r w:rsidRPr="00FC1296">
        <w:rPr>
          <w:b/>
          <w:color w:val="0000FF"/>
          <w:lang w:val="es-ES_tradnl"/>
        </w:rPr>
        <w:t xml:space="preserve"> </w:t>
      </w:r>
      <w:r w:rsidRPr="00FC1296">
        <w:rPr>
          <w:lang w:val="es-ES_tradnl"/>
        </w:rPr>
        <w:t>se def</w:t>
      </w:r>
      <w:r w:rsidR="00A91FFA" w:rsidRPr="00FC1296">
        <w:rPr>
          <w:lang w:val="es-ES_tradnl"/>
        </w:rPr>
        <w:t>i</w:t>
      </w:r>
      <w:r w:rsidRPr="00FC1296">
        <w:rPr>
          <w:lang w:val="es-ES_tradnl"/>
        </w:rPr>
        <w:t>na en func</w:t>
      </w:r>
      <w:r w:rsidR="00A91FFA" w:rsidRPr="00FC1296">
        <w:rPr>
          <w:lang w:val="es-ES_tradnl"/>
        </w:rPr>
        <w:t>i</w:t>
      </w:r>
      <w:r w:rsidRPr="00FC1296">
        <w:rPr>
          <w:lang w:val="es-ES_tradnl"/>
        </w:rPr>
        <w:t>ón de la relac</w:t>
      </w:r>
      <w:r w:rsidR="00A91FFA" w:rsidRPr="00FC1296">
        <w:rPr>
          <w:lang w:val="es-ES_tradnl"/>
        </w:rPr>
        <w:t>i</w:t>
      </w:r>
      <w:r w:rsidRPr="00FC1296">
        <w:rPr>
          <w:lang w:val="es-ES_tradnl"/>
        </w:rPr>
        <w:t>ón soc</w:t>
      </w:r>
      <w:r w:rsidR="00A91FFA" w:rsidRPr="00FC1296">
        <w:rPr>
          <w:lang w:val="es-ES_tradnl"/>
        </w:rPr>
        <w:t>i</w:t>
      </w:r>
      <w:r w:rsidRPr="00FC1296">
        <w:rPr>
          <w:lang w:val="es-ES_tradnl"/>
        </w:rPr>
        <w:t>os o partíc</w:t>
      </w:r>
      <w:r w:rsidR="00A91FFA" w:rsidRPr="00FC1296">
        <w:rPr>
          <w:lang w:val="es-ES_tradnl"/>
        </w:rPr>
        <w:t>i</w:t>
      </w:r>
      <w:r w:rsidRPr="00FC1296">
        <w:rPr>
          <w:lang w:val="es-ES_tradnl"/>
        </w:rPr>
        <w:t>pes-ent</w:t>
      </w:r>
      <w:r w:rsidR="00A91FFA" w:rsidRPr="00FC1296">
        <w:rPr>
          <w:lang w:val="es-ES_tradnl"/>
        </w:rPr>
        <w:t>i</w:t>
      </w:r>
      <w:r w:rsidRPr="00FC1296">
        <w:rPr>
          <w:lang w:val="es-ES_tradnl"/>
        </w:rPr>
        <w:t>dad, el porcentaje de part</w:t>
      </w:r>
      <w:r w:rsidR="00A91FFA" w:rsidRPr="00FC1296">
        <w:rPr>
          <w:lang w:val="es-ES_tradnl"/>
        </w:rPr>
        <w:t>i</w:t>
      </w:r>
      <w:r w:rsidRPr="00FC1296">
        <w:rPr>
          <w:lang w:val="es-ES_tradnl"/>
        </w:rPr>
        <w:t>c</w:t>
      </w:r>
      <w:r w:rsidR="00A91FFA" w:rsidRPr="00FC1296">
        <w:rPr>
          <w:lang w:val="es-ES_tradnl"/>
        </w:rPr>
        <w:t>i</w:t>
      </w:r>
      <w:r w:rsidRPr="00FC1296">
        <w:rPr>
          <w:lang w:val="es-ES_tradnl"/>
        </w:rPr>
        <w:t>pac</w:t>
      </w:r>
      <w:r w:rsidR="00A91FFA" w:rsidRPr="00FC1296">
        <w:rPr>
          <w:lang w:val="es-ES_tradnl"/>
        </w:rPr>
        <w:t>i</w:t>
      </w:r>
      <w:r w:rsidRPr="00FC1296">
        <w:rPr>
          <w:lang w:val="es-ES_tradnl"/>
        </w:rPr>
        <w:t>ón a cons</w:t>
      </w:r>
      <w:r w:rsidR="00A91FFA" w:rsidRPr="00FC1296">
        <w:rPr>
          <w:lang w:val="es-ES_tradnl"/>
        </w:rPr>
        <w:t>i</w:t>
      </w:r>
      <w:r w:rsidRPr="00FC1296">
        <w:rPr>
          <w:lang w:val="es-ES_tradnl"/>
        </w:rPr>
        <w:t>derar será el 25 por 100”.</w:t>
      </w:r>
    </w:p>
    <w:p w:rsidR="00191F5C" w:rsidRPr="00FC1296" w:rsidRDefault="00D0511C" w:rsidP="00FF5304">
      <w:pPr>
        <w:pStyle w:val="DICTA-TEXTO"/>
        <w:rPr>
          <w:lang w:val="es-ES_tradnl"/>
        </w:rPr>
      </w:pPr>
      <w:r w:rsidRPr="00FC1296">
        <w:rPr>
          <w:u w:val="single"/>
          <w:lang w:val="es-ES_tradnl"/>
        </w:rPr>
        <w:t>Ve</w:t>
      </w:r>
      <w:r w:rsidR="00A91FFA" w:rsidRPr="00FC1296">
        <w:rPr>
          <w:u w:val="single"/>
          <w:lang w:val="es-ES_tradnl"/>
        </w:rPr>
        <w:t>i</w:t>
      </w:r>
      <w:r w:rsidRPr="00FC1296">
        <w:rPr>
          <w:u w:val="single"/>
          <w:lang w:val="es-ES_tradnl"/>
        </w:rPr>
        <w:t>nt</w:t>
      </w:r>
      <w:r w:rsidR="00A91FFA" w:rsidRPr="00FC1296">
        <w:rPr>
          <w:u w:val="single"/>
          <w:lang w:val="es-ES_tradnl"/>
        </w:rPr>
        <w:t>i</w:t>
      </w:r>
      <w:r w:rsidRPr="00FC1296">
        <w:rPr>
          <w:u w:val="single"/>
          <w:lang w:val="es-ES_tradnl"/>
        </w:rPr>
        <w:t>uno</w:t>
      </w:r>
      <w:r w:rsidR="00191F5C" w:rsidRPr="00FC1296">
        <w:rPr>
          <w:lang w:val="es-ES_tradnl"/>
        </w:rPr>
        <w:t>. Artículo 60. Con efectos desde el 1 de enero de 2018.</w:t>
      </w:r>
    </w:p>
    <w:p w:rsidR="00191F5C" w:rsidRPr="00FC1296" w:rsidRDefault="00191F5C" w:rsidP="00FF5304">
      <w:pPr>
        <w:pStyle w:val="DICTA-TEXTO"/>
        <w:rPr>
          <w:lang w:val="es-ES_tradnl"/>
        </w:rPr>
      </w:pPr>
      <w:r w:rsidRPr="00FC1296">
        <w:rPr>
          <w:lang w:val="es-ES_tradnl"/>
        </w:rPr>
        <w:t>“Artículo 60. Gravamen de la base l</w:t>
      </w:r>
      <w:r w:rsidR="00A91FFA" w:rsidRPr="00FC1296">
        <w:rPr>
          <w:lang w:val="es-ES_tradnl"/>
        </w:rPr>
        <w:t>i</w:t>
      </w:r>
      <w:r w:rsidRPr="00FC1296">
        <w:rPr>
          <w:lang w:val="es-ES_tradnl"/>
        </w:rPr>
        <w:t>qu</w:t>
      </w:r>
      <w:r w:rsidR="00A91FFA" w:rsidRPr="00FC1296">
        <w:rPr>
          <w:lang w:val="es-ES_tradnl"/>
        </w:rPr>
        <w:t>i</w:t>
      </w:r>
      <w:r w:rsidRPr="00FC1296">
        <w:rPr>
          <w:lang w:val="es-ES_tradnl"/>
        </w:rPr>
        <w:t>dable espec</w:t>
      </w:r>
      <w:r w:rsidR="00A91FFA" w:rsidRPr="00FC1296">
        <w:rPr>
          <w:lang w:val="es-ES_tradnl"/>
        </w:rPr>
        <w:t>i</w:t>
      </w:r>
      <w:r w:rsidRPr="00FC1296">
        <w:rPr>
          <w:lang w:val="es-ES_tradnl"/>
        </w:rPr>
        <w:t>al del ahorro.</w:t>
      </w:r>
    </w:p>
    <w:p w:rsidR="00191F5C" w:rsidRPr="00FC1296" w:rsidRDefault="00191F5C" w:rsidP="00FF5304">
      <w:pPr>
        <w:pStyle w:val="DICTA-TEXTO"/>
        <w:rPr>
          <w:lang w:val="es-ES_tradnl"/>
        </w:rPr>
      </w:pPr>
      <w:r w:rsidRPr="00FC1296">
        <w:rPr>
          <w:lang w:val="es-ES_tradnl"/>
        </w:rPr>
        <w:t>La base l</w:t>
      </w:r>
      <w:r w:rsidR="00A91FFA" w:rsidRPr="00FC1296">
        <w:rPr>
          <w:lang w:val="es-ES_tradnl"/>
        </w:rPr>
        <w:t>i</w:t>
      </w:r>
      <w:r w:rsidRPr="00FC1296">
        <w:rPr>
          <w:lang w:val="es-ES_tradnl"/>
        </w:rPr>
        <w:t>qu</w:t>
      </w:r>
      <w:r w:rsidR="00A91FFA" w:rsidRPr="00FC1296">
        <w:rPr>
          <w:lang w:val="es-ES_tradnl"/>
        </w:rPr>
        <w:t>i</w:t>
      </w:r>
      <w:r w:rsidRPr="00FC1296">
        <w:rPr>
          <w:lang w:val="es-ES_tradnl"/>
        </w:rPr>
        <w:t>dable espec</w:t>
      </w:r>
      <w:r w:rsidR="00A91FFA" w:rsidRPr="00FC1296">
        <w:rPr>
          <w:lang w:val="es-ES_tradnl"/>
        </w:rPr>
        <w:t>i</w:t>
      </w:r>
      <w:r w:rsidRPr="00FC1296">
        <w:rPr>
          <w:lang w:val="es-ES_tradnl"/>
        </w:rPr>
        <w:t>al del ahorro se gravará a los t</w:t>
      </w:r>
      <w:r w:rsidR="00A91FFA" w:rsidRPr="00FC1296">
        <w:rPr>
          <w:lang w:val="es-ES_tradnl"/>
        </w:rPr>
        <w:t>i</w:t>
      </w:r>
      <w:r w:rsidRPr="00FC1296">
        <w:rPr>
          <w:lang w:val="es-ES_tradnl"/>
        </w:rPr>
        <w:t xml:space="preserve">pos que se </w:t>
      </w:r>
      <w:r w:rsidR="00A91FFA" w:rsidRPr="00FC1296">
        <w:rPr>
          <w:lang w:val="es-ES_tradnl"/>
        </w:rPr>
        <w:t>i</w:t>
      </w:r>
      <w:r w:rsidRPr="00FC1296">
        <w:rPr>
          <w:lang w:val="es-ES_tradnl"/>
        </w:rPr>
        <w:t>nd</w:t>
      </w:r>
      <w:r w:rsidR="00A91FFA" w:rsidRPr="00FC1296">
        <w:rPr>
          <w:lang w:val="es-ES_tradnl"/>
        </w:rPr>
        <w:t>i</w:t>
      </w:r>
      <w:r w:rsidRPr="00FC1296">
        <w:rPr>
          <w:lang w:val="es-ES_tradnl"/>
        </w:rPr>
        <w:t>can en la s</w:t>
      </w:r>
      <w:r w:rsidR="00A91FFA" w:rsidRPr="00FC1296">
        <w:rPr>
          <w:lang w:val="es-ES_tradnl"/>
        </w:rPr>
        <w:t>i</w:t>
      </w:r>
      <w:r w:rsidRPr="00FC1296">
        <w:rPr>
          <w:lang w:val="es-ES_tradnl"/>
        </w:rPr>
        <w:t>gu</w:t>
      </w:r>
      <w:r w:rsidR="00A91FFA" w:rsidRPr="00FC1296">
        <w:rPr>
          <w:lang w:val="es-ES_tradnl"/>
        </w:rPr>
        <w:t>i</w:t>
      </w:r>
      <w:r w:rsidRPr="00FC1296">
        <w:rPr>
          <w:lang w:val="es-ES_tradnl"/>
        </w:rPr>
        <w:t>ente escala:</w:t>
      </w:r>
    </w:p>
    <w:tbl>
      <w:tblPr>
        <w:tblW w:w="480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2300"/>
        <w:gridCol w:w="2031"/>
        <w:gridCol w:w="2029"/>
        <w:gridCol w:w="2165"/>
      </w:tblGrid>
      <w:tr w:rsidR="00191F5C" w:rsidRPr="00FC1296" w:rsidTr="00154332">
        <w:tc>
          <w:tcPr>
            <w:tcW w:w="1349" w:type="pct"/>
            <w:shd w:val="clear" w:color="auto" w:fill="FFFFFF"/>
            <w:tcMar>
              <w:top w:w="15" w:type="dxa"/>
              <w:left w:w="72" w:type="dxa"/>
              <w:bottom w:w="15" w:type="dxa"/>
              <w:right w:w="15" w:type="dxa"/>
            </w:tcMar>
            <w:vAlign w:val="center"/>
          </w:tcPr>
          <w:p w:rsidR="00191F5C" w:rsidRPr="00FC1296" w:rsidRDefault="00191F5C" w:rsidP="00191F5C">
            <w:pPr>
              <w:spacing w:line="276" w:lineRule="auto"/>
              <w:jc w:val="center"/>
              <w:rPr>
                <w:rFonts w:ascii="Arial" w:hAnsi="Arial" w:cs="Arial"/>
                <w:sz w:val="18"/>
                <w:szCs w:val="18"/>
                <w:lang w:val="es-ES_tradnl"/>
              </w:rPr>
            </w:pPr>
            <w:r w:rsidRPr="00FC1296">
              <w:rPr>
                <w:rFonts w:ascii="Arial" w:hAnsi="Arial" w:cs="Arial"/>
                <w:sz w:val="18"/>
                <w:szCs w:val="18"/>
                <w:lang w:val="es-ES_tradnl"/>
              </w:rPr>
              <w:lastRenderedPageBreak/>
              <w:t>BASE L</w:t>
            </w:r>
            <w:r w:rsidR="00A91FFA" w:rsidRPr="00FC1296">
              <w:rPr>
                <w:rFonts w:ascii="Arial" w:hAnsi="Arial" w:cs="Arial"/>
                <w:sz w:val="18"/>
                <w:szCs w:val="18"/>
                <w:lang w:val="es-ES_tradnl"/>
              </w:rPr>
              <w:t>I</w:t>
            </w:r>
            <w:r w:rsidRPr="00FC1296">
              <w:rPr>
                <w:rFonts w:ascii="Arial" w:hAnsi="Arial" w:cs="Arial"/>
                <w:sz w:val="18"/>
                <w:szCs w:val="18"/>
                <w:lang w:val="es-ES_tradnl"/>
              </w:rPr>
              <w:t>QU</w:t>
            </w:r>
            <w:r w:rsidR="00A91FFA" w:rsidRPr="00FC1296">
              <w:rPr>
                <w:rFonts w:ascii="Arial" w:hAnsi="Arial" w:cs="Arial"/>
                <w:sz w:val="18"/>
                <w:szCs w:val="18"/>
                <w:lang w:val="es-ES_tradnl"/>
              </w:rPr>
              <w:t>I</w:t>
            </w:r>
            <w:r w:rsidRPr="00FC1296">
              <w:rPr>
                <w:rFonts w:ascii="Arial" w:hAnsi="Arial" w:cs="Arial"/>
                <w:sz w:val="18"/>
                <w:szCs w:val="18"/>
                <w:lang w:val="es-ES_tradnl"/>
              </w:rPr>
              <w:t>DABLE HASTA (euros)</w:t>
            </w:r>
          </w:p>
        </w:tc>
        <w:tc>
          <w:tcPr>
            <w:tcW w:w="1191" w:type="pct"/>
            <w:shd w:val="clear" w:color="auto" w:fill="FFFFFF"/>
            <w:tcMar>
              <w:top w:w="15" w:type="dxa"/>
              <w:left w:w="72" w:type="dxa"/>
              <w:bottom w:w="15" w:type="dxa"/>
              <w:right w:w="15" w:type="dxa"/>
            </w:tcMar>
            <w:vAlign w:val="center"/>
          </w:tcPr>
          <w:p w:rsidR="00191F5C" w:rsidRPr="00FC1296" w:rsidRDefault="00191F5C" w:rsidP="00191F5C">
            <w:pPr>
              <w:spacing w:line="276" w:lineRule="auto"/>
              <w:jc w:val="center"/>
              <w:rPr>
                <w:rFonts w:ascii="Arial" w:hAnsi="Arial" w:cs="Arial"/>
                <w:sz w:val="18"/>
                <w:szCs w:val="18"/>
                <w:lang w:val="es-ES_tradnl"/>
              </w:rPr>
            </w:pPr>
            <w:r w:rsidRPr="00FC1296">
              <w:rPr>
                <w:rFonts w:ascii="Arial" w:hAnsi="Arial" w:cs="Arial"/>
                <w:sz w:val="18"/>
                <w:szCs w:val="18"/>
                <w:lang w:val="es-ES_tradnl"/>
              </w:rPr>
              <w:t>CUOTA ÍNTEGRA (euros)</w:t>
            </w:r>
          </w:p>
        </w:tc>
        <w:tc>
          <w:tcPr>
            <w:tcW w:w="1190" w:type="pct"/>
            <w:shd w:val="clear" w:color="auto" w:fill="FFFFFF"/>
            <w:tcMar>
              <w:top w:w="15" w:type="dxa"/>
              <w:left w:w="72" w:type="dxa"/>
              <w:bottom w:w="15" w:type="dxa"/>
              <w:right w:w="15" w:type="dxa"/>
            </w:tcMar>
            <w:vAlign w:val="center"/>
          </w:tcPr>
          <w:p w:rsidR="00191F5C" w:rsidRPr="00FC1296" w:rsidRDefault="00191F5C" w:rsidP="00191F5C">
            <w:pPr>
              <w:suppressAutoHyphens/>
              <w:spacing w:line="276" w:lineRule="auto"/>
              <w:jc w:val="center"/>
              <w:rPr>
                <w:rFonts w:ascii="Arial" w:hAnsi="Arial" w:cs="Arial"/>
                <w:sz w:val="18"/>
                <w:szCs w:val="18"/>
                <w:lang w:val="es-ES_tradnl"/>
              </w:rPr>
            </w:pPr>
            <w:r w:rsidRPr="00FC1296">
              <w:rPr>
                <w:rFonts w:ascii="Arial" w:hAnsi="Arial" w:cs="Arial"/>
                <w:sz w:val="18"/>
                <w:szCs w:val="18"/>
                <w:lang w:val="es-ES_tradnl"/>
              </w:rPr>
              <w:t>RESTO BASE HASTA (euros)</w:t>
            </w:r>
          </w:p>
        </w:tc>
        <w:tc>
          <w:tcPr>
            <w:tcW w:w="1270" w:type="pct"/>
            <w:shd w:val="clear" w:color="auto" w:fill="FFFFFF"/>
            <w:tcMar>
              <w:top w:w="15" w:type="dxa"/>
              <w:left w:w="72" w:type="dxa"/>
              <w:bottom w:w="15" w:type="dxa"/>
              <w:right w:w="15" w:type="dxa"/>
            </w:tcMar>
            <w:vAlign w:val="center"/>
          </w:tcPr>
          <w:p w:rsidR="00191F5C" w:rsidRPr="00FC1296" w:rsidRDefault="00191F5C" w:rsidP="00191F5C">
            <w:pPr>
              <w:spacing w:line="276" w:lineRule="auto"/>
              <w:jc w:val="center"/>
              <w:rPr>
                <w:rFonts w:ascii="Arial" w:hAnsi="Arial" w:cs="Arial"/>
                <w:sz w:val="18"/>
                <w:szCs w:val="18"/>
                <w:lang w:val="es-ES_tradnl"/>
              </w:rPr>
            </w:pPr>
            <w:r w:rsidRPr="00FC1296">
              <w:rPr>
                <w:rFonts w:ascii="Arial" w:hAnsi="Arial" w:cs="Arial"/>
                <w:sz w:val="18"/>
                <w:szCs w:val="18"/>
                <w:lang w:val="es-ES_tradnl"/>
              </w:rPr>
              <w:t>T</w:t>
            </w:r>
            <w:r w:rsidR="00A91FFA" w:rsidRPr="00FC1296">
              <w:rPr>
                <w:rFonts w:ascii="Arial" w:hAnsi="Arial" w:cs="Arial"/>
                <w:sz w:val="18"/>
                <w:szCs w:val="18"/>
                <w:lang w:val="es-ES_tradnl"/>
              </w:rPr>
              <w:t>I</w:t>
            </w:r>
            <w:r w:rsidRPr="00FC1296">
              <w:rPr>
                <w:rFonts w:ascii="Arial" w:hAnsi="Arial" w:cs="Arial"/>
                <w:sz w:val="18"/>
                <w:szCs w:val="18"/>
                <w:lang w:val="es-ES_tradnl"/>
              </w:rPr>
              <w:t>PO APL</w:t>
            </w:r>
            <w:r w:rsidR="00A91FFA" w:rsidRPr="00FC1296">
              <w:rPr>
                <w:rFonts w:ascii="Arial" w:hAnsi="Arial" w:cs="Arial"/>
                <w:sz w:val="18"/>
                <w:szCs w:val="18"/>
                <w:lang w:val="es-ES_tradnl"/>
              </w:rPr>
              <w:t>I</w:t>
            </w:r>
            <w:r w:rsidRPr="00FC1296">
              <w:rPr>
                <w:rFonts w:ascii="Arial" w:hAnsi="Arial" w:cs="Arial"/>
                <w:sz w:val="18"/>
                <w:szCs w:val="18"/>
                <w:lang w:val="es-ES_tradnl"/>
              </w:rPr>
              <w:t>CABLE (porcentaje)</w:t>
            </w:r>
          </w:p>
        </w:tc>
      </w:tr>
      <w:tr w:rsidR="00191F5C" w:rsidRPr="00FC1296" w:rsidTr="00154332">
        <w:tc>
          <w:tcPr>
            <w:tcW w:w="1349" w:type="pct"/>
            <w:shd w:val="clear" w:color="auto" w:fill="FFFFFF"/>
            <w:tcMar>
              <w:top w:w="15" w:type="dxa"/>
              <w:left w:w="72" w:type="dxa"/>
              <w:bottom w:w="15" w:type="dxa"/>
              <w:right w:w="15" w:type="dxa"/>
            </w:tcMar>
            <w:vAlign w:val="center"/>
          </w:tcPr>
          <w:p w:rsidR="00191F5C" w:rsidRPr="00FC1296" w:rsidRDefault="00191F5C" w:rsidP="00191F5C">
            <w:pPr>
              <w:spacing w:line="276" w:lineRule="auto"/>
              <w:ind w:right="694"/>
              <w:jc w:val="right"/>
              <w:rPr>
                <w:rFonts w:ascii="Arial" w:hAnsi="Arial" w:cs="Arial"/>
                <w:sz w:val="18"/>
                <w:szCs w:val="18"/>
                <w:lang w:val="es-ES_tradnl"/>
              </w:rPr>
            </w:pPr>
          </w:p>
        </w:tc>
        <w:tc>
          <w:tcPr>
            <w:tcW w:w="1191" w:type="pct"/>
            <w:shd w:val="clear" w:color="auto" w:fill="FFFFFF"/>
            <w:tcMar>
              <w:top w:w="15" w:type="dxa"/>
              <w:left w:w="72" w:type="dxa"/>
              <w:bottom w:w="15" w:type="dxa"/>
              <w:right w:w="15" w:type="dxa"/>
            </w:tcMar>
            <w:vAlign w:val="center"/>
          </w:tcPr>
          <w:p w:rsidR="00191F5C" w:rsidRPr="00FC1296" w:rsidRDefault="00191F5C" w:rsidP="00191F5C">
            <w:pPr>
              <w:spacing w:line="276" w:lineRule="auto"/>
              <w:ind w:right="694"/>
              <w:jc w:val="right"/>
              <w:rPr>
                <w:rFonts w:ascii="Arial" w:hAnsi="Arial" w:cs="Arial"/>
                <w:sz w:val="18"/>
                <w:szCs w:val="18"/>
                <w:lang w:val="es-ES_tradnl"/>
              </w:rPr>
            </w:pPr>
          </w:p>
        </w:tc>
        <w:tc>
          <w:tcPr>
            <w:tcW w:w="1190" w:type="pct"/>
            <w:shd w:val="clear" w:color="auto" w:fill="FFFFFF"/>
            <w:tcMar>
              <w:top w:w="15" w:type="dxa"/>
              <w:left w:w="72" w:type="dxa"/>
              <w:bottom w:w="15" w:type="dxa"/>
              <w:right w:w="15" w:type="dxa"/>
            </w:tcMar>
            <w:vAlign w:val="center"/>
          </w:tcPr>
          <w:p w:rsidR="00191F5C" w:rsidRPr="00FC1296" w:rsidRDefault="00191F5C" w:rsidP="00191F5C">
            <w:pPr>
              <w:spacing w:line="276" w:lineRule="auto"/>
              <w:ind w:right="694"/>
              <w:jc w:val="right"/>
              <w:rPr>
                <w:rFonts w:ascii="Arial" w:hAnsi="Arial" w:cs="Arial"/>
                <w:sz w:val="18"/>
                <w:szCs w:val="18"/>
                <w:lang w:val="es-ES_tradnl"/>
              </w:rPr>
            </w:pPr>
            <w:r w:rsidRPr="00FC1296">
              <w:rPr>
                <w:rFonts w:ascii="Arial" w:hAnsi="Arial" w:cs="Arial"/>
                <w:sz w:val="18"/>
                <w:szCs w:val="18"/>
                <w:lang w:val="es-ES_tradnl"/>
              </w:rPr>
              <w:t>6.000</w:t>
            </w:r>
          </w:p>
        </w:tc>
        <w:tc>
          <w:tcPr>
            <w:tcW w:w="1270" w:type="pct"/>
            <w:shd w:val="clear" w:color="auto" w:fill="FFFFFF"/>
            <w:tcMar>
              <w:top w:w="15" w:type="dxa"/>
              <w:left w:w="72" w:type="dxa"/>
              <w:bottom w:w="15" w:type="dxa"/>
              <w:right w:w="15" w:type="dxa"/>
            </w:tcMar>
            <w:vAlign w:val="center"/>
          </w:tcPr>
          <w:p w:rsidR="00191F5C" w:rsidRPr="00FC1296" w:rsidRDefault="00191F5C" w:rsidP="00191F5C">
            <w:pPr>
              <w:spacing w:line="276" w:lineRule="auto"/>
              <w:ind w:right="694"/>
              <w:jc w:val="right"/>
              <w:rPr>
                <w:rFonts w:ascii="Arial" w:hAnsi="Arial" w:cs="Arial"/>
                <w:sz w:val="18"/>
                <w:szCs w:val="18"/>
                <w:lang w:val="es-ES_tradnl"/>
              </w:rPr>
            </w:pPr>
            <w:r w:rsidRPr="00FC1296">
              <w:rPr>
                <w:rFonts w:ascii="Arial" w:hAnsi="Arial" w:cs="Arial"/>
                <w:sz w:val="18"/>
                <w:szCs w:val="18"/>
                <w:lang w:val="es-ES_tradnl"/>
              </w:rPr>
              <w:t>20</w:t>
            </w:r>
          </w:p>
        </w:tc>
      </w:tr>
      <w:tr w:rsidR="00191F5C" w:rsidRPr="00FC1296" w:rsidTr="00154332">
        <w:tc>
          <w:tcPr>
            <w:tcW w:w="1349" w:type="pct"/>
            <w:shd w:val="clear" w:color="auto" w:fill="FFFFFF"/>
            <w:tcMar>
              <w:top w:w="15" w:type="dxa"/>
              <w:left w:w="72" w:type="dxa"/>
              <w:bottom w:w="15" w:type="dxa"/>
              <w:right w:w="15" w:type="dxa"/>
            </w:tcMar>
            <w:vAlign w:val="center"/>
          </w:tcPr>
          <w:p w:rsidR="00191F5C" w:rsidRPr="00FC1296" w:rsidRDefault="00191F5C" w:rsidP="00191F5C">
            <w:pPr>
              <w:spacing w:line="276" w:lineRule="auto"/>
              <w:ind w:right="694"/>
              <w:jc w:val="right"/>
              <w:rPr>
                <w:rFonts w:ascii="Arial" w:hAnsi="Arial" w:cs="Arial"/>
                <w:sz w:val="18"/>
                <w:szCs w:val="18"/>
                <w:lang w:val="es-ES_tradnl"/>
              </w:rPr>
            </w:pPr>
            <w:r w:rsidRPr="00FC1296">
              <w:rPr>
                <w:rFonts w:ascii="Arial" w:hAnsi="Arial" w:cs="Arial"/>
                <w:sz w:val="18"/>
                <w:szCs w:val="18"/>
                <w:lang w:val="es-ES_tradnl"/>
              </w:rPr>
              <w:t>6.000</w:t>
            </w:r>
          </w:p>
        </w:tc>
        <w:tc>
          <w:tcPr>
            <w:tcW w:w="1191" w:type="pct"/>
            <w:shd w:val="clear" w:color="auto" w:fill="FFFFFF"/>
            <w:tcMar>
              <w:top w:w="15" w:type="dxa"/>
              <w:left w:w="72" w:type="dxa"/>
              <w:bottom w:w="15" w:type="dxa"/>
              <w:right w:w="15" w:type="dxa"/>
            </w:tcMar>
            <w:vAlign w:val="center"/>
          </w:tcPr>
          <w:p w:rsidR="00191F5C" w:rsidRPr="00FC1296" w:rsidRDefault="00191F5C" w:rsidP="00191F5C">
            <w:pPr>
              <w:spacing w:line="276" w:lineRule="auto"/>
              <w:ind w:right="694"/>
              <w:jc w:val="right"/>
              <w:rPr>
                <w:rFonts w:ascii="Arial" w:hAnsi="Arial" w:cs="Arial"/>
                <w:sz w:val="18"/>
                <w:szCs w:val="18"/>
                <w:lang w:val="es-ES_tradnl"/>
              </w:rPr>
            </w:pPr>
            <w:r w:rsidRPr="00FC1296">
              <w:rPr>
                <w:rFonts w:ascii="Arial" w:hAnsi="Arial" w:cs="Arial"/>
                <w:sz w:val="18"/>
                <w:szCs w:val="18"/>
                <w:lang w:val="es-ES_tradnl"/>
              </w:rPr>
              <w:t>1.200</w:t>
            </w:r>
          </w:p>
        </w:tc>
        <w:tc>
          <w:tcPr>
            <w:tcW w:w="1190" w:type="pct"/>
            <w:shd w:val="clear" w:color="auto" w:fill="FFFFFF"/>
            <w:tcMar>
              <w:top w:w="15" w:type="dxa"/>
              <w:left w:w="72" w:type="dxa"/>
              <w:bottom w:w="15" w:type="dxa"/>
              <w:right w:w="15" w:type="dxa"/>
            </w:tcMar>
            <w:vAlign w:val="center"/>
          </w:tcPr>
          <w:p w:rsidR="00191F5C" w:rsidRPr="00FC1296" w:rsidRDefault="00191F5C" w:rsidP="00191F5C">
            <w:pPr>
              <w:spacing w:line="276" w:lineRule="auto"/>
              <w:ind w:right="694"/>
              <w:jc w:val="right"/>
              <w:rPr>
                <w:rFonts w:ascii="Arial" w:hAnsi="Arial" w:cs="Arial"/>
                <w:sz w:val="18"/>
                <w:szCs w:val="18"/>
                <w:lang w:val="es-ES_tradnl"/>
              </w:rPr>
            </w:pPr>
            <w:r w:rsidRPr="00FC1296">
              <w:rPr>
                <w:rFonts w:ascii="Arial" w:hAnsi="Arial" w:cs="Arial"/>
                <w:sz w:val="18"/>
                <w:szCs w:val="18"/>
                <w:lang w:val="es-ES_tradnl"/>
              </w:rPr>
              <w:t>4.000</w:t>
            </w:r>
          </w:p>
        </w:tc>
        <w:tc>
          <w:tcPr>
            <w:tcW w:w="1270" w:type="pct"/>
            <w:shd w:val="clear" w:color="auto" w:fill="FFFFFF"/>
            <w:tcMar>
              <w:top w:w="15" w:type="dxa"/>
              <w:left w:w="72" w:type="dxa"/>
              <w:bottom w:w="15" w:type="dxa"/>
              <w:right w:w="15" w:type="dxa"/>
            </w:tcMar>
            <w:vAlign w:val="center"/>
          </w:tcPr>
          <w:p w:rsidR="00191F5C" w:rsidRPr="00FC1296" w:rsidRDefault="00191F5C" w:rsidP="00191F5C">
            <w:pPr>
              <w:spacing w:line="276" w:lineRule="auto"/>
              <w:ind w:right="694"/>
              <w:jc w:val="right"/>
              <w:rPr>
                <w:rFonts w:ascii="Arial" w:hAnsi="Arial" w:cs="Arial"/>
                <w:sz w:val="18"/>
                <w:szCs w:val="18"/>
                <w:lang w:val="es-ES_tradnl"/>
              </w:rPr>
            </w:pPr>
            <w:r w:rsidRPr="00FC1296">
              <w:rPr>
                <w:rFonts w:ascii="Arial" w:hAnsi="Arial" w:cs="Arial"/>
                <w:sz w:val="18"/>
                <w:szCs w:val="18"/>
                <w:lang w:val="es-ES_tradnl"/>
              </w:rPr>
              <w:t>22</w:t>
            </w:r>
          </w:p>
        </w:tc>
      </w:tr>
      <w:tr w:rsidR="00191F5C" w:rsidRPr="00FC1296" w:rsidTr="00154332">
        <w:tc>
          <w:tcPr>
            <w:tcW w:w="1349" w:type="pct"/>
            <w:shd w:val="clear" w:color="auto" w:fill="FFFFFF"/>
            <w:tcMar>
              <w:top w:w="15" w:type="dxa"/>
              <w:left w:w="72" w:type="dxa"/>
              <w:bottom w:w="15" w:type="dxa"/>
              <w:right w:w="15" w:type="dxa"/>
            </w:tcMar>
            <w:vAlign w:val="center"/>
          </w:tcPr>
          <w:p w:rsidR="00191F5C" w:rsidRPr="00FC1296" w:rsidRDefault="00191F5C" w:rsidP="00191F5C">
            <w:pPr>
              <w:spacing w:line="276" w:lineRule="auto"/>
              <w:ind w:right="694"/>
              <w:jc w:val="right"/>
              <w:rPr>
                <w:rFonts w:ascii="Arial" w:hAnsi="Arial" w:cs="Arial"/>
                <w:sz w:val="18"/>
                <w:szCs w:val="18"/>
                <w:lang w:val="es-ES_tradnl"/>
              </w:rPr>
            </w:pPr>
            <w:r w:rsidRPr="00FC1296">
              <w:rPr>
                <w:rFonts w:ascii="Arial" w:hAnsi="Arial" w:cs="Arial"/>
                <w:sz w:val="18"/>
                <w:szCs w:val="18"/>
                <w:lang w:val="es-ES_tradnl"/>
              </w:rPr>
              <w:t>10.000</w:t>
            </w:r>
          </w:p>
        </w:tc>
        <w:tc>
          <w:tcPr>
            <w:tcW w:w="1191" w:type="pct"/>
            <w:shd w:val="clear" w:color="auto" w:fill="FFFFFF"/>
            <w:tcMar>
              <w:top w:w="15" w:type="dxa"/>
              <w:left w:w="72" w:type="dxa"/>
              <w:bottom w:w="15" w:type="dxa"/>
              <w:right w:w="15" w:type="dxa"/>
            </w:tcMar>
            <w:vAlign w:val="center"/>
          </w:tcPr>
          <w:p w:rsidR="00191F5C" w:rsidRPr="00FC1296" w:rsidRDefault="00191F5C" w:rsidP="00191F5C">
            <w:pPr>
              <w:spacing w:line="276" w:lineRule="auto"/>
              <w:ind w:right="694"/>
              <w:jc w:val="right"/>
              <w:rPr>
                <w:rFonts w:ascii="Arial" w:hAnsi="Arial" w:cs="Arial"/>
                <w:sz w:val="18"/>
                <w:szCs w:val="18"/>
                <w:lang w:val="es-ES_tradnl"/>
              </w:rPr>
            </w:pPr>
            <w:r w:rsidRPr="00FC1296">
              <w:rPr>
                <w:rFonts w:ascii="Arial" w:hAnsi="Arial" w:cs="Arial"/>
                <w:sz w:val="18"/>
                <w:szCs w:val="18"/>
                <w:lang w:val="es-ES_tradnl"/>
              </w:rPr>
              <w:t>2.080</w:t>
            </w:r>
          </w:p>
        </w:tc>
        <w:tc>
          <w:tcPr>
            <w:tcW w:w="1190" w:type="pct"/>
            <w:shd w:val="clear" w:color="auto" w:fill="FFFFFF"/>
            <w:tcMar>
              <w:top w:w="15" w:type="dxa"/>
              <w:left w:w="72" w:type="dxa"/>
              <w:bottom w:w="15" w:type="dxa"/>
              <w:right w:w="15" w:type="dxa"/>
            </w:tcMar>
            <w:vAlign w:val="center"/>
          </w:tcPr>
          <w:p w:rsidR="00191F5C" w:rsidRPr="00FC1296" w:rsidRDefault="00191F5C" w:rsidP="00191F5C">
            <w:pPr>
              <w:spacing w:line="276" w:lineRule="auto"/>
              <w:ind w:right="694"/>
              <w:jc w:val="right"/>
              <w:rPr>
                <w:rFonts w:ascii="Arial" w:hAnsi="Arial" w:cs="Arial"/>
                <w:sz w:val="18"/>
                <w:szCs w:val="18"/>
                <w:lang w:val="es-ES_tradnl"/>
              </w:rPr>
            </w:pPr>
            <w:r w:rsidRPr="00FC1296">
              <w:rPr>
                <w:rFonts w:ascii="Arial" w:hAnsi="Arial" w:cs="Arial"/>
                <w:sz w:val="18"/>
                <w:szCs w:val="18"/>
                <w:lang w:val="es-ES_tradnl"/>
              </w:rPr>
              <w:t>5.000</w:t>
            </w:r>
          </w:p>
        </w:tc>
        <w:tc>
          <w:tcPr>
            <w:tcW w:w="1270" w:type="pct"/>
            <w:shd w:val="clear" w:color="auto" w:fill="FFFFFF"/>
            <w:tcMar>
              <w:top w:w="15" w:type="dxa"/>
              <w:left w:w="72" w:type="dxa"/>
              <w:bottom w:w="15" w:type="dxa"/>
              <w:right w:w="15" w:type="dxa"/>
            </w:tcMar>
            <w:vAlign w:val="center"/>
          </w:tcPr>
          <w:p w:rsidR="00191F5C" w:rsidRPr="00FC1296" w:rsidRDefault="00191F5C" w:rsidP="00191F5C">
            <w:pPr>
              <w:spacing w:line="276" w:lineRule="auto"/>
              <w:ind w:right="694"/>
              <w:jc w:val="right"/>
              <w:rPr>
                <w:rFonts w:ascii="Arial" w:hAnsi="Arial" w:cs="Arial"/>
                <w:sz w:val="18"/>
                <w:szCs w:val="18"/>
                <w:lang w:val="es-ES_tradnl"/>
              </w:rPr>
            </w:pPr>
            <w:r w:rsidRPr="00FC1296">
              <w:rPr>
                <w:rFonts w:ascii="Arial" w:hAnsi="Arial" w:cs="Arial"/>
                <w:sz w:val="18"/>
                <w:szCs w:val="18"/>
                <w:lang w:val="es-ES_tradnl"/>
              </w:rPr>
              <w:t>24</w:t>
            </w:r>
          </w:p>
        </w:tc>
      </w:tr>
      <w:tr w:rsidR="00191F5C" w:rsidRPr="00FC1296" w:rsidTr="00154332">
        <w:trPr>
          <w:trHeight w:val="277"/>
        </w:trPr>
        <w:tc>
          <w:tcPr>
            <w:tcW w:w="1349" w:type="pct"/>
            <w:shd w:val="clear" w:color="auto" w:fill="FFFFFF"/>
            <w:tcMar>
              <w:top w:w="15" w:type="dxa"/>
              <w:left w:w="72" w:type="dxa"/>
              <w:bottom w:w="15" w:type="dxa"/>
              <w:right w:w="15" w:type="dxa"/>
            </w:tcMar>
            <w:vAlign w:val="center"/>
          </w:tcPr>
          <w:p w:rsidR="00191F5C" w:rsidRPr="00FC1296" w:rsidRDefault="00191F5C" w:rsidP="00191F5C">
            <w:pPr>
              <w:spacing w:line="276" w:lineRule="auto"/>
              <w:ind w:right="694"/>
              <w:jc w:val="right"/>
              <w:rPr>
                <w:rFonts w:ascii="Arial" w:hAnsi="Arial" w:cs="Arial"/>
                <w:sz w:val="18"/>
                <w:szCs w:val="18"/>
                <w:lang w:val="es-ES_tradnl"/>
              </w:rPr>
            </w:pPr>
            <w:r w:rsidRPr="00FC1296">
              <w:rPr>
                <w:rFonts w:ascii="Arial" w:hAnsi="Arial" w:cs="Arial"/>
                <w:sz w:val="18"/>
                <w:szCs w:val="18"/>
                <w:lang w:val="es-ES_tradnl"/>
              </w:rPr>
              <w:t>15.000</w:t>
            </w:r>
          </w:p>
        </w:tc>
        <w:tc>
          <w:tcPr>
            <w:tcW w:w="1191" w:type="pct"/>
            <w:shd w:val="clear" w:color="auto" w:fill="FFFFFF"/>
            <w:tcMar>
              <w:top w:w="15" w:type="dxa"/>
              <w:left w:w="72" w:type="dxa"/>
              <w:bottom w:w="15" w:type="dxa"/>
              <w:right w:w="15" w:type="dxa"/>
            </w:tcMar>
            <w:vAlign w:val="center"/>
          </w:tcPr>
          <w:p w:rsidR="00191F5C" w:rsidRPr="00FC1296" w:rsidRDefault="00191F5C" w:rsidP="00191F5C">
            <w:pPr>
              <w:spacing w:line="276" w:lineRule="auto"/>
              <w:ind w:right="694"/>
              <w:jc w:val="right"/>
              <w:rPr>
                <w:rFonts w:ascii="Arial" w:hAnsi="Arial" w:cs="Arial"/>
                <w:sz w:val="18"/>
                <w:szCs w:val="18"/>
                <w:lang w:val="es-ES_tradnl"/>
              </w:rPr>
            </w:pPr>
            <w:r w:rsidRPr="00FC1296">
              <w:rPr>
                <w:rFonts w:ascii="Arial" w:hAnsi="Arial" w:cs="Arial"/>
                <w:sz w:val="18"/>
                <w:szCs w:val="18"/>
                <w:lang w:val="es-ES_tradnl"/>
              </w:rPr>
              <w:t>3.280</w:t>
            </w:r>
          </w:p>
        </w:tc>
        <w:tc>
          <w:tcPr>
            <w:tcW w:w="1190" w:type="pct"/>
            <w:shd w:val="clear" w:color="auto" w:fill="FFFFFF"/>
            <w:tcMar>
              <w:top w:w="15" w:type="dxa"/>
              <w:left w:w="72" w:type="dxa"/>
              <w:bottom w:w="15" w:type="dxa"/>
              <w:right w:w="15" w:type="dxa"/>
            </w:tcMar>
            <w:vAlign w:val="center"/>
          </w:tcPr>
          <w:p w:rsidR="00191F5C" w:rsidRPr="00FC1296" w:rsidRDefault="00191F5C" w:rsidP="00191F5C">
            <w:pPr>
              <w:spacing w:line="276" w:lineRule="auto"/>
              <w:ind w:right="694"/>
              <w:jc w:val="right"/>
              <w:rPr>
                <w:rFonts w:ascii="Arial" w:hAnsi="Arial" w:cs="Arial"/>
                <w:sz w:val="18"/>
                <w:szCs w:val="18"/>
                <w:lang w:val="es-ES_tradnl"/>
              </w:rPr>
            </w:pPr>
            <w:r w:rsidRPr="00FC1296">
              <w:rPr>
                <w:rFonts w:ascii="Arial" w:hAnsi="Arial" w:cs="Arial"/>
                <w:sz w:val="18"/>
                <w:szCs w:val="18"/>
                <w:lang w:val="es-ES_tradnl"/>
              </w:rPr>
              <w:t>Resto</w:t>
            </w:r>
          </w:p>
        </w:tc>
        <w:tc>
          <w:tcPr>
            <w:tcW w:w="1270" w:type="pct"/>
            <w:shd w:val="clear" w:color="auto" w:fill="FFFFFF"/>
            <w:tcMar>
              <w:top w:w="15" w:type="dxa"/>
              <w:left w:w="72" w:type="dxa"/>
              <w:bottom w:w="15" w:type="dxa"/>
              <w:right w:w="15" w:type="dxa"/>
            </w:tcMar>
            <w:vAlign w:val="center"/>
          </w:tcPr>
          <w:p w:rsidR="00191F5C" w:rsidRPr="00FC1296" w:rsidRDefault="00191F5C" w:rsidP="00191F5C">
            <w:pPr>
              <w:spacing w:line="276" w:lineRule="auto"/>
              <w:ind w:right="694"/>
              <w:jc w:val="right"/>
              <w:rPr>
                <w:rFonts w:ascii="Arial" w:hAnsi="Arial" w:cs="Arial"/>
                <w:sz w:val="18"/>
                <w:szCs w:val="18"/>
                <w:lang w:val="es-ES_tradnl"/>
              </w:rPr>
            </w:pPr>
            <w:r w:rsidRPr="00FC1296">
              <w:rPr>
                <w:rFonts w:ascii="Arial" w:hAnsi="Arial" w:cs="Arial"/>
                <w:sz w:val="18"/>
                <w:szCs w:val="18"/>
                <w:lang w:val="es-ES_tradnl"/>
              </w:rPr>
              <w:t>26”</w:t>
            </w:r>
          </w:p>
        </w:tc>
      </w:tr>
    </w:tbl>
    <w:p w:rsidR="006A3935" w:rsidRPr="00FC1296" w:rsidRDefault="006A3935" w:rsidP="009012EC">
      <w:pPr>
        <w:pStyle w:val="DICTA-TEXTO"/>
        <w:rPr>
          <w:u w:val="single"/>
          <w:lang w:val="es-ES_tradnl"/>
        </w:rPr>
      </w:pPr>
    </w:p>
    <w:p w:rsidR="00191F5C" w:rsidRPr="00FC1296" w:rsidRDefault="00D0511C" w:rsidP="009012EC">
      <w:pPr>
        <w:pStyle w:val="DICTA-TEXTO"/>
        <w:rPr>
          <w:lang w:val="es-ES_tradnl"/>
        </w:rPr>
      </w:pPr>
      <w:r w:rsidRPr="00FC1296">
        <w:rPr>
          <w:u w:val="single"/>
          <w:lang w:val="es-ES_tradnl"/>
        </w:rPr>
        <w:t>Ve</w:t>
      </w:r>
      <w:r w:rsidR="00A91FFA" w:rsidRPr="00FC1296">
        <w:rPr>
          <w:u w:val="single"/>
          <w:lang w:val="es-ES_tradnl"/>
        </w:rPr>
        <w:t>i</w:t>
      </w:r>
      <w:r w:rsidRPr="00FC1296">
        <w:rPr>
          <w:u w:val="single"/>
          <w:lang w:val="es-ES_tradnl"/>
        </w:rPr>
        <w:t>nt</w:t>
      </w:r>
      <w:r w:rsidR="00A91FFA" w:rsidRPr="00FC1296">
        <w:rPr>
          <w:u w:val="single"/>
          <w:lang w:val="es-ES_tradnl"/>
        </w:rPr>
        <w:t>i</w:t>
      </w:r>
      <w:r w:rsidRPr="00FC1296">
        <w:rPr>
          <w:u w:val="single"/>
          <w:lang w:val="es-ES_tradnl"/>
        </w:rPr>
        <w:t>dós</w:t>
      </w:r>
      <w:r w:rsidR="00191F5C" w:rsidRPr="00FC1296">
        <w:rPr>
          <w:lang w:val="es-ES_tradnl"/>
        </w:rPr>
        <w:t>. Artículo 62.1, derogac</w:t>
      </w:r>
      <w:r w:rsidR="00A91FFA" w:rsidRPr="00FC1296">
        <w:rPr>
          <w:lang w:val="es-ES_tradnl"/>
        </w:rPr>
        <w:t>i</w:t>
      </w:r>
      <w:r w:rsidR="00191F5C" w:rsidRPr="00FC1296">
        <w:rPr>
          <w:lang w:val="es-ES_tradnl"/>
        </w:rPr>
        <w:t>ón. Con efectos desde el 1 de enero de 2018.</w:t>
      </w:r>
    </w:p>
    <w:p w:rsidR="00BA2A01" w:rsidRPr="00FC1296" w:rsidRDefault="00D01452" w:rsidP="00BA2A01">
      <w:pPr>
        <w:pStyle w:val="DICTA-TEXTO"/>
        <w:rPr>
          <w:lang w:val="es-ES_tradnl"/>
        </w:rPr>
      </w:pPr>
      <w:r w:rsidRPr="00FC1296">
        <w:rPr>
          <w:u w:val="single"/>
          <w:lang w:val="es-ES_tradnl"/>
        </w:rPr>
        <w:t>Veintitrés</w:t>
      </w:r>
      <w:r w:rsidR="00BA2A01" w:rsidRPr="00FC1296">
        <w:rPr>
          <w:lang w:val="es-ES_tradnl"/>
        </w:rPr>
        <w:t>. Modificación del artículo 62.2. Con efectos desde el 1 de enero de 2018.</w:t>
      </w:r>
    </w:p>
    <w:p w:rsidR="00BA2A01" w:rsidRPr="00FC1296" w:rsidRDefault="00BA2A01" w:rsidP="00BA2A01">
      <w:pPr>
        <w:pStyle w:val="DICTA-TEXTO"/>
        <w:rPr>
          <w:lang w:val="es-ES_tradnl"/>
        </w:rPr>
      </w:pPr>
      <w:r w:rsidRPr="00FC1296">
        <w:rPr>
          <w:lang w:val="es-ES_tradnl"/>
        </w:rPr>
        <w:t xml:space="preserve"> “2. Deducción por alquiler de vivienda.</w:t>
      </w:r>
    </w:p>
    <w:p w:rsidR="00BA2A01" w:rsidRPr="00FC1296" w:rsidRDefault="00BA2A01" w:rsidP="00BA2A01">
      <w:pPr>
        <w:pStyle w:val="DICTA-TEXTO"/>
        <w:rPr>
          <w:lang w:val="es-ES_tradnl"/>
        </w:rPr>
      </w:pPr>
      <w:r w:rsidRPr="00FC1296">
        <w:rPr>
          <w:lang w:val="es-ES_tradnl"/>
        </w:rPr>
        <w:t xml:space="preserve">El 15 por 100, con el máximo de 1.200 euros anuales, de las cantidades satisfechas en el periodo impositivo por el sujeto pasivo por el alquiler de la vivienda que constituya su domicilio habitual siempre que concurran los siguientes requisitos: </w:t>
      </w:r>
    </w:p>
    <w:p w:rsidR="00BA2A01" w:rsidRPr="00FC1296" w:rsidRDefault="00BA2A01" w:rsidP="00BA2A01">
      <w:pPr>
        <w:pStyle w:val="DICTA-TEXTO"/>
        <w:rPr>
          <w:lang w:val="es-ES_tradnl"/>
        </w:rPr>
      </w:pPr>
      <w:r w:rsidRPr="00FC1296">
        <w:rPr>
          <w:lang w:val="es-ES_tradnl"/>
        </w:rPr>
        <w:t>- Que el sujeto pasivo no tenga rentas superiores, excluidas las exentas, a 30.000 euros en el periodo impositivo.</w:t>
      </w:r>
    </w:p>
    <w:p w:rsidR="00BA2A01" w:rsidRPr="00FC1296" w:rsidRDefault="00BA2A01" w:rsidP="00BA2A01">
      <w:pPr>
        <w:pStyle w:val="DICTA-TEXTO"/>
        <w:rPr>
          <w:lang w:val="es-ES_tradnl"/>
        </w:rPr>
      </w:pPr>
      <w:r w:rsidRPr="00FC1296">
        <w:rPr>
          <w:lang w:val="es-ES_tradnl"/>
        </w:rPr>
        <w:t>- Que las cantidades satisfechas en concepto de alquiler excedan del 10 por 100 de las rentas del periodo impositivo correspondientes al sujeto pasivo, excluidas las exentas.</w:t>
      </w:r>
    </w:p>
    <w:p w:rsidR="00F739AA" w:rsidRPr="00FC1296" w:rsidRDefault="00BA2A01" w:rsidP="00BA2A01">
      <w:pPr>
        <w:pStyle w:val="DICTA-TEXTO"/>
        <w:rPr>
          <w:lang w:val="es-ES_tradnl"/>
        </w:rPr>
      </w:pPr>
      <w:r w:rsidRPr="00FC1296">
        <w:rPr>
          <w:lang w:val="es-ES_tradnl"/>
        </w:rPr>
        <w:t>Esta deducción será del 20 por 100, con el máximo de 1.500 euros anuales, de las cantidades satisfechas en el periodo impositivo por el alquiler de la vivienda que constituya el domicilio habitual del sujeto pasivo que, cumpliendo los anteriores requisitos, tenga una edad inferior a 30 años o forme parte de una unidad familiar a la que se refiere el artículo 71.1.c), salvo que en este último caso el padre y la madre convivan o tengan custodia compartida sobre los hijos comunes”.</w:t>
      </w:r>
    </w:p>
    <w:p w:rsidR="00191F5C" w:rsidRPr="00FC1296" w:rsidRDefault="0081177C" w:rsidP="009012EC">
      <w:pPr>
        <w:pStyle w:val="DICTA-TEXTO"/>
        <w:rPr>
          <w:lang w:val="es-ES_tradnl"/>
        </w:rPr>
      </w:pPr>
      <w:r w:rsidRPr="00FC1296">
        <w:rPr>
          <w:u w:val="single"/>
          <w:lang w:val="es-ES_tradnl"/>
        </w:rPr>
        <w:t>Ve</w:t>
      </w:r>
      <w:r w:rsidR="00A91FFA" w:rsidRPr="00FC1296">
        <w:rPr>
          <w:u w:val="single"/>
          <w:lang w:val="es-ES_tradnl"/>
        </w:rPr>
        <w:t>i</w:t>
      </w:r>
      <w:r w:rsidRPr="00FC1296">
        <w:rPr>
          <w:u w:val="single"/>
          <w:lang w:val="es-ES_tradnl"/>
        </w:rPr>
        <w:t>nt</w:t>
      </w:r>
      <w:r w:rsidR="00A91FFA" w:rsidRPr="00FC1296">
        <w:rPr>
          <w:u w:val="single"/>
          <w:lang w:val="es-ES_tradnl"/>
        </w:rPr>
        <w:t>i</w:t>
      </w:r>
      <w:r w:rsidR="00D01452" w:rsidRPr="00FC1296">
        <w:rPr>
          <w:u w:val="single"/>
          <w:lang w:val="es-ES_tradnl"/>
        </w:rPr>
        <w:t>cuatro</w:t>
      </w:r>
      <w:r w:rsidR="00191F5C" w:rsidRPr="00FC1296">
        <w:rPr>
          <w:lang w:val="es-ES_tradnl"/>
        </w:rPr>
        <w:t>. Artículo 62.7, pr</w:t>
      </w:r>
      <w:r w:rsidR="00A91FFA" w:rsidRPr="00FC1296">
        <w:rPr>
          <w:lang w:val="es-ES_tradnl"/>
        </w:rPr>
        <w:t>i</w:t>
      </w:r>
      <w:r w:rsidR="00191F5C" w:rsidRPr="00FC1296">
        <w:rPr>
          <w:lang w:val="es-ES_tradnl"/>
        </w:rPr>
        <w:t>mer párrafo. Con efectos desde el 1 de enero de 2017.</w:t>
      </w:r>
    </w:p>
    <w:p w:rsidR="00191F5C" w:rsidRPr="00FC1296" w:rsidRDefault="00191F5C" w:rsidP="009012EC">
      <w:pPr>
        <w:pStyle w:val="DICTA-TEXTO"/>
        <w:rPr>
          <w:color w:val="000000"/>
          <w:lang w:val="es-ES_tradnl"/>
        </w:rPr>
      </w:pPr>
      <w:r w:rsidRPr="00FC1296">
        <w:rPr>
          <w:color w:val="000000"/>
          <w:lang w:val="es-ES_tradnl"/>
        </w:rPr>
        <w:t>“Las aportac</w:t>
      </w:r>
      <w:r w:rsidR="00A91FFA" w:rsidRPr="00FC1296">
        <w:rPr>
          <w:color w:val="000000"/>
          <w:lang w:val="es-ES_tradnl"/>
        </w:rPr>
        <w:t>i</w:t>
      </w:r>
      <w:r w:rsidRPr="00FC1296">
        <w:rPr>
          <w:color w:val="000000"/>
          <w:lang w:val="es-ES_tradnl"/>
        </w:rPr>
        <w:t>ones d</w:t>
      </w:r>
      <w:r w:rsidR="00A91FFA" w:rsidRPr="00FC1296">
        <w:rPr>
          <w:color w:val="000000"/>
          <w:lang w:val="es-ES_tradnl"/>
        </w:rPr>
        <w:t>i</w:t>
      </w:r>
      <w:r w:rsidRPr="00FC1296">
        <w:rPr>
          <w:color w:val="000000"/>
          <w:lang w:val="es-ES_tradnl"/>
        </w:rPr>
        <w:t>nerar</w:t>
      </w:r>
      <w:r w:rsidR="00A91FFA" w:rsidRPr="00FC1296">
        <w:rPr>
          <w:color w:val="000000"/>
          <w:lang w:val="es-ES_tradnl"/>
        </w:rPr>
        <w:t>i</w:t>
      </w:r>
      <w:r w:rsidRPr="00FC1296">
        <w:rPr>
          <w:color w:val="000000"/>
          <w:lang w:val="es-ES_tradnl"/>
        </w:rPr>
        <w:t>as al cap</w:t>
      </w:r>
      <w:r w:rsidR="00A91FFA" w:rsidRPr="00FC1296">
        <w:rPr>
          <w:color w:val="000000"/>
          <w:lang w:val="es-ES_tradnl"/>
        </w:rPr>
        <w:t>i</w:t>
      </w:r>
      <w:r w:rsidRPr="00FC1296">
        <w:rPr>
          <w:color w:val="000000"/>
          <w:lang w:val="es-ES_tradnl"/>
        </w:rPr>
        <w:t>tal o a los fondos prop</w:t>
      </w:r>
      <w:r w:rsidR="00A91FFA" w:rsidRPr="00FC1296">
        <w:rPr>
          <w:color w:val="000000"/>
          <w:lang w:val="es-ES_tradnl"/>
        </w:rPr>
        <w:t>i</w:t>
      </w:r>
      <w:r w:rsidRPr="00FC1296">
        <w:rPr>
          <w:color w:val="000000"/>
          <w:lang w:val="es-ES_tradnl"/>
        </w:rPr>
        <w:t>os de las ent</w:t>
      </w:r>
      <w:r w:rsidR="00A91FFA" w:rsidRPr="00FC1296">
        <w:rPr>
          <w:color w:val="000000"/>
          <w:lang w:val="es-ES_tradnl"/>
        </w:rPr>
        <w:t>i</w:t>
      </w:r>
      <w:r w:rsidRPr="00FC1296">
        <w:rPr>
          <w:color w:val="000000"/>
          <w:lang w:val="es-ES_tradnl"/>
        </w:rPr>
        <w:t>dades de cap</w:t>
      </w:r>
      <w:r w:rsidR="00A91FFA" w:rsidRPr="00FC1296">
        <w:rPr>
          <w:color w:val="000000"/>
          <w:lang w:val="es-ES_tradnl"/>
        </w:rPr>
        <w:t>i</w:t>
      </w:r>
      <w:r w:rsidRPr="00FC1296">
        <w:rPr>
          <w:color w:val="000000"/>
          <w:lang w:val="es-ES_tradnl"/>
        </w:rPr>
        <w:t>tal-r</w:t>
      </w:r>
      <w:r w:rsidR="00A91FFA" w:rsidRPr="00FC1296">
        <w:rPr>
          <w:color w:val="000000"/>
          <w:lang w:val="es-ES_tradnl"/>
        </w:rPr>
        <w:t>i</w:t>
      </w:r>
      <w:r w:rsidRPr="00FC1296">
        <w:rPr>
          <w:color w:val="000000"/>
          <w:lang w:val="es-ES_tradnl"/>
        </w:rPr>
        <w:t>esgo darán derecho a una deducc</w:t>
      </w:r>
      <w:r w:rsidR="00A91FFA" w:rsidRPr="00FC1296">
        <w:rPr>
          <w:color w:val="000000"/>
          <w:lang w:val="es-ES_tradnl"/>
        </w:rPr>
        <w:t>i</w:t>
      </w:r>
      <w:r w:rsidRPr="00FC1296">
        <w:rPr>
          <w:color w:val="000000"/>
          <w:lang w:val="es-ES_tradnl"/>
        </w:rPr>
        <w:t xml:space="preserve">ón en la cuota íntegra en </w:t>
      </w:r>
      <w:r w:rsidRPr="00FC1296">
        <w:rPr>
          <w:color w:val="000000"/>
          <w:lang w:val="es-ES_tradnl"/>
        </w:rPr>
        <w:lastRenderedPageBreak/>
        <w:t>los térm</w:t>
      </w:r>
      <w:r w:rsidR="00A91FFA" w:rsidRPr="00FC1296">
        <w:rPr>
          <w:color w:val="000000"/>
          <w:lang w:val="es-ES_tradnl"/>
        </w:rPr>
        <w:t>i</w:t>
      </w:r>
      <w:r w:rsidRPr="00FC1296">
        <w:rPr>
          <w:color w:val="000000"/>
          <w:lang w:val="es-ES_tradnl"/>
        </w:rPr>
        <w:t>nos y cond</w:t>
      </w:r>
      <w:r w:rsidR="00A91FFA" w:rsidRPr="00FC1296">
        <w:rPr>
          <w:color w:val="000000"/>
          <w:lang w:val="es-ES_tradnl"/>
        </w:rPr>
        <w:t>i</w:t>
      </w:r>
      <w:r w:rsidRPr="00FC1296">
        <w:rPr>
          <w:color w:val="000000"/>
          <w:lang w:val="es-ES_tradnl"/>
        </w:rPr>
        <w:t>c</w:t>
      </w:r>
      <w:r w:rsidR="00A91FFA" w:rsidRPr="00FC1296">
        <w:rPr>
          <w:color w:val="000000"/>
          <w:lang w:val="es-ES_tradnl"/>
        </w:rPr>
        <w:t>i</w:t>
      </w:r>
      <w:r w:rsidRPr="00FC1296">
        <w:rPr>
          <w:color w:val="000000"/>
          <w:lang w:val="es-ES_tradnl"/>
        </w:rPr>
        <w:t>ones establec</w:t>
      </w:r>
      <w:r w:rsidR="00A91FFA" w:rsidRPr="00FC1296">
        <w:rPr>
          <w:color w:val="000000"/>
          <w:lang w:val="es-ES_tradnl"/>
        </w:rPr>
        <w:t>i</w:t>
      </w:r>
      <w:r w:rsidRPr="00FC1296">
        <w:rPr>
          <w:color w:val="000000"/>
          <w:lang w:val="es-ES_tradnl"/>
        </w:rPr>
        <w:t xml:space="preserve">dos en el artículo </w:t>
      </w:r>
      <w:r w:rsidRPr="00FC1296">
        <w:rPr>
          <w:lang w:val="es-ES_tradnl"/>
        </w:rPr>
        <w:t>94.7 de la Ley Foral 26/2016, de 28 de d</w:t>
      </w:r>
      <w:r w:rsidR="00A91FFA" w:rsidRPr="00FC1296">
        <w:rPr>
          <w:lang w:val="es-ES_tradnl"/>
        </w:rPr>
        <w:t>i</w:t>
      </w:r>
      <w:r w:rsidRPr="00FC1296">
        <w:rPr>
          <w:lang w:val="es-ES_tradnl"/>
        </w:rPr>
        <w:t>c</w:t>
      </w:r>
      <w:r w:rsidR="00A91FFA" w:rsidRPr="00FC1296">
        <w:rPr>
          <w:lang w:val="es-ES_tradnl"/>
        </w:rPr>
        <w:t>i</w:t>
      </w:r>
      <w:r w:rsidRPr="00FC1296">
        <w:rPr>
          <w:lang w:val="es-ES_tradnl"/>
        </w:rPr>
        <w:t>embre, d</w:t>
      </w:r>
      <w:r w:rsidRPr="00FC1296">
        <w:rPr>
          <w:color w:val="000000"/>
          <w:lang w:val="es-ES_tradnl"/>
        </w:rPr>
        <w:t xml:space="preserve">el </w:t>
      </w:r>
      <w:r w:rsidR="00A91FFA" w:rsidRPr="00FC1296">
        <w:rPr>
          <w:color w:val="000000"/>
          <w:lang w:val="es-ES_tradnl"/>
        </w:rPr>
        <w:t>I</w:t>
      </w:r>
      <w:r w:rsidRPr="00FC1296">
        <w:rPr>
          <w:color w:val="000000"/>
          <w:lang w:val="es-ES_tradnl"/>
        </w:rPr>
        <w:t>mpuesto sobre Soc</w:t>
      </w:r>
      <w:r w:rsidR="00A91FFA" w:rsidRPr="00FC1296">
        <w:rPr>
          <w:color w:val="000000"/>
          <w:lang w:val="es-ES_tradnl"/>
        </w:rPr>
        <w:t>i</w:t>
      </w:r>
      <w:r w:rsidRPr="00FC1296">
        <w:rPr>
          <w:color w:val="000000"/>
          <w:lang w:val="es-ES_tradnl"/>
        </w:rPr>
        <w:t>edades”.</w:t>
      </w:r>
    </w:p>
    <w:p w:rsidR="00191F5C" w:rsidRPr="00FC1296" w:rsidRDefault="00A65DF7" w:rsidP="009012EC">
      <w:pPr>
        <w:pStyle w:val="DICTA-TEXTO"/>
        <w:rPr>
          <w:lang w:val="es-ES_tradnl" w:eastAsia="en-US"/>
        </w:rPr>
      </w:pPr>
      <w:r w:rsidRPr="00FC1296">
        <w:rPr>
          <w:color w:val="000000"/>
          <w:u w:val="single"/>
          <w:lang w:val="es-ES_tradnl" w:eastAsia="en-US"/>
        </w:rPr>
        <w:t>Ve</w:t>
      </w:r>
      <w:r w:rsidR="00A91FFA" w:rsidRPr="00FC1296">
        <w:rPr>
          <w:color w:val="000000"/>
          <w:u w:val="single"/>
          <w:lang w:val="es-ES_tradnl" w:eastAsia="en-US"/>
        </w:rPr>
        <w:t>i</w:t>
      </w:r>
      <w:r w:rsidRPr="00FC1296">
        <w:rPr>
          <w:color w:val="000000"/>
          <w:u w:val="single"/>
          <w:lang w:val="es-ES_tradnl" w:eastAsia="en-US"/>
        </w:rPr>
        <w:t>nt</w:t>
      </w:r>
      <w:r w:rsidR="00A91FFA" w:rsidRPr="00FC1296">
        <w:rPr>
          <w:color w:val="000000"/>
          <w:u w:val="single"/>
          <w:lang w:val="es-ES_tradnl" w:eastAsia="en-US"/>
        </w:rPr>
        <w:t>i</w:t>
      </w:r>
      <w:r w:rsidRPr="00FC1296">
        <w:rPr>
          <w:color w:val="000000"/>
          <w:u w:val="single"/>
          <w:lang w:val="es-ES_tradnl" w:eastAsia="en-US"/>
        </w:rPr>
        <w:t>c</w:t>
      </w:r>
      <w:r w:rsidR="00D01452" w:rsidRPr="00FC1296">
        <w:rPr>
          <w:color w:val="000000"/>
          <w:u w:val="single"/>
          <w:lang w:val="es-ES_tradnl" w:eastAsia="en-US"/>
        </w:rPr>
        <w:t>inco</w:t>
      </w:r>
      <w:r w:rsidR="00191F5C" w:rsidRPr="00FC1296">
        <w:rPr>
          <w:color w:val="000000"/>
          <w:lang w:val="es-ES_tradnl" w:eastAsia="en-US"/>
        </w:rPr>
        <w:t>. Artículo 62.9.b).b’), ad</w:t>
      </w:r>
      <w:r w:rsidR="00A91FFA" w:rsidRPr="00FC1296">
        <w:rPr>
          <w:color w:val="000000"/>
          <w:lang w:val="es-ES_tradnl" w:eastAsia="en-US"/>
        </w:rPr>
        <w:t>i</w:t>
      </w:r>
      <w:r w:rsidR="00191F5C" w:rsidRPr="00FC1296">
        <w:rPr>
          <w:color w:val="000000"/>
          <w:lang w:val="es-ES_tradnl" w:eastAsia="en-US"/>
        </w:rPr>
        <w:t>c</w:t>
      </w:r>
      <w:r w:rsidR="00A91FFA" w:rsidRPr="00FC1296">
        <w:rPr>
          <w:color w:val="000000"/>
          <w:lang w:val="es-ES_tradnl" w:eastAsia="en-US"/>
        </w:rPr>
        <w:t>i</w:t>
      </w:r>
      <w:r w:rsidR="00191F5C" w:rsidRPr="00FC1296">
        <w:rPr>
          <w:color w:val="000000"/>
          <w:lang w:val="es-ES_tradnl" w:eastAsia="en-US"/>
        </w:rPr>
        <w:t>ón de un últ</w:t>
      </w:r>
      <w:r w:rsidR="00A91FFA" w:rsidRPr="00FC1296">
        <w:rPr>
          <w:color w:val="000000"/>
          <w:lang w:val="es-ES_tradnl" w:eastAsia="en-US"/>
        </w:rPr>
        <w:t>i</w:t>
      </w:r>
      <w:r w:rsidR="00191F5C" w:rsidRPr="00FC1296">
        <w:rPr>
          <w:color w:val="000000"/>
          <w:lang w:val="es-ES_tradnl" w:eastAsia="en-US"/>
        </w:rPr>
        <w:t>mo párrafo.</w:t>
      </w:r>
      <w:r w:rsidR="00191F5C" w:rsidRPr="00FC1296">
        <w:rPr>
          <w:lang w:val="es-ES_tradnl" w:eastAsia="en-US"/>
        </w:rPr>
        <w:t xml:space="preserve"> Con efectos desde el 1 de enero de 2018.</w:t>
      </w:r>
    </w:p>
    <w:p w:rsidR="00191F5C" w:rsidRPr="00FC1296" w:rsidRDefault="00191F5C" w:rsidP="009012EC">
      <w:pPr>
        <w:pStyle w:val="DICTA-TEXTO"/>
        <w:rPr>
          <w:lang w:val="es-ES_tradnl"/>
        </w:rPr>
      </w:pPr>
      <w:r w:rsidRPr="00FC1296">
        <w:rPr>
          <w:lang w:val="es-ES_tradnl"/>
        </w:rPr>
        <w:t>“En el supuesto de que el sujeto pas</w:t>
      </w:r>
      <w:r w:rsidR="00A91FFA" w:rsidRPr="00FC1296">
        <w:rPr>
          <w:lang w:val="es-ES_tradnl"/>
        </w:rPr>
        <w:t>i</w:t>
      </w:r>
      <w:r w:rsidRPr="00FC1296">
        <w:rPr>
          <w:lang w:val="es-ES_tradnl"/>
        </w:rPr>
        <w:t>vo no tenga durante el per</w:t>
      </w:r>
      <w:r w:rsidR="00A91FFA" w:rsidRPr="00FC1296">
        <w:rPr>
          <w:lang w:val="es-ES_tradnl"/>
        </w:rPr>
        <w:t>i</w:t>
      </w:r>
      <w:r w:rsidRPr="00FC1296">
        <w:rPr>
          <w:lang w:val="es-ES_tradnl"/>
        </w:rPr>
        <w:t xml:space="preserve">odo </w:t>
      </w:r>
      <w:r w:rsidR="00A91FFA" w:rsidRPr="00FC1296">
        <w:rPr>
          <w:lang w:val="es-ES_tradnl"/>
        </w:rPr>
        <w:t>i</w:t>
      </w:r>
      <w:r w:rsidRPr="00FC1296">
        <w:rPr>
          <w:lang w:val="es-ES_tradnl"/>
        </w:rPr>
        <w:t>mpos</w:t>
      </w:r>
      <w:r w:rsidR="00A91FFA" w:rsidRPr="00FC1296">
        <w:rPr>
          <w:lang w:val="es-ES_tradnl"/>
        </w:rPr>
        <w:t>i</w:t>
      </w:r>
      <w:r w:rsidRPr="00FC1296">
        <w:rPr>
          <w:lang w:val="es-ES_tradnl"/>
        </w:rPr>
        <w:t>t</w:t>
      </w:r>
      <w:r w:rsidR="00A91FFA" w:rsidRPr="00FC1296">
        <w:rPr>
          <w:lang w:val="es-ES_tradnl"/>
        </w:rPr>
        <w:t>i</w:t>
      </w:r>
      <w:r w:rsidRPr="00FC1296">
        <w:rPr>
          <w:lang w:val="es-ES_tradnl"/>
        </w:rPr>
        <w:t>vo rentas super</w:t>
      </w:r>
      <w:r w:rsidR="00A91FFA" w:rsidRPr="00FC1296">
        <w:rPr>
          <w:lang w:val="es-ES_tradnl"/>
        </w:rPr>
        <w:t>i</w:t>
      </w:r>
      <w:r w:rsidRPr="00FC1296">
        <w:rPr>
          <w:lang w:val="es-ES_tradnl"/>
        </w:rPr>
        <w:t>ores a 30.000 euros, exclu</w:t>
      </w:r>
      <w:r w:rsidR="00A91FFA" w:rsidRPr="00FC1296">
        <w:rPr>
          <w:lang w:val="es-ES_tradnl"/>
        </w:rPr>
        <w:t>i</w:t>
      </w:r>
      <w:r w:rsidRPr="00FC1296">
        <w:rPr>
          <w:lang w:val="es-ES_tradnl"/>
        </w:rPr>
        <w:t>das las exentas, las cant</w:t>
      </w:r>
      <w:r w:rsidR="00A91FFA" w:rsidRPr="00FC1296">
        <w:rPr>
          <w:lang w:val="es-ES_tradnl"/>
        </w:rPr>
        <w:t>i</w:t>
      </w:r>
      <w:r w:rsidRPr="00FC1296">
        <w:rPr>
          <w:lang w:val="es-ES_tradnl"/>
        </w:rPr>
        <w:t>dades a que se ref</w:t>
      </w:r>
      <w:r w:rsidR="00A91FFA" w:rsidRPr="00FC1296">
        <w:rPr>
          <w:lang w:val="es-ES_tradnl"/>
        </w:rPr>
        <w:t>i</w:t>
      </w:r>
      <w:r w:rsidRPr="00FC1296">
        <w:rPr>
          <w:lang w:val="es-ES_tradnl"/>
        </w:rPr>
        <w:t>ere el párrafo anter</w:t>
      </w:r>
      <w:r w:rsidR="00A91FFA" w:rsidRPr="00FC1296">
        <w:rPr>
          <w:lang w:val="es-ES_tradnl"/>
        </w:rPr>
        <w:t>i</w:t>
      </w:r>
      <w:r w:rsidRPr="00FC1296">
        <w:rPr>
          <w:lang w:val="es-ES_tradnl"/>
        </w:rPr>
        <w:t>or serán 678 y 1.150 euros, respect</w:t>
      </w:r>
      <w:r w:rsidR="00A91FFA" w:rsidRPr="00FC1296">
        <w:rPr>
          <w:lang w:val="es-ES_tradnl"/>
        </w:rPr>
        <w:t>i</w:t>
      </w:r>
      <w:r w:rsidRPr="00FC1296">
        <w:rPr>
          <w:lang w:val="es-ES_tradnl"/>
        </w:rPr>
        <w:t>vamente”.</w:t>
      </w:r>
    </w:p>
    <w:p w:rsidR="00191F5C" w:rsidRPr="00FC1296" w:rsidRDefault="00A65DF7" w:rsidP="009012EC">
      <w:pPr>
        <w:pStyle w:val="DICTA-TEXTO"/>
        <w:rPr>
          <w:lang w:val="es-ES_tradnl" w:eastAsia="en-US"/>
        </w:rPr>
      </w:pPr>
      <w:r w:rsidRPr="00FC1296">
        <w:rPr>
          <w:u w:val="single"/>
          <w:lang w:val="es-ES_tradnl" w:eastAsia="en-US"/>
        </w:rPr>
        <w:t>Ve</w:t>
      </w:r>
      <w:r w:rsidR="00A91FFA" w:rsidRPr="00FC1296">
        <w:rPr>
          <w:u w:val="single"/>
          <w:lang w:val="es-ES_tradnl" w:eastAsia="en-US"/>
        </w:rPr>
        <w:t>i</w:t>
      </w:r>
      <w:r w:rsidRPr="00FC1296">
        <w:rPr>
          <w:u w:val="single"/>
          <w:lang w:val="es-ES_tradnl" w:eastAsia="en-US"/>
        </w:rPr>
        <w:t>nt</w:t>
      </w:r>
      <w:r w:rsidR="00A91FFA" w:rsidRPr="00FC1296">
        <w:rPr>
          <w:u w:val="single"/>
          <w:lang w:val="es-ES_tradnl" w:eastAsia="en-US"/>
        </w:rPr>
        <w:t>i</w:t>
      </w:r>
      <w:r w:rsidR="00D01452" w:rsidRPr="00FC1296">
        <w:rPr>
          <w:u w:val="single"/>
          <w:lang w:val="es-ES_tradnl" w:eastAsia="en-US"/>
        </w:rPr>
        <w:t>séis</w:t>
      </w:r>
      <w:r w:rsidR="00191F5C" w:rsidRPr="00FC1296">
        <w:rPr>
          <w:lang w:val="es-ES_tradnl" w:eastAsia="en-US"/>
        </w:rPr>
        <w:t>. Artículo 62.10.b).2º.Con efectos desde el 1 de enero de 2017.</w:t>
      </w:r>
    </w:p>
    <w:p w:rsidR="00D57BC6" w:rsidRPr="00FC1296" w:rsidRDefault="00191F5C" w:rsidP="009012EC">
      <w:pPr>
        <w:pStyle w:val="DICTA-TEXTO"/>
        <w:rPr>
          <w:lang w:val="es-ES_tradnl"/>
        </w:rPr>
      </w:pPr>
      <w:r w:rsidRPr="00FC1296">
        <w:rPr>
          <w:color w:val="000000"/>
          <w:lang w:val="es-ES_tradnl"/>
        </w:rPr>
        <w:t>“2.º La total</w:t>
      </w:r>
      <w:r w:rsidR="00A91FFA" w:rsidRPr="00FC1296">
        <w:rPr>
          <w:color w:val="000000"/>
          <w:lang w:val="es-ES_tradnl"/>
        </w:rPr>
        <w:t>i</w:t>
      </w:r>
      <w:r w:rsidRPr="00FC1296">
        <w:rPr>
          <w:color w:val="000000"/>
          <w:lang w:val="es-ES_tradnl"/>
        </w:rPr>
        <w:t>dad de sus entregas de b</w:t>
      </w:r>
      <w:r w:rsidR="00A91FFA" w:rsidRPr="00FC1296">
        <w:rPr>
          <w:color w:val="000000"/>
          <w:lang w:val="es-ES_tradnl"/>
        </w:rPr>
        <w:t>i</w:t>
      </w:r>
      <w:r w:rsidRPr="00FC1296">
        <w:rPr>
          <w:color w:val="000000"/>
          <w:lang w:val="es-ES_tradnl"/>
        </w:rPr>
        <w:t>enes o prestac</w:t>
      </w:r>
      <w:r w:rsidR="00A91FFA" w:rsidRPr="00FC1296">
        <w:rPr>
          <w:color w:val="000000"/>
          <w:lang w:val="es-ES_tradnl"/>
        </w:rPr>
        <w:t>i</w:t>
      </w:r>
      <w:r w:rsidRPr="00FC1296">
        <w:rPr>
          <w:color w:val="000000"/>
          <w:lang w:val="es-ES_tradnl"/>
        </w:rPr>
        <w:t>ones de serv</w:t>
      </w:r>
      <w:r w:rsidR="00A91FFA" w:rsidRPr="00FC1296">
        <w:rPr>
          <w:color w:val="000000"/>
          <w:lang w:val="es-ES_tradnl"/>
        </w:rPr>
        <w:t>i</w:t>
      </w:r>
      <w:r w:rsidRPr="00FC1296">
        <w:rPr>
          <w:color w:val="000000"/>
          <w:lang w:val="es-ES_tradnl"/>
        </w:rPr>
        <w:t>c</w:t>
      </w:r>
      <w:r w:rsidR="00A91FFA" w:rsidRPr="00FC1296">
        <w:rPr>
          <w:color w:val="000000"/>
          <w:lang w:val="es-ES_tradnl"/>
        </w:rPr>
        <w:t>i</w:t>
      </w:r>
      <w:r w:rsidRPr="00FC1296">
        <w:rPr>
          <w:color w:val="000000"/>
          <w:lang w:val="es-ES_tradnl"/>
        </w:rPr>
        <w:t>os deben efectuarse a una ún</w:t>
      </w:r>
      <w:r w:rsidR="00A91FFA" w:rsidRPr="00FC1296">
        <w:rPr>
          <w:color w:val="000000"/>
          <w:lang w:val="es-ES_tradnl"/>
        </w:rPr>
        <w:t>i</w:t>
      </w:r>
      <w:r w:rsidRPr="00FC1296">
        <w:rPr>
          <w:color w:val="000000"/>
          <w:lang w:val="es-ES_tradnl"/>
        </w:rPr>
        <w:t xml:space="preserve">ca </w:t>
      </w:r>
      <w:r w:rsidRPr="00FC1296">
        <w:rPr>
          <w:lang w:val="es-ES_tradnl"/>
        </w:rPr>
        <w:t>persona, fís</w:t>
      </w:r>
      <w:r w:rsidR="00A91FFA" w:rsidRPr="00FC1296">
        <w:rPr>
          <w:lang w:val="es-ES_tradnl"/>
        </w:rPr>
        <w:t>i</w:t>
      </w:r>
      <w:r w:rsidRPr="00FC1296">
        <w:rPr>
          <w:lang w:val="es-ES_tradnl"/>
        </w:rPr>
        <w:t>ca o juríd</w:t>
      </w:r>
      <w:r w:rsidR="00A91FFA" w:rsidRPr="00FC1296">
        <w:rPr>
          <w:lang w:val="es-ES_tradnl"/>
        </w:rPr>
        <w:t>i</w:t>
      </w:r>
      <w:r w:rsidRPr="00FC1296">
        <w:rPr>
          <w:lang w:val="es-ES_tradnl"/>
        </w:rPr>
        <w:t>ca, no v</w:t>
      </w:r>
      <w:r w:rsidR="00A91FFA" w:rsidRPr="00FC1296">
        <w:rPr>
          <w:lang w:val="es-ES_tradnl"/>
        </w:rPr>
        <w:t>i</w:t>
      </w:r>
      <w:r w:rsidRPr="00FC1296">
        <w:rPr>
          <w:lang w:val="es-ES_tradnl"/>
        </w:rPr>
        <w:t>nculada en los térm</w:t>
      </w:r>
      <w:r w:rsidR="00A91FFA" w:rsidRPr="00FC1296">
        <w:rPr>
          <w:lang w:val="es-ES_tradnl"/>
        </w:rPr>
        <w:t>i</w:t>
      </w:r>
      <w:r w:rsidRPr="00FC1296">
        <w:rPr>
          <w:lang w:val="es-ES_tradnl"/>
        </w:rPr>
        <w:t>nos establec</w:t>
      </w:r>
      <w:r w:rsidR="00A91FFA" w:rsidRPr="00FC1296">
        <w:rPr>
          <w:lang w:val="es-ES_tradnl"/>
        </w:rPr>
        <w:t>i</w:t>
      </w:r>
      <w:r w:rsidRPr="00FC1296">
        <w:rPr>
          <w:lang w:val="es-ES_tradnl"/>
        </w:rPr>
        <w:t>dos en el artículo 28 de la Ley Foral 26/2016, de 28 de d</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embre, del </w:t>
      </w:r>
      <w:r w:rsidR="00A91FFA" w:rsidRPr="00FC1296">
        <w:rPr>
          <w:lang w:val="es-ES_tradnl"/>
        </w:rPr>
        <w:t>I</w:t>
      </w:r>
      <w:r w:rsidRPr="00FC1296">
        <w:rPr>
          <w:lang w:val="es-ES_tradnl"/>
        </w:rPr>
        <w:t>mpuesto sobre Soc</w:t>
      </w:r>
      <w:r w:rsidR="00A91FFA" w:rsidRPr="00FC1296">
        <w:rPr>
          <w:lang w:val="es-ES_tradnl"/>
        </w:rPr>
        <w:t>i</w:t>
      </w:r>
      <w:r w:rsidRPr="00FC1296">
        <w:rPr>
          <w:lang w:val="es-ES_tradnl"/>
        </w:rPr>
        <w:t>edades, o que el contr</w:t>
      </w:r>
      <w:r w:rsidR="00A91FFA" w:rsidRPr="00FC1296">
        <w:rPr>
          <w:lang w:val="es-ES_tradnl"/>
        </w:rPr>
        <w:t>i</w:t>
      </w:r>
      <w:r w:rsidRPr="00FC1296">
        <w:rPr>
          <w:lang w:val="es-ES_tradnl"/>
        </w:rPr>
        <w:t>buyente tenga la cons</w:t>
      </w:r>
      <w:r w:rsidR="00A91FFA" w:rsidRPr="00FC1296">
        <w:rPr>
          <w:lang w:val="es-ES_tradnl"/>
        </w:rPr>
        <w:t>i</w:t>
      </w:r>
      <w:r w:rsidRPr="00FC1296">
        <w:rPr>
          <w:lang w:val="es-ES_tradnl"/>
        </w:rPr>
        <w:t>derac</w:t>
      </w:r>
      <w:r w:rsidR="00A91FFA" w:rsidRPr="00FC1296">
        <w:rPr>
          <w:lang w:val="es-ES_tradnl"/>
        </w:rPr>
        <w:t>i</w:t>
      </w:r>
      <w:r w:rsidRPr="00FC1296">
        <w:rPr>
          <w:lang w:val="es-ES_tradnl"/>
        </w:rPr>
        <w:t>ón de trabajador autónomo económ</w:t>
      </w:r>
      <w:r w:rsidR="00A91FFA" w:rsidRPr="00FC1296">
        <w:rPr>
          <w:lang w:val="es-ES_tradnl"/>
        </w:rPr>
        <w:t>i</w:t>
      </w:r>
      <w:r w:rsidRPr="00FC1296">
        <w:rPr>
          <w:lang w:val="es-ES_tradnl"/>
        </w:rPr>
        <w:t>camente depend</w:t>
      </w:r>
      <w:r w:rsidR="00A91FFA" w:rsidRPr="00FC1296">
        <w:rPr>
          <w:lang w:val="es-ES_tradnl"/>
        </w:rPr>
        <w:t>i</w:t>
      </w:r>
      <w:r w:rsidRPr="00FC1296">
        <w:rPr>
          <w:lang w:val="es-ES_tradnl"/>
        </w:rPr>
        <w:t>ente conforme a lo d</w:t>
      </w:r>
      <w:r w:rsidR="00A91FFA" w:rsidRPr="00FC1296">
        <w:rPr>
          <w:lang w:val="es-ES_tradnl"/>
        </w:rPr>
        <w:t>i</w:t>
      </w:r>
      <w:r w:rsidRPr="00FC1296">
        <w:rPr>
          <w:lang w:val="es-ES_tradnl"/>
        </w:rPr>
        <w:t>spuesto en el</w:t>
      </w:r>
      <w:r w:rsidRPr="00FC1296">
        <w:rPr>
          <w:color w:val="000000"/>
          <w:lang w:val="es-ES_tradnl"/>
        </w:rPr>
        <w:t xml:space="preserve"> capítul</w:t>
      </w:r>
      <w:r w:rsidRPr="00FC1296">
        <w:rPr>
          <w:lang w:val="es-ES_tradnl"/>
        </w:rPr>
        <w:t xml:space="preserve">o </w:t>
      </w:r>
      <w:r w:rsidR="00A91FFA" w:rsidRPr="00FC1296">
        <w:rPr>
          <w:lang w:val="es-ES_tradnl"/>
        </w:rPr>
        <w:t>III</w:t>
      </w:r>
      <w:r w:rsidRPr="00FC1296">
        <w:rPr>
          <w:lang w:val="es-ES_tradnl"/>
        </w:rPr>
        <w:t xml:space="preserve"> del título </w:t>
      </w:r>
      <w:r w:rsidR="00A91FFA" w:rsidRPr="00FC1296">
        <w:rPr>
          <w:lang w:val="es-ES_tradnl"/>
        </w:rPr>
        <w:t>II</w:t>
      </w:r>
      <w:r w:rsidRPr="00FC1296">
        <w:rPr>
          <w:lang w:val="es-ES_tradnl"/>
        </w:rPr>
        <w:t xml:space="preserve"> de la Ley 20/2007, de 11 de jul</w:t>
      </w:r>
      <w:r w:rsidR="00A91FFA" w:rsidRPr="00FC1296">
        <w:rPr>
          <w:lang w:val="es-ES_tradnl"/>
        </w:rPr>
        <w:t>i</w:t>
      </w:r>
      <w:r w:rsidRPr="00FC1296">
        <w:rPr>
          <w:lang w:val="es-ES_tradnl"/>
        </w:rPr>
        <w:t>o, del Estatuto del trabajo autónomo, y el cl</w:t>
      </w:r>
      <w:r w:rsidR="00A91FFA" w:rsidRPr="00FC1296">
        <w:rPr>
          <w:lang w:val="es-ES_tradnl"/>
        </w:rPr>
        <w:t>i</w:t>
      </w:r>
      <w:r w:rsidRPr="00FC1296">
        <w:rPr>
          <w:lang w:val="es-ES_tradnl"/>
        </w:rPr>
        <w:t>ente del que dependa económ</w:t>
      </w:r>
      <w:r w:rsidR="00A91FFA" w:rsidRPr="00FC1296">
        <w:rPr>
          <w:lang w:val="es-ES_tradnl"/>
        </w:rPr>
        <w:t>i</w:t>
      </w:r>
      <w:r w:rsidRPr="00FC1296">
        <w:rPr>
          <w:lang w:val="es-ES_tradnl"/>
        </w:rPr>
        <w:t>camente no sea una ent</w:t>
      </w:r>
      <w:r w:rsidR="00A91FFA" w:rsidRPr="00FC1296">
        <w:rPr>
          <w:lang w:val="es-ES_tradnl"/>
        </w:rPr>
        <w:t>i</w:t>
      </w:r>
      <w:r w:rsidRPr="00FC1296">
        <w:rPr>
          <w:lang w:val="es-ES_tradnl"/>
        </w:rPr>
        <w:t>dad v</w:t>
      </w:r>
      <w:r w:rsidR="00A91FFA" w:rsidRPr="00FC1296">
        <w:rPr>
          <w:lang w:val="es-ES_tradnl"/>
        </w:rPr>
        <w:t>i</w:t>
      </w:r>
      <w:r w:rsidRPr="00FC1296">
        <w:rPr>
          <w:lang w:val="es-ES_tradnl"/>
        </w:rPr>
        <w:t>nculada en los térm</w:t>
      </w:r>
      <w:r w:rsidR="00A91FFA" w:rsidRPr="00FC1296">
        <w:rPr>
          <w:lang w:val="es-ES_tradnl"/>
        </w:rPr>
        <w:t>i</w:t>
      </w:r>
      <w:r w:rsidRPr="00FC1296">
        <w:rPr>
          <w:lang w:val="es-ES_tradnl"/>
        </w:rPr>
        <w:t>nos del señalado artículo 28 de la Ley Foral 26/2016”.</w:t>
      </w:r>
    </w:p>
    <w:p w:rsidR="00D57BC6" w:rsidRPr="00FC1296" w:rsidRDefault="00434BDB" w:rsidP="009012EC">
      <w:pPr>
        <w:pStyle w:val="DICTA-TEXTO"/>
        <w:rPr>
          <w:rFonts w:eastAsiaTheme="minorHAnsi" w:cstheme="minorBidi"/>
          <w:szCs w:val="22"/>
          <w:lang w:val="es-ES_tradnl" w:eastAsia="en-US"/>
        </w:rPr>
      </w:pPr>
      <w:r w:rsidRPr="00FC1296">
        <w:rPr>
          <w:rFonts w:eastAsiaTheme="minorHAnsi" w:cstheme="minorBidi"/>
          <w:szCs w:val="22"/>
          <w:u w:val="single"/>
          <w:lang w:val="es-ES_tradnl" w:eastAsia="en-US"/>
        </w:rPr>
        <w:t>Ve</w:t>
      </w:r>
      <w:r w:rsidR="00A91FFA" w:rsidRPr="00FC1296">
        <w:rPr>
          <w:rFonts w:eastAsiaTheme="minorHAnsi" w:cstheme="minorBidi"/>
          <w:szCs w:val="22"/>
          <w:u w:val="single"/>
          <w:lang w:val="es-ES_tradnl" w:eastAsia="en-US"/>
        </w:rPr>
        <w:t>i</w:t>
      </w:r>
      <w:r w:rsidRPr="00FC1296">
        <w:rPr>
          <w:rFonts w:eastAsiaTheme="minorHAnsi" w:cstheme="minorBidi"/>
          <w:szCs w:val="22"/>
          <w:u w:val="single"/>
          <w:lang w:val="es-ES_tradnl" w:eastAsia="en-US"/>
        </w:rPr>
        <w:t>nt</w:t>
      </w:r>
      <w:r w:rsidR="00A91FFA" w:rsidRPr="00FC1296">
        <w:rPr>
          <w:rFonts w:eastAsiaTheme="minorHAnsi" w:cstheme="minorBidi"/>
          <w:szCs w:val="22"/>
          <w:u w:val="single"/>
          <w:lang w:val="es-ES_tradnl" w:eastAsia="en-US"/>
        </w:rPr>
        <w:t>i</w:t>
      </w:r>
      <w:r w:rsidRPr="00FC1296">
        <w:rPr>
          <w:rFonts w:eastAsiaTheme="minorHAnsi" w:cstheme="minorBidi"/>
          <w:szCs w:val="22"/>
          <w:u w:val="single"/>
          <w:lang w:val="es-ES_tradnl" w:eastAsia="en-US"/>
        </w:rPr>
        <w:t>s</w:t>
      </w:r>
      <w:r w:rsidR="002B78D8" w:rsidRPr="00FC1296">
        <w:rPr>
          <w:rFonts w:eastAsiaTheme="minorHAnsi" w:cstheme="minorBidi"/>
          <w:szCs w:val="22"/>
          <w:u w:val="single"/>
          <w:lang w:val="es-ES_tradnl" w:eastAsia="en-US"/>
        </w:rPr>
        <w:t>iete</w:t>
      </w:r>
      <w:r w:rsidR="00D57BC6" w:rsidRPr="00FC1296">
        <w:rPr>
          <w:rFonts w:eastAsiaTheme="minorHAnsi" w:cstheme="minorBidi"/>
          <w:szCs w:val="22"/>
          <w:u w:val="single"/>
          <w:lang w:val="es-ES_tradnl" w:eastAsia="en-US"/>
        </w:rPr>
        <w:t>.</w:t>
      </w:r>
      <w:r w:rsidR="00D57BC6" w:rsidRPr="00FC1296">
        <w:rPr>
          <w:rFonts w:eastAsiaTheme="minorHAnsi" w:cstheme="minorBidi"/>
          <w:szCs w:val="22"/>
          <w:lang w:val="es-ES_tradnl" w:eastAsia="en-US"/>
        </w:rPr>
        <w:t xml:space="preserve"> Artículo 62.12. Con efectos desde el 1</w:t>
      </w:r>
      <w:r w:rsidR="00B953B5" w:rsidRPr="00FC1296">
        <w:rPr>
          <w:rFonts w:eastAsiaTheme="minorHAnsi" w:cstheme="minorBidi"/>
          <w:szCs w:val="22"/>
          <w:lang w:val="es-ES_tradnl" w:eastAsia="en-US"/>
        </w:rPr>
        <w:t xml:space="preserve"> </w:t>
      </w:r>
      <w:r w:rsidR="00A03CA8" w:rsidRPr="00FC1296">
        <w:rPr>
          <w:rFonts w:eastAsiaTheme="minorHAnsi" w:cstheme="minorBidi"/>
          <w:szCs w:val="22"/>
          <w:lang w:val="es-ES_tradnl" w:eastAsia="en-US"/>
        </w:rPr>
        <w:t>de enero de 2018.</w:t>
      </w:r>
    </w:p>
    <w:p w:rsidR="00D57BC6" w:rsidRPr="00FC1296" w:rsidRDefault="000B6ED2" w:rsidP="009012EC">
      <w:pPr>
        <w:pStyle w:val="DICTA-TEXTO"/>
        <w:rPr>
          <w:rFonts w:eastAsiaTheme="minorHAnsi" w:cstheme="minorBidi"/>
          <w:szCs w:val="22"/>
          <w:lang w:val="es-ES_tradnl" w:eastAsia="en-US"/>
        </w:rPr>
      </w:pPr>
      <w:r w:rsidRPr="00FC1296">
        <w:rPr>
          <w:rFonts w:eastAsiaTheme="minorHAnsi" w:cstheme="minorBidi"/>
          <w:szCs w:val="22"/>
          <w:lang w:val="es-ES_tradnl" w:eastAsia="en-US"/>
        </w:rPr>
        <w:t>“</w:t>
      </w:r>
      <w:r w:rsidR="00D57BC6" w:rsidRPr="00FC1296">
        <w:rPr>
          <w:rFonts w:eastAsiaTheme="minorHAnsi" w:cstheme="minorBidi"/>
          <w:szCs w:val="22"/>
          <w:lang w:val="es-ES_tradnl" w:eastAsia="en-US"/>
        </w:rPr>
        <w:t>12. Deducc</w:t>
      </w:r>
      <w:r w:rsidR="00A91FFA" w:rsidRPr="00FC1296">
        <w:rPr>
          <w:rFonts w:eastAsiaTheme="minorHAnsi" w:cstheme="minorBidi"/>
          <w:szCs w:val="22"/>
          <w:lang w:val="es-ES_tradnl" w:eastAsia="en-US"/>
        </w:rPr>
        <w:t>i</w:t>
      </w:r>
      <w:r w:rsidR="00D57BC6" w:rsidRPr="00FC1296">
        <w:rPr>
          <w:rFonts w:eastAsiaTheme="minorHAnsi" w:cstheme="minorBidi"/>
          <w:szCs w:val="22"/>
          <w:lang w:val="es-ES_tradnl" w:eastAsia="en-US"/>
        </w:rPr>
        <w:t xml:space="preserve">ón por </w:t>
      </w:r>
      <w:r w:rsidR="00A91FFA" w:rsidRPr="00FC1296">
        <w:rPr>
          <w:rFonts w:eastAsiaTheme="minorHAnsi" w:cstheme="minorBidi"/>
          <w:szCs w:val="22"/>
          <w:lang w:val="es-ES_tradnl" w:eastAsia="en-US"/>
        </w:rPr>
        <w:t>i</w:t>
      </w:r>
      <w:r w:rsidR="00D57BC6" w:rsidRPr="00FC1296">
        <w:rPr>
          <w:rFonts w:eastAsiaTheme="minorHAnsi" w:cstheme="minorBidi"/>
          <w:szCs w:val="22"/>
          <w:lang w:val="es-ES_tradnl" w:eastAsia="en-US"/>
        </w:rPr>
        <w:t>nvers</w:t>
      </w:r>
      <w:r w:rsidR="00A91FFA" w:rsidRPr="00FC1296">
        <w:rPr>
          <w:rFonts w:eastAsiaTheme="minorHAnsi" w:cstheme="minorBidi"/>
          <w:szCs w:val="22"/>
          <w:lang w:val="es-ES_tradnl" w:eastAsia="en-US"/>
        </w:rPr>
        <w:t>i</w:t>
      </w:r>
      <w:r w:rsidR="00D57BC6" w:rsidRPr="00FC1296">
        <w:rPr>
          <w:rFonts w:eastAsiaTheme="minorHAnsi" w:cstheme="minorBidi"/>
          <w:szCs w:val="22"/>
          <w:lang w:val="es-ES_tradnl" w:eastAsia="en-US"/>
        </w:rPr>
        <w:t xml:space="preserve">ones en </w:t>
      </w:r>
      <w:r w:rsidRPr="00FC1296">
        <w:rPr>
          <w:rFonts w:eastAsiaTheme="minorHAnsi" w:cstheme="minorBidi"/>
          <w:szCs w:val="22"/>
          <w:lang w:val="es-ES_tradnl" w:eastAsia="en-US"/>
        </w:rPr>
        <w:t>i</w:t>
      </w:r>
      <w:r w:rsidR="00D57BC6" w:rsidRPr="00FC1296">
        <w:rPr>
          <w:rFonts w:eastAsiaTheme="minorHAnsi" w:cstheme="minorBidi"/>
          <w:szCs w:val="22"/>
          <w:lang w:val="es-ES_tradnl" w:eastAsia="en-US"/>
        </w:rPr>
        <w:t>nstalac</w:t>
      </w:r>
      <w:r w:rsidR="00A91FFA" w:rsidRPr="00FC1296">
        <w:rPr>
          <w:rFonts w:eastAsiaTheme="minorHAnsi" w:cstheme="minorBidi"/>
          <w:szCs w:val="22"/>
          <w:lang w:val="es-ES_tradnl" w:eastAsia="en-US"/>
        </w:rPr>
        <w:t>i</w:t>
      </w:r>
      <w:r w:rsidR="00D57BC6" w:rsidRPr="00FC1296">
        <w:rPr>
          <w:rFonts w:eastAsiaTheme="minorHAnsi" w:cstheme="minorBidi"/>
          <w:szCs w:val="22"/>
          <w:lang w:val="es-ES_tradnl" w:eastAsia="en-US"/>
        </w:rPr>
        <w:t>ones de energías renovables.</w:t>
      </w:r>
    </w:p>
    <w:p w:rsidR="00D57BC6" w:rsidRPr="00FC1296" w:rsidRDefault="00D57BC6" w:rsidP="009012EC">
      <w:pPr>
        <w:pStyle w:val="DICTA-TEXTO"/>
        <w:rPr>
          <w:rFonts w:eastAsiaTheme="minorHAnsi" w:cstheme="minorBidi"/>
          <w:szCs w:val="22"/>
          <w:lang w:val="es-ES_tradnl" w:eastAsia="en-US"/>
        </w:rPr>
      </w:pPr>
      <w:r w:rsidRPr="00FC1296">
        <w:rPr>
          <w:rFonts w:eastAsiaTheme="minorHAnsi" w:cstheme="minorBidi"/>
          <w:szCs w:val="22"/>
          <w:lang w:val="es-ES_tradnl" w:eastAsia="en-US"/>
        </w:rPr>
        <w:t xml:space="preserve">a) Las </w:t>
      </w:r>
      <w:r w:rsidR="000B6ED2" w:rsidRPr="00FC1296">
        <w:rPr>
          <w:rFonts w:eastAsiaTheme="minorHAnsi" w:cstheme="minorBidi"/>
          <w:szCs w:val="22"/>
          <w:lang w:val="es-ES_tradnl" w:eastAsia="en-US"/>
        </w:rPr>
        <w:t>i</w:t>
      </w:r>
      <w:r w:rsidRPr="00FC1296">
        <w:rPr>
          <w:rFonts w:eastAsiaTheme="minorHAnsi" w:cstheme="minorBidi"/>
          <w:szCs w:val="22"/>
          <w:lang w:val="es-ES_tradnl" w:eastAsia="en-US"/>
        </w:rPr>
        <w:t>nvers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ones real</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zadas en </w:t>
      </w:r>
      <w:r w:rsidR="000B6ED2" w:rsidRPr="00FC1296">
        <w:rPr>
          <w:rFonts w:eastAsiaTheme="minorHAnsi" w:cstheme="minorBidi"/>
          <w:szCs w:val="22"/>
          <w:lang w:val="es-ES_tradnl" w:eastAsia="en-US"/>
        </w:rPr>
        <w:t>i</w:t>
      </w:r>
      <w:r w:rsidRPr="00FC1296">
        <w:rPr>
          <w:rFonts w:eastAsiaTheme="minorHAnsi" w:cstheme="minorBidi"/>
          <w:szCs w:val="22"/>
          <w:lang w:val="es-ES_tradnl" w:eastAsia="en-US"/>
        </w:rPr>
        <w:t>nstalac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ones que ut</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l</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cen energía procedente de fuentes renovables para uso térm</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co y generac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 de electr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dad, darán derecho a pract</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car una deducc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ón del 15 por 100 del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mporte de d</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chas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nvers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ones, con las 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gu</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entes l</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m</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tac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ones:</w:t>
      </w:r>
    </w:p>
    <w:p w:rsidR="00D57BC6" w:rsidRPr="00FC1296" w:rsidRDefault="00D57BC6" w:rsidP="009012EC">
      <w:pPr>
        <w:pStyle w:val="DICTA-TEXTO"/>
        <w:rPr>
          <w:rFonts w:eastAsiaTheme="minorHAnsi" w:cstheme="minorBidi"/>
          <w:szCs w:val="22"/>
          <w:lang w:val="es-ES_tradnl" w:eastAsia="en-US"/>
        </w:rPr>
      </w:pPr>
      <w:proofErr w:type="gramStart"/>
      <w:r w:rsidRPr="00FC1296">
        <w:rPr>
          <w:rFonts w:eastAsiaTheme="minorHAnsi" w:cstheme="minorBidi"/>
          <w:szCs w:val="22"/>
          <w:lang w:val="es-ES_tradnl" w:eastAsia="en-US"/>
        </w:rPr>
        <w:t>1</w:t>
      </w:r>
      <w:r w:rsidR="00312C08" w:rsidRPr="00FC1296">
        <w:rPr>
          <w:rFonts w:eastAsiaTheme="minorHAnsi" w:cstheme="minorBidi"/>
          <w:szCs w:val="22"/>
          <w:lang w:val="es-ES_tradnl" w:eastAsia="en-US"/>
        </w:rPr>
        <w:t>.º</w:t>
      </w:r>
      <w:proofErr w:type="gramEnd"/>
      <w:r w:rsidRPr="00FC1296">
        <w:rPr>
          <w:rFonts w:eastAsiaTheme="minorHAnsi" w:cstheme="minorBidi"/>
          <w:szCs w:val="22"/>
          <w:lang w:val="es-ES_tradnl" w:eastAsia="en-US"/>
        </w:rPr>
        <w:t xml:space="preserve"> Ún</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camente serán deduc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bles las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nvers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ones en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nstalac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ones de generac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 de energía eléctr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ca que según la normat</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va v</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gente se dest</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nen al autoconsumo, pud</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endo d</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sponer de 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stemas de almacenam</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ento, así como las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nstalac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ones de autoconsumo a</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sladas de la red.</w:t>
      </w:r>
    </w:p>
    <w:p w:rsidR="00D57BC6" w:rsidRPr="00FC1296" w:rsidRDefault="00D57BC6" w:rsidP="009012EC">
      <w:pPr>
        <w:pStyle w:val="DICTA-TEXTO"/>
        <w:rPr>
          <w:rFonts w:eastAsiaTheme="minorHAnsi" w:cstheme="minorBidi"/>
          <w:szCs w:val="22"/>
          <w:lang w:val="es-ES_tradnl" w:eastAsia="en-US"/>
        </w:rPr>
      </w:pPr>
      <w:r w:rsidRPr="00FC1296">
        <w:rPr>
          <w:rFonts w:eastAsiaTheme="minorHAnsi" w:cstheme="minorBidi"/>
          <w:szCs w:val="22"/>
          <w:lang w:val="es-ES_tradnl" w:eastAsia="en-US"/>
        </w:rPr>
        <w:t>No darán derecho a deducc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ón las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nstalac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ones que tengan carácter obl</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gator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 en v</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rtud de la apl</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cac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 del Cód</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go Técn</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co de la Ed</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f</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cac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ón, salvo que la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nstalac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 tenga una potenc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a nom</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nal super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or a la m</w:t>
      </w:r>
      <w:r w:rsidR="00312C08" w:rsidRPr="00FC1296">
        <w:rPr>
          <w:rFonts w:eastAsiaTheme="minorHAnsi" w:cstheme="minorBidi"/>
          <w:szCs w:val="22"/>
          <w:lang w:val="es-ES_tradnl" w:eastAsia="en-US"/>
        </w:rPr>
        <w:t>í</w:t>
      </w:r>
      <w:r w:rsidRPr="00FC1296">
        <w:rPr>
          <w:rFonts w:eastAsiaTheme="minorHAnsi" w:cstheme="minorBidi"/>
          <w:szCs w:val="22"/>
          <w:lang w:val="es-ES_tradnl" w:eastAsia="en-US"/>
        </w:rPr>
        <w:t>n</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ma ex</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g</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da, en cuyo caso podrá ser objeto de deducc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ón la parte del coste de la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nstalac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 proporc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onal a la potenc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a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nstalada por enc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ma de ese mín</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mo ex</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g</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do.</w:t>
      </w:r>
    </w:p>
    <w:p w:rsidR="00D57BC6" w:rsidRPr="00FC1296" w:rsidRDefault="00D57BC6" w:rsidP="009012EC">
      <w:pPr>
        <w:pStyle w:val="DICTA-TEXTO"/>
        <w:rPr>
          <w:rFonts w:eastAsiaTheme="minorHAnsi" w:cstheme="minorBidi"/>
          <w:szCs w:val="22"/>
          <w:lang w:val="es-ES_tradnl" w:eastAsia="en-US"/>
        </w:rPr>
      </w:pPr>
      <w:proofErr w:type="gramStart"/>
      <w:r w:rsidRPr="00FC1296">
        <w:rPr>
          <w:rFonts w:eastAsiaTheme="minorHAnsi" w:cstheme="minorBidi"/>
          <w:szCs w:val="22"/>
          <w:lang w:val="es-ES_tradnl" w:eastAsia="en-US"/>
        </w:rPr>
        <w:lastRenderedPageBreak/>
        <w:t>2</w:t>
      </w:r>
      <w:r w:rsidR="00312C08" w:rsidRPr="00FC1296">
        <w:rPr>
          <w:rFonts w:eastAsiaTheme="minorHAnsi" w:cstheme="minorBidi"/>
          <w:szCs w:val="22"/>
          <w:lang w:val="es-ES_tradnl" w:eastAsia="en-US"/>
        </w:rPr>
        <w:t>.º</w:t>
      </w:r>
      <w:proofErr w:type="gramEnd"/>
      <w:r w:rsidRPr="00FC1296">
        <w:rPr>
          <w:rFonts w:eastAsiaTheme="minorHAnsi" w:cstheme="minorBidi"/>
          <w:szCs w:val="22"/>
          <w:lang w:val="es-ES_tradnl" w:eastAsia="en-US"/>
        </w:rPr>
        <w:t xml:space="preserve"> En aquellos proyectos en los que, de conform</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dad con el Cód</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go Técn</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co de la Ed</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f</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cac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 sea obl</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gator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a la real</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zac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ón de una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nstalac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 de energías renovables para la producc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 de agua cal</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ente san</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tar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a, ún</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camente será deduc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ble la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nvers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ón en </w:t>
      </w:r>
      <w:r w:rsidR="007C580E" w:rsidRPr="00FC1296">
        <w:rPr>
          <w:rFonts w:eastAsiaTheme="minorHAnsi" w:cstheme="minorBidi"/>
          <w:szCs w:val="22"/>
          <w:lang w:val="es-ES_tradnl" w:eastAsia="en-US"/>
        </w:rPr>
        <w:t>i</w:t>
      </w:r>
      <w:r w:rsidRPr="00FC1296">
        <w:rPr>
          <w:rFonts w:eastAsiaTheme="minorHAnsi" w:cstheme="minorBidi"/>
          <w:szCs w:val="22"/>
          <w:lang w:val="es-ES_tradnl" w:eastAsia="en-US"/>
        </w:rPr>
        <w:t>nstalac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ones d</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señadas tamb</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én para el apoyo a calefacc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 y/o refr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gerac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 En este supuesto sólo podrá ser objeto de deducc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ón el 70 por 100 del coste de la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nstalac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ón, por entenderse que el 30 por 100 </w:t>
      </w:r>
      <w:proofErr w:type="gramStart"/>
      <w:r w:rsidRPr="00FC1296">
        <w:rPr>
          <w:rFonts w:eastAsiaTheme="minorHAnsi" w:cstheme="minorBidi"/>
          <w:szCs w:val="22"/>
          <w:lang w:val="es-ES_tradnl" w:eastAsia="en-US"/>
        </w:rPr>
        <w:t>restante</w:t>
      </w:r>
      <w:proofErr w:type="gramEnd"/>
      <w:r w:rsidRPr="00FC1296">
        <w:rPr>
          <w:rFonts w:eastAsiaTheme="minorHAnsi" w:cstheme="minorBidi"/>
          <w:szCs w:val="22"/>
          <w:lang w:val="es-ES_tradnl" w:eastAsia="en-US"/>
        </w:rPr>
        <w:t xml:space="preserve"> es la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nvers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 necesar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a para cumpl</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r la 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tada norma.</w:t>
      </w:r>
    </w:p>
    <w:p w:rsidR="00D57BC6" w:rsidRPr="00FC1296" w:rsidRDefault="00D57BC6" w:rsidP="009012EC">
      <w:pPr>
        <w:pStyle w:val="DICTA-TEXTO"/>
        <w:rPr>
          <w:rFonts w:eastAsiaTheme="minorHAnsi" w:cstheme="minorBidi"/>
          <w:szCs w:val="22"/>
          <w:lang w:val="es-ES_tradnl" w:eastAsia="en-US"/>
        </w:rPr>
      </w:pPr>
      <w:proofErr w:type="gramStart"/>
      <w:r w:rsidRPr="00FC1296">
        <w:rPr>
          <w:rFonts w:eastAsiaTheme="minorHAnsi" w:cstheme="minorBidi"/>
          <w:szCs w:val="22"/>
          <w:lang w:val="es-ES_tradnl" w:eastAsia="en-US"/>
        </w:rPr>
        <w:t>3</w:t>
      </w:r>
      <w:r w:rsidR="00312C08" w:rsidRPr="00FC1296">
        <w:rPr>
          <w:rFonts w:eastAsiaTheme="minorHAnsi" w:cstheme="minorBidi"/>
          <w:szCs w:val="22"/>
          <w:lang w:val="es-ES_tradnl" w:eastAsia="en-US"/>
        </w:rPr>
        <w:t>.º</w:t>
      </w:r>
      <w:proofErr w:type="gramEnd"/>
      <w:r w:rsidRPr="00FC1296">
        <w:rPr>
          <w:rFonts w:eastAsiaTheme="minorHAnsi" w:cstheme="minorBidi"/>
          <w:szCs w:val="22"/>
          <w:lang w:val="es-ES_tradnl" w:eastAsia="en-US"/>
        </w:rPr>
        <w:t xml:space="preserve"> En el caso de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nstalac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ones que empleen bombas de calor, sólo se cons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derará como </w:t>
      </w:r>
      <w:r w:rsidR="00146469" w:rsidRPr="00FC1296">
        <w:rPr>
          <w:rFonts w:eastAsiaTheme="minorHAnsi" w:cstheme="minorBidi"/>
          <w:szCs w:val="22"/>
          <w:lang w:val="es-ES_tradnl" w:eastAsia="en-US"/>
        </w:rPr>
        <w:t>i</w:t>
      </w:r>
      <w:r w:rsidRPr="00FC1296">
        <w:rPr>
          <w:rFonts w:eastAsiaTheme="minorHAnsi" w:cstheme="minorBidi"/>
          <w:szCs w:val="22"/>
          <w:lang w:val="es-ES_tradnl" w:eastAsia="en-US"/>
        </w:rPr>
        <w:t>nvers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 deduc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ble el porcentaje de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nvers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 correspond</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ente a la relac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 entre la energía renovable sum</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strada y la energía térm</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ca út</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l proporc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onada por la bomba, según la Dec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 de la Com</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 Europea, de 1</w:t>
      </w:r>
      <w:r w:rsidR="007D5D59" w:rsidRPr="00FC1296">
        <w:rPr>
          <w:rFonts w:eastAsiaTheme="minorHAnsi" w:cstheme="minorBidi"/>
          <w:szCs w:val="22"/>
          <w:lang w:val="es-ES_tradnl" w:eastAsia="en-US"/>
        </w:rPr>
        <w:t xml:space="preserve"> </w:t>
      </w:r>
      <w:r w:rsidRPr="00FC1296">
        <w:rPr>
          <w:rFonts w:eastAsiaTheme="minorHAnsi" w:cstheme="minorBidi"/>
          <w:szCs w:val="22"/>
          <w:lang w:val="es-ES_tradnl" w:eastAsia="en-US"/>
        </w:rPr>
        <w:t>de marzo de 2013, por la que se establecen las d</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rectr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ces para el cálculo por los Estados m</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embros de la energía renovable procedente de las bombas de calor de d</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ferentes tecnologías. En el caso de que la energía pr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mar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a para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mpulsar la bomba proced</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era en su total</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dad de fuentes  renovables, se cons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derará deduc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ble el total de la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nvers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w:t>
      </w:r>
    </w:p>
    <w:p w:rsidR="00D57BC6" w:rsidRPr="00FC1296" w:rsidRDefault="00D57BC6" w:rsidP="009012EC">
      <w:pPr>
        <w:pStyle w:val="DICTA-TEXTO"/>
        <w:rPr>
          <w:rFonts w:eastAsiaTheme="minorHAnsi" w:cstheme="minorBidi"/>
          <w:szCs w:val="22"/>
          <w:lang w:val="es-ES_tradnl" w:eastAsia="en-US"/>
        </w:rPr>
      </w:pPr>
      <w:r w:rsidRPr="00FC1296">
        <w:rPr>
          <w:rFonts w:eastAsiaTheme="minorHAnsi" w:cstheme="minorBidi"/>
          <w:szCs w:val="22"/>
          <w:lang w:val="es-ES_tradnl" w:eastAsia="en-US"/>
        </w:rPr>
        <w:t>b) Se cons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derará energía procedente de fuentes renovables aquella energía procedente de fuentes no fós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les, es dec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r, energía eól</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ca, solar, </w:t>
      </w:r>
      <w:proofErr w:type="spellStart"/>
      <w:r w:rsidRPr="00FC1296">
        <w:rPr>
          <w:rFonts w:eastAsiaTheme="minorHAnsi" w:cstheme="minorBidi"/>
          <w:szCs w:val="22"/>
          <w:lang w:val="es-ES_tradnl" w:eastAsia="en-US"/>
        </w:rPr>
        <w:t>aerotérm</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ca</w:t>
      </w:r>
      <w:proofErr w:type="spellEnd"/>
      <w:r w:rsidRPr="00FC1296">
        <w:rPr>
          <w:rFonts w:eastAsiaTheme="minorHAnsi" w:cstheme="minorBidi"/>
          <w:szCs w:val="22"/>
          <w:lang w:val="es-ES_tradnl" w:eastAsia="en-US"/>
        </w:rPr>
        <w:t>, geotérm</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ca, </w:t>
      </w:r>
      <w:proofErr w:type="spellStart"/>
      <w:r w:rsidRPr="00FC1296">
        <w:rPr>
          <w:rFonts w:eastAsiaTheme="minorHAnsi" w:cstheme="minorBidi"/>
          <w:szCs w:val="22"/>
          <w:lang w:val="es-ES_tradnl" w:eastAsia="en-US"/>
        </w:rPr>
        <w:t>h</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drotérm</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ca</w:t>
      </w:r>
      <w:proofErr w:type="spellEnd"/>
      <w:r w:rsidRPr="00FC1296">
        <w:rPr>
          <w:rFonts w:eastAsiaTheme="minorHAnsi" w:cstheme="minorBidi"/>
          <w:szCs w:val="22"/>
          <w:lang w:val="es-ES_tradnl" w:eastAsia="en-US"/>
        </w:rPr>
        <w:t>, oceán</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ca, h</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dr</w:t>
      </w:r>
      <w:r w:rsidR="0081177C" w:rsidRPr="00FC1296">
        <w:rPr>
          <w:rFonts w:eastAsiaTheme="minorHAnsi" w:cstheme="minorBidi"/>
          <w:szCs w:val="22"/>
          <w:lang w:val="es-ES_tradnl" w:eastAsia="en-US"/>
        </w:rPr>
        <w:t>ául</w:t>
      </w:r>
      <w:r w:rsidR="00A91FFA" w:rsidRPr="00FC1296">
        <w:rPr>
          <w:rFonts w:eastAsiaTheme="minorHAnsi" w:cstheme="minorBidi"/>
          <w:szCs w:val="22"/>
          <w:lang w:val="es-ES_tradnl" w:eastAsia="en-US"/>
        </w:rPr>
        <w:t>i</w:t>
      </w:r>
      <w:r w:rsidR="0081177C" w:rsidRPr="00FC1296">
        <w:rPr>
          <w:rFonts w:eastAsiaTheme="minorHAnsi" w:cstheme="minorBidi"/>
          <w:szCs w:val="22"/>
          <w:lang w:val="es-ES_tradnl" w:eastAsia="en-US"/>
        </w:rPr>
        <w:t>ca, b</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omasa, gases de vertedero, gases de plantas de depurac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 y b</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ogás, tal y como se def</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nen en la D</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rect</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va 2009/28/CE del Parlamento Europeo y del Consejo, de 23 de abr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l de 2009.</w:t>
      </w:r>
    </w:p>
    <w:p w:rsidR="00D57BC6" w:rsidRPr="00FC1296" w:rsidRDefault="00D57BC6" w:rsidP="009012EC">
      <w:pPr>
        <w:pStyle w:val="DICTA-TEXTO"/>
        <w:rPr>
          <w:rFonts w:eastAsiaTheme="minorHAnsi" w:cstheme="minorBidi"/>
          <w:szCs w:val="22"/>
          <w:lang w:val="es-ES_tradnl" w:eastAsia="en-US"/>
        </w:rPr>
      </w:pPr>
      <w:r w:rsidRPr="00FC1296">
        <w:rPr>
          <w:rFonts w:eastAsiaTheme="minorHAnsi" w:cstheme="minorBidi"/>
          <w:szCs w:val="22"/>
          <w:lang w:val="es-ES_tradnl" w:eastAsia="en-US"/>
        </w:rPr>
        <w:t>c) As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m</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smo serán deduc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bles las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nvers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ones real</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zadas en </w:t>
      </w:r>
      <w:proofErr w:type="spellStart"/>
      <w:r w:rsidRPr="00FC1296">
        <w:rPr>
          <w:rFonts w:eastAsiaTheme="minorHAnsi" w:cstheme="minorBidi"/>
          <w:szCs w:val="22"/>
          <w:lang w:val="es-ES_tradnl" w:eastAsia="en-US"/>
        </w:rPr>
        <w:t>m</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cror</w:t>
      </w:r>
      <w:r w:rsidR="0081177C" w:rsidRPr="00FC1296">
        <w:rPr>
          <w:rFonts w:eastAsiaTheme="minorHAnsi" w:cstheme="minorBidi"/>
          <w:szCs w:val="22"/>
          <w:lang w:val="es-ES_tradnl" w:eastAsia="en-US"/>
        </w:rPr>
        <w:t>r</w:t>
      </w:r>
      <w:r w:rsidRPr="00FC1296">
        <w:rPr>
          <w:rFonts w:eastAsiaTheme="minorHAnsi" w:cstheme="minorBidi"/>
          <w:szCs w:val="22"/>
          <w:lang w:val="es-ES_tradnl" w:eastAsia="en-US"/>
        </w:rPr>
        <w:t>edes</w:t>
      </w:r>
      <w:proofErr w:type="spellEnd"/>
      <w:r w:rsidRPr="00FC1296">
        <w:rPr>
          <w:rFonts w:eastAsiaTheme="minorHAnsi" w:cstheme="minorBidi"/>
          <w:szCs w:val="22"/>
          <w:lang w:val="es-ES_tradnl" w:eastAsia="en-US"/>
        </w:rPr>
        <w:t>, entend</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endo por </w:t>
      </w:r>
      <w:proofErr w:type="spellStart"/>
      <w:r w:rsidRPr="00FC1296">
        <w:rPr>
          <w:rFonts w:eastAsiaTheme="minorHAnsi" w:cstheme="minorBidi"/>
          <w:szCs w:val="22"/>
          <w:lang w:val="es-ES_tradnl" w:eastAsia="en-US"/>
        </w:rPr>
        <w:t>m</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cror</w:t>
      </w:r>
      <w:r w:rsidR="0081177C" w:rsidRPr="00FC1296">
        <w:rPr>
          <w:rFonts w:eastAsiaTheme="minorHAnsi" w:cstheme="minorBidi"/>
          <w:szCs w:val="22"/>
          <w:lang w:val="es-ES_tradnl" w:eastAsia="en-US"/>
        </w:rPr>
        <w:t>r</w:t>
      </w:r>
      <w:r w:rsidRPr="00FC1296">
        <w:rPr>
          <w:rFonts w:eastAsiaTheme="minorHAnsi" w:cstheme="minorBidi"/>
          <w:szCs w:val="22"/>
          <w:lang w:val="es-ES_tradnl" w:eastAsia="en-US"/>
        </w:rPr>
        <w:t>ed</w:t>
      </w:r>
      <w:proofErr w:type="spellEnd"/>
      <w:r w:rsidRPr="00FC1296">
        <w:rPr>
          <w:rFonts w:eastAsiaTheme="minorHAnsi" w:cstheme="minorBidi"/>
          <w:szCs w:val="22"/>
          <w:lang w:val="es-ES_tradnl" w:eastAsia="en-US"/>
        </w:rPr>
        <w:t xml:space="preserve"> un conjunto de cargas, elementos de generac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 d</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str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bu</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da, elementos de almacenam</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ento y elementos y 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stemas de control y gest</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 conectados a la red eléctr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ca a través de un m</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smo punto de conex</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 y que llevan asoc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ada una estrateg</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a de gest</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ón de energía. Estas </w:t>
      </w:r>
      <w:proofErr w:type="spellStart"/>
      <w:r w:rsidRPr="00FC1296">
        <w:rPr>
          <w:rFonts w:eastAsiaTheme="minorHAnsi" w:cstheme="minorBidi"/>
          <w:szCs w:val="22"/>
          <w:lang w:val="es-ES_tradnl" w:eastAsia="en-US"/>
        </w:rPr>
        <w:t>m</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crorredes</w:t>
      </w:r>
      <w:proofErr w:type="spellEnd"/>
      <w:r w:rsidRPr="00FC1296">
        <w:rPr>
          <w:rFonts w:eastAsiaTheme="minorHAnsi" w:cstheme="minorBidi"/>
          <w:szCs w:val="22"/>
          <w:lang w:val="es-ES_tradnl" w:eastAsia="en-US"/>
        </w:rPr>
        <w:t xml:space="preserve"> deberán al</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mentarse fundamentalmente a través de fuentes de generac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 renovable, 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 descartar la pos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b</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l</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dad de emplear energías fós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les como soporte para determ</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nadas 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tuac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ones o por cuest</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ones de rentab</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l</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dad económ</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ca que, en cualqu</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er caso, deberán estar just</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f</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cadas. Los elementos de generac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 no renovable no podrán ser objeto de deducc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w:t>
      </w:r>
    </w:p>
    <w:p w:rsidR="00D57BC6" w:rsidRPr="00FC1296" w:rsidRDefault="00D57BC6" w:rsidP="009012EC">
      <w:pPr>
        <w:pStyle w:val="DICTA-TEXTO"/>
        <w:rPr>
          <w:rFonts w:eastAsiaTheme="minorHAnsi" w:cstheme="minorBidi"/>
          <w:szCs w:val="22"/>
          <w:lang w:val="es-ES_tradnl" w:eastAsia="en-US"/>
        </w:rPr>
      </w:pPr>
      <w:r w:rsidRPr="00FC1296">
        <w:rPr>
          <w:rFonts w:eastAsiaTheme="minorHAnsi" w:cstheme="minorBidi"/>
          <w:szCs w:val="22"/>
          <w:lang w:val="es-ES_tradnl" w:eastAsia="en-US"/>
        </w:rPr>
        <w:t>d) El porcentaje de deducc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 es</w:t>
      </w:r>
      <w:r w:rsidR="0081177C" w:rsidRPr="00FC1296">
        <w:rPr>
          <w:rFonts w:eastAsiaTheme="minorHAnsi" w:cstheme="minorBidi"/>
          <w:szCs w:val="22"/>
          <w:lang w:val="es-ES_tradnl" w:eastAsia="en-US"/>
        </w:rPr>
        <w:t>tablec</w:t>
      </w:r>
      <w:r w:rsidR="00A91FFA" w:rsidRPr="00FC1296">
        <w:rPr>
          <w:rFonts w:eastAsiaTheme="minorHAnsi" w:cstheme="minorBidi"/>
          <w:szCs w:val="22"/>
          <w:lang w:val="es-ES_tradnl" w:eastAsia="en-US"/>
        </w:rPr>
        <w:t>i</w:t>
      </w:r>
      <w:r w:rsidR="0081177C" w:rsidRPr="00FC1296">
        <w:rPr>
          <w:rFonts w:eastAsiaTheme="minorHAnsi" w:cstheme="minorBidi"/>
          <w:szCs w:val="22"/>
          <w:lang w:val="es-ES_tradnl" w:eastAsia="en-US"/>
        </w:rPr>
        <w:t xml:space="preserve">do en la letra a) podrá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ncrementarse, 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 que en n</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ngún caso supere el 30 por 100,</w:t>
      </w:r>
      <w:r w:rsidR="0081177C" w:rsidRPr="00FC1296">
        <w:rPr>
          <w:rFonts w:eastAsiaTheme="minorHAnsi" w:cstheme="minorBidi"/>
          <w:szCs w:val="22"/>
          <w:lang w:val="es-ES_tradnl" w:eastAsia="en-US"/>
        </w:rPr>
        <w:t xml:space="preserve"> </w:t>
      </w:r>
      <w:r w:rsidRPr="00FC1296">
        <w:rPr>
          <w:rFonts w:eastAsiaTheme="minorHAnsi" w:cstheme="minorBidi"/>
          <w:szCs w:val="22"/>
          <w:lang w:val="es-ES_tradnl" w:eastAsia="en-US"/>
        </w:rPr>
        <w:t>en los 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gu</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entes supuestos:</w:t>
      </w:r>
    </w:p>
    <w:p w:rsidR="00D57BC6" w:rsidRPr="00FC1296" w:rsidRDefault="00D57BC6" w:rsidP="009012EC">
      <w:pPr>
        <w:pStyle w:val="DICTA-TEXTO"/>
        <w:rPr>
          <w:rFonts w:eastAsiaTheme="minorHAnsi" w:cstheme="minorBidi"/>
          <w:szCs w:val="22"/>
          <w:lang w:val="es-ES_tradnl" w:eastAsia="en-US"/>
        </w:rPr>
      </w:pPr>
      <w:proofErr w:type="gramStart"/>
      <w:r w:rsidRPr="00FC1296">
        <w:rPr>
          <w:rFonts w:eastAsiaTheme="minorHAnsi" w:cstheme="minorBidi"/>
          <w:szCs w:val="22"/>
          <w:lang w:val="es-ES_tradnl" w:eastAsia="en-US"/>
        </w:rPr>
        <w:t>1</w:t>
      </w:r>
      <w:r w:rsidR="00312C08" w:rsidRPr="00FC1296">
        <w:rPr>
          <w:rFonts w:eastAsiaTheme="minorHAnsi" w:cstheme="minorBidi"/>
          <w:szCs w:val="22"/>
          <w:lang w:val="es-ES_tradnl" w:eastAsia="en-US"/>
        </w:rPr>
        <w:t>.º</w:t>
      </w:r>
      <w:proofErr w:type="gramEnd"/>
      <w:r w:rsidRPr="00FC1296">
        <w:rPr>
          <w:rFonts w:eastAsiaTheme="minorHAnsi" w:cstheme="minorBidi"/>
          <w:szCs w:val="22"/>
          <w:lang w:val="es-ES_tradnl" w:eastAsia="en-US"/>
        </w:rPr>
        <w:t xml:space="preserve">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nvers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ones en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nstalac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ones de generac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 de energía a eléctr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ca:</w:t>
      </w:r>
    </w:p>
    <w:p w:rsidR="00D57BC6" w:rsidRPr="00FC1296" w:rsidRDefault="00D57BC6" w:rsidP="009012EC">
      <w:pPr>
        <w:pStyle w:val="DICTA-TEXTO"/>
        <w:rPr>
          <w:rFonts w:eastAsiaTheme="minorHAnsi"/>
          <w:lang w:val="es-ES_tradnl" w:eastAsia="en-US"/>
        </w:rPr>
      </w:pPr>
      <w:proofErr w:type="gramStart"/>
      <w:r w:rsidRPr="00FC1296">
        <w:rPr>
          <w:rFonts w:eastAsiaTheme="minorHAnsi"/>
          <w:lang w:val="es-ES_tradnl" w:eastAsia="en-US"/>
        </w:rPr>
        <w:lastRenderedPageBreak/>
        <w:t>a</w:t>
      </w:r>
      <w:proofErr w:type="gramEnd"/>
      <w:r w:rsidRPr="00FC1296">
        <w:rPr>
          <w:rFonts w:eastAsiaTheme="minorHAnsi"/>
          <w:lang w:val="es-ES_tradnl" w:eastAsia="en-US"/>
        </w:rPr>
        <w:t>')</w:t>
      </w:r>
      <w:r w:rsidR="009012EC" w:rsidRPr="00FC1296">
        <w:rPr>
          <w:rFonts w:eastAsiaTheme="minorHAnsi"/>
          <w:lang w:val="es-ES_tradnl" w:eastAsia="en-US"/>
        </w:rPr>
        <w:t xml:space="preserve"> </w:t>
      </w:r>
      <w:r w:rsidRPr="00FC1296">
        <w:rPr>
          <w:rFonts w:eastAsiaTheme="minorHAnsi"/>
          <w:lang w:val="es-ES_tradnl" w:eastAsia="en-US"/>
        </w:rPr>
        <w:t>S</w:t>
      </w:r>
      <w:r w:rsidR="00A91FFA" w:rsidRPr="00FC1296">
        <w:rPr>
          <w:rFonts w:eastAsiaTheme="minorHAnsi"/>
          <w:lang w:val="es-ES_tradnl" w:eastAsia="en-US"/>
        </w:rPr>
        <w:t>i</w:t>
      </w:r>
      <w:r w:rsidRPr="00FC1296">
        <w:rPr>
          <w:rFonts w:eastAsiaTheme="minorHAnsi"/>
          <w:lang w:val="es-ES_tradnl" w:eastAsia="en-US"/>
        </w:rPr>
        <w:t xml:space="preserve"> la producc</w:t>
      </w:r>
      <w:r w:rsidR="00A91FFA" w:rsidRPr="00FC1296">
        <w:rPr>
          <w:rFonts w:eastAsiaTheme="minorHAnsi"/>
          <w:lang w:val="es-ES_tradnl" w:eastAsia="en-US"/>
        </w:rPr>
        <w:t>i</w:t>
      </w:r>
      <w:r w:rsidRPr="00FC1296">
        <w:rPr>
          <w:rFonts w:eastAsiaTheme="minorHAnsi"/>
          <w:lang w:val="es-ES_tradnl" w:eastAsia="en-US"/>
        </w:rPr>
        <w:t>ón de energía eléctr</w:t>
      </w:r>
      <w:r w:rsidR="00A91FFA" w:rsidRPr="00FC1296">
        <w:rPr>
          <w:rFonts w:eastAsiaTheme="minorHAnsi"/>
          <w:lang w:val="es-ES_tradnl" w:eastAsia="en-US"/>
        </w:rPr>
        <w:t>i</w:t>
      </w:r>
      <w:r w:rsidRPr="00FC1296">
        <w:rPr>
          <w:rFonts w:eastAsiaTheme="minorHAnsi"/>
          <w:lang w:val="es-ES_tradnl" w:eastAsia="en-US"/>
        </w:rPr>
        <w:t>ca no genera em</w:t>
      </w:r>
      <w:r w:rsidR="00A91FFA" w:rsidRPr="00FC1296">
        <w:rPr>
          <w:rFonts w:eastAsiaTheme="minorHAnsi"/>
          <w:lang w:val="es-ES_tradnl" w:eastAsia="en-US"/>
        </w:rPr>
        <w:t>i</w:t>
      </w:r>
      <w:r w:rsidRPr="00FC1296">
        <w:rPr>
          <w:rFonts w:eastAsiaTheme="minorHAnsi"/>
          <w:lang w:val="es-ES_tradnl" w:eastAsia="en-US"/>
        </w:rPr>
        <w:t>s</w:t>
      </w:r>
      <w:r w:rsidR="00A91FFA" w:rsidRPr="00FC1296">
        <w:rPr>
          <w:rFonts w:eastAsiaTheme="minorHAnsi"/>
          <w:lang w:val="es-ES_tradnl" w:eastAsia="en-US"/>
        </w:rPr>
        <w:t>i</w:t>
      </w:r>
      <w:r w:rsidRPr="00FC1296">
        <w:rPr>
          <w:rFonts w:eastAsiaTheme="minorHAnsi"/>
          <w:lang w:val="es-ES_tradnl" w:eastAsia="en-US"/>
        </w:rPr>
        <w:t xml:space="preserve">ones de gases de efecto </w:t>
      </w:r>
      <w:r w:rsidR="00A91FFA" w:rsidRPr="00FC1296">
        <w:rPr>
          <w:rFonts w:eastAsiaTheme="minorHAnsi"/>
          <w:lang w:val="es-ES_tradnl" w:eastAsia="en-US"/>
        </w:rPr>
        <w:t>i</w:t>
      </w:r>
      <w:r w:rsidRPr="00FC1296">
        <w:rPr>
          <w:rFonts w:eastAsiaTheme="minorHAnsi"/>
          <w:lang w:val="es-ES_tradnl" w:eastAsia="en-US"/>
        </w:rPr>
        <w:t>nvernadero (</w:t>
      </w:r>
      <w:r w:rsidR="00A91FFA" w:rsidRPr="00FC1296">
        <w:rPr>
          <w:rFonts w:eastAsiaTheme="minorHAnsi"/>
          <w:lang w:val="es-ES_tradnl" w:eastAsia="en-US"/>
        </w:rPr>
        <w:t>i</w:t>
      </w:r>
      <w:r w:rsidRPr="00FC1296">
        <w:rPr>
          <w:rFonts w:eastAsiaTheme="minorHAnsi"/>
          <w:lang w:val="es-ES_tradnl" w:eastAsia="en-US"/>
        </w:rPr>
        <w:t>nstalac</w:t>
      </w:r>
      <w:r w:rsidR="00A91FFA" w:rsidRPr="00FC1296">
        <w:rPr>
          <w:rFonts w:eastAsiaTheme="minorHAnsi"/>
          <w:lang w:val="es-ES_tradnl" w:eastAsia="en-US"/>
        </w:rPr>
        <w:t>i</w:t>
      </w:r>
      <w:r w:rsidRPr="00FC1296">
        <w:rPr>
          <w:rFonts w:eastAsiaTheme="minorHAnsi"/>
          <w:lang w:val="es-ES_tradnl" w:eastAsia="en-US"/>
        </w:rPr>
        <w:t>ones de fotovolta</w:t>
      </w:r>
      <w:r w:rsidR="00A91FFA" w:rsidRPr="00FC1296">
        <w:rPr>
          <w:rFonts w:eastAsiaTheme="minorHAnsi"/>
          <w:lang w:val="es-ES_tradnl" w:eastAsia="en-US"/>
        </w:rPr>
        <w:t>i</w:t>
      </w:r>
      <w:r w:rsidRPr="00FC1296">
        <w:rPr>
          <w:rFonts w:eastAsiaTheme="minorHAnsi"/>
          <w:lang w:val="es-ES_tradnl" w:eastAsia="en-US"/>
        </w:rPr>
        <w:t>ca, eól</w:t>
      </w:r>
      <w:r w:rsidR="00A91FFA" w:rsidRPr="00FC1296">
        <w:rPr>
          <w:rFonts w:eastAsiaTheme="minorHAnsi"/>
          <w:lang w:val="es-ES_tradnl" w:eastAsia="en-US"/>
        </w:rPr>
        <w:t>i</w:t>
      </w:r>
      <w:r w:rsidRPr="00FC1296">
        <w:rPr>
          <w:rFonts w:eastAsiaTheme="minorHAnsi"/>
          <w:lang w:val="es-ES_tradnl" w:eastAsia="en-US"/>
        </w:rPr>
        <w:t>ca, h</w:t>
      </w:r>
      <w:r w:rsidR="00A91FFA" w:rsidRPr="00FC1296">
        <w:rPr>
          <w:rFonts w:eastAsiaTheme="minorHAnsi"/>
          <w:lang w:val="es-ES_tradnl" w:eastAsia="en-US"/>
        </w:rPr>
        <w:t>i</w:t>
      </w:r>
      <w:r w:rsidRPr="00FC1296">
        <w:rPr>
          <w:rFonts w:eastAsiaTheme="minorHAnsi"/>
          <w:lang w:val="es-ES_tradnl" w:eastAsia="en-US"/>
        </w:rPr>
        <w:t>drául</w:t>
      </w:r>
      <w:r w:rsidR="00A91FFA" w:rsidRPr="00FC1296">
        <w:rPr>
          <w:rFonts w:eastAsiaTheme="minorHAnsi"/>
          <w:lang w:val="es-ES_tradnl" w:eastAsia="en-US"/>
        </w:rPr>
        <w:t>i</w:t>
      </w:r>
      <w:r w:rsidRPr="00FC1296">
        <w:rPr>
          <w:rFonts w:eastAsiaTheme="minorHAnsi"/>
          <w:lang w:val="es-ES_tradnl" w:eastAsia="en-US"/>
        </w:rPr>
        <w:t>ca u otras) el porcentaje de deducc</w:t>
      </w:r>
      <w:r w:rsidR="00A91FFA" w:rsidRPr="00FC1296">
        <w:rPr>
          <w:rFonts w:eastAsiaTheme="minorHAnsi"/>
          <w:lang w:val="es-ES_tradnl" w:eastAsia="en-US"/>
        </w:rPr>
        <w:t>i</w:t>
      </w:r>
      <w:r w:rsidRPr="00FC1296">
        <w:rPr>
          <w:rFonts w:eastAsiaTheme="minorHAnsi"/>
          <w:lang w:val="es-ES_tradnl" w:eastAsia="en-US"/>
        </w:rPr>
        <w:t xml:space="preserve">ón se </w:t>
      </w:r>
      <w:r w:rsidR="00A91FFA" w:rsidRPr="00FC1296">
        <w:rPr>
          <w:rFonts w:eastAsiaTheme="minorHAnsi"/>
          <w:lang w:val="es-ES_tradnl" w:eastAsia="en-US"/>
        </w:rPr>
        <w:t>i</w:t>
      </w:r>
      <w:r w:rsidRPr="00FC1296">
        <w:rPr>
          <w:rFonts w:eastAsiaTheme="minorHAnsi"/>
          <w:lang w:val="es-ES_tradnl" w:eastAsia="en-US"/>
        </w:rPr>
        <w:t>ncrementará 10 puntos.</w:t>
      </w:r>
    </w:p>
    <w:p w:rsidR="00D57BC6" w:rsidRPr="00FC1296" w:rsidRDefault="00D57BC6" w:rsidP="009012EC">
      <w:pPr>
        <w:pStyle w:val="DICTA-TEXTO"/>
        <w:rPr>
          <w:rFonts w:eastAsiaTheme="minorHAnsi"/>
          <w:lang w:val="es-ES_tradnl" w:eastAsia="en-US"/>
        </w:rPr>
      </w:pPr>
      <w:proofErr w:type="gramStart"/>
      <w:r w:rsidRPr="00FC1296">
        <w:rPr>
          <w:rFonts w:eastAsiaTheme="minorHAnsi"/>
          <w:lang w:val="es-ES_tradnl" w:eastAsia="en-US"/>
        </w:rPr>
        <w:t>b</w:t>
      </w:r>
      <w:proofErr w:type="gramEnd"/>
      <w:r w:rsidRPr="00FC1296">
        <w:rPr>
          <w:rFonts w:eastAsiaTheme="minorHAnsi"/>
          <w:lang w:val="es-ES_tradnl" w:eastAsia="en-US"/>
        </w:rPr>
        <w:t>')</w:t>
      </w:r>
      <w:r w:rsidR="009012EC" w:rsidRPr="00FC1296">
        <w:rPr>
          <w:rFonts w:eastAsiaTheme="minorHAnsi"/>
          <w:lang w:val="es-ES_tradnl" w:eastAsia="en-US"/>
        </w:rPr>
        <w:t xml:space="preserve"> </w:t>
      </w:r>
      <w:r w:rsidRPr="00FC1296">
        <w:rPr>
          <w:rFonts w:eastAsiaTheme="minorHAnsi"/>
          <w:lang w:val="es-ES_tradnl" w:eastAsia="en-US"/>
        </w:rPr>
        <w:t>S</w:t>
      </w:r>
      <w:r w:rsidR="00A91FFA" w:rsidRPr="00FC1296">
        <w:rPr>
          <w:rFonts w:eastAsiaTheme="minorHAnsi"/>
          <w:lang w:val="es-ES_tradnl" w:eastAsia="en-US"/>
        </w:rPr>
        <w:t>i</w:t>
      </w:r>
      <w:r w:rsidRPr="00FC1296">
        <w:rPr>
          <w:rFonts w:eastAsiaTheme="minorHAnsi"/>
          <w:lang w:val="es-ES_tradnl" w:eastAsia="en-US"/>
        </w:rPr>
        <w:t xml:space="preserve"> la </w:t>
      </w:r>
      <w:r w:rsidR="00A91FFA" w:rsidRPr="00FC1296">
        <w:rPr>
          <w:rFonts w:eastAsiaTheme="minorHAnsi"/>
          <w:lang w:val="es-ES_tradnl" w:eastAsia="en-US"/>
        </w:rPr>
        <w:t>i</w:t>
      </w:r>
      <w:r w:rsidRPr="00FC1296">
        <w:rPr>
          <w:rFonts w:eastAsiaTheme="minorHAnsi"/>
          <w:lang w:val="es-ES_tradnl" w:eastAsia="en-US"/>
        </w:rPr>
        <w:t>nstalac</w:t>
      </w:r>
      <w:r w:rsidR="00A91FFA" w:rsidRPr="00FC1296">
        <w:rPr>
          <w:rFonts w:eastAsiaTheme="minorHAnsi"/>
          <w:lang w:val="es-ES_tradnl" w:eastAsia="en-US"/>
        </w:rPr>
        <w:t>i</w:t>
      </w:r>
      <w:r w:rsidRPr="00FC1296">
        <w:rPr>
          <w:rFonts w:eastAsiaTheme="minorHAnsi"/>
          <w:lang w:val="es-ES_tradnl" w:eastAsia="en-US"/>
        </w:rPr>
        <w:t>ón de producc</w:t>
      </w:r>
      <w:r w:rsidR="00A91FFA" w:rsidRPr="00FC1296">
        <w:rPr>
          <w:rFonts w:eastAsiaTheme="minorHAnsi"/>
          <w:lang w:val="es-ES_tradnl" w:eastAsia="en-US"/>
        </w:rPr>
        <w:t>i</w:t>
      </w:r>
      <w:r w:rsidRPr="00FC1296">
        <w:rPr>
          <w:rFonts w:eastAsiaTheme="minorHAnsi"/>
          <w:lang w:val="es-ES_tradnl" w:eastAsia="en-US"/>
        </w:rPr>
        <w:t>ón de energía eléctr</w:t>
      </w:r>
      <w:r w:rsidR="00A91FFA" w:rsidRPr="00FC1296">
        <w:rPr>
          <w:rFonts w:eastAsiaTheme="minorHAnsi"/>
          <w:lang w:val="es-ES_tradnl" w:eastAsia="en-US"/>
        </w:rPr>
        <w:t>i</w:t>
      </w:r>
      <w:r w:rsidRPr="00FC1296">
        <w:rPr>
          <w:rFonts w:eastAsiaTheme="minorHAnsi"/>
          <w:lang w:val="es-ES_tradnl" w:eastAsia="en-US"/>
        </w:rPr>
        <w:t>ca a part</w:t>
      </w:r>
      <w:r w:rsidR="00A91FFA" w:rsidRPr="00FC1296">
        <w:rPr>
          <w:rFonts w:eastAsiaTheme="minorHAnsi"/>
          <w:lang w:val="es-ES_tradnl" w:eastAsia="en-US"/>
        </w:rPr>
        <w:t>i</w:t>
      </w:r>
      <w:r w:rsidRPr="00FC1296">
        <w:rPr>
          <w:rFonts w:eastAsiaTheme="minorHAnsi"/>
          <w:lang w:val="es-ES_tradnl" w:eastAsia="en-US"/>
        </w:rPr>
        <w:t>r de fuentes renovables cuenta con s</w:t>
      </w:r>
      <w:r w:rsidR="00A91FFA" w:rsidRPr="00FC1296">
        <w:rPr>
          <w:rFonts w:eastAsiaTheme="minorHAnsi"/>
          <w:lang w:val="es-ES_tradnl" w:eastAsia="en-US"/>
        </w:rPr>
        <w:t>i</w:t>
      </w:r>
      <w:r w:rsidRPr="00FC1296">
        <w:rPr>
          <w:rFonts w:eastAsiaTheme="minorHAnsi"/>
          <w:lang w:val="es-ES_tradnl" w:eastAsia="en-US"/>
        </w:rPr>
        <w:t>stema de acumulac</w:t>
      </w:r>
      <w:r w:rsidR="00A91FFA" w:rsidRPr="00FC1296">
        <w:rPr>
          <w:rFonts w:eastAsiaTheme="minorHAnsi"/>
          <w:lang w:val="es-ES_tradnl" w:eastAsia="en-US"/>
        </w:rPr>
        <w:t>i</w:t>
      </w:r>
      <w:r w:rsidRPr="00FC1296">
        <w:rPr>
          <w:rFonts w:eastAsiaTheme="minorHAnsi"/>
          <w:lang w:val="es-ES_tradnl" w:eastAsia="en-US"/>
        </w:rPr>
        <w:t xml:space="preserve">ón de energía basadas en tecnología </w:t>
      </w:r>
      <w:r w:rsidR="00A91FFA" w:rsidRPr="00FC1296">
        <w:rPr>
          <w:rFonts w:eastAsiaTheme="minorHAnsi"/>
          <w:lang w:val="es-ES_tradnl" w:eastAsia="en-US"/>
        </w:rPr>
        <w:t>I</w:t>
      </w:r>
      <w:r w:rsidRPr="00FC1296">
        <w:rPr>
          <w:rFonts w:eastAsiaTheme="minorHAnsi"/>
          <w:lang w:val="es-ES_tradnl" w:eastAsia="en-US"/>
        </w:rPr>
        <w:t>on l</w:t>
      </w:r>
      <w:r w:rsidR="00A91FFA" w:rsidRPr="00FC1296">
        <w:rPr>
          <w:rFonts w:eastAsiaTheme="minorHAnsi"/>
          <w:lang w:val="es-ES_tradnl" w:eastAsia="en-US"/>
        </w:rPr>
        <w:t>i</w:t>
      </w:r>
      <w:r w:rsidRPr="00FC1296">
        <w:rPr>
          <w:rFonts w:eastAsiaTheme="minorHAnsi"/>
          <w:lang w:val="es-ES_tradnl" w:eastAsia="en-US"/>
        </w:rPr>
        <w:t>t</w:t>
      </w:r>
      <w:r w:rsidR="00A91FFA" w:rsidRPr="00FC1296">
        <w:rPr>
          <w:rFonts w:eastAsiaTheme="minorHAnsi"/>
          <w:lang w:val="es-ES_tradnl" w:eastAsia="en-US"/>
        </w:rPr>
        <w:t>i</w:t>
      </w:r>
      <w:r w:rsidRPr="00FC1296">
        <w:rPr>
          <w:rFonts w:eastAsiaTheme="minorHAnsi"/>
          <w:lang w:val="es-ES_tradnl" w:eastAsia="en-US"/>
        </w:rPr>
        <w:t>o o de s</w:t>
      </w:r>
      <w:r w:rsidR="00A91FFA" w:rsidRPr="00FC1296">
        <w:rPr>
          <w:rFonts w:eastAsiaTheme="minorHAnsi"/>
          <w:lang w:val="es-ES_tradnl" w:eastAsia="en-US"/>
        </w:rPr>
        <w:t>i</w:t>
      </w:r>
      <w:r w:rsidRPr="00FC1296">
        <w:rPr>
          <w:rFonts w:eastAsiaTheme="minorHAnsi"/>
          <w:lang w:val="es-ES_tradnl" w:eastAsia="en-US"/>
        </w:rPr>
        <w:t>m</w:t>
      </w:r>
      <w:r w:rsidR="00A91FFA" w:rsidRPr="00FC1296">
        <w:rPr>
          <w:rFonts w:eastAsiaTheme="minorHAnsi"/>
          <w:lang w:val="es-ES_tradnl" w:eastAsia="en-US"/>
        </w:rPr>
        <w:t>i</w:t>
      </w:r>
      <w:r w:rsidRPr="00FC1296">
        <w:rPr>
          <w:rFonts w:eastAsiaTheme="minorHAnsi"/>
          <w:lang w:val="es-ES_tradnl" w:eastAsia="en-US"/>
        </w:rPr>
        <w:t>lar o super</w:t>
      </w:r>
      <w:r w:rsidR="00A91FFA" w:rsidRPr="00FC1296">
        <w:rPr>
          <w:rFonts w:eastAsiaTheme="minorHAnsi"/>
          <w:lang w:val="es-ES_tradnl" w:eastAsia="en-US"/>
        </w:rPr>
        <w:t>i</w:t>
      </w:r>
      <w:r w:rsidRPr="00FC1296">
        <w:rPr>
          <w:rFonts w:eastAsiaTheme="minorHAnsi"/>
          <w:lang w:val="es-ES_tradnl" w:eastAsia="en-US"/>
        </w:rPr>
        <w:t>or dens</w:t>
      </w:r>
      <w:r w:rsidR="00A91FFA" w:rsidRPr="00FC1296">
        <w:rPr>
          <w:rFonts w:eastAsiaTheme="minorHAnsi"/>
          <w:lang w:val="es-ES_tradnl" w:eastAsia="en-US"/>
        </w:rPr>
        <w:t>i</w:t>
      </w:r>
      <w:r w:rsidRPr="00FC1296">
        <w:rPr>
          <w:rFonts w:eastAsiaTheme="minorHAnsi"/>
          <w:lang w:val="es-ES_tradnl" w:eastAsia="en-US"/>
        </w:rPr>
        <w:t>dad de energía con capac</w:t>
      </w:r>
      <w:r w:rsidR="00A91FFA" w:rsidRPr="00FC1296">
        <w:rPr>
          <w:rFonts w:eastAsiaTheme="minorHAnsi"/>
          <w:lang w:val="es-ES_tradnl" w:eastAsia="en-US"/>
        </w:rPr>
        <w:t>i</w:t>
      </w:r>
      <w:r w:rsidRPr="00FC1296">
        <w:rPr>
          <w:rFonts w:eastAsiaTheme="minorHAnsi"/>
          <w:lang w:val="es-ES_tradnl" w:eastAsia="en-US"/>
        </w:rPr>
        <w:t xml:space="preserve">dad mayor de </w:t>
      </w:r>
      <w:r w:rsidR="004660E1" w:rsidRPr="00FC1296">
        <w:rPr>
          <w:rFonts w:eastAsiaTheme="minorHAnsi"/>
          <w:lang w:val="es-ES_tradnl" w:eastAsia="en-US"/>
        </w:rPr>
        <w:t>2kWh</w:t>
      </w:r>
      <w:r w:rsidR="006A649B" w:rsidRPr="00FC1296">
        <w:rPr>
          <w:rFonts w:eastAsiaTheme="minorHAnsi"/>
          <w:lang w:val="es-ES_tradnl" w:eastAsia="en-US"/>
        </w:rPr>
        <w:t>, el</w:t>
      </w:r>
      <w:r w:rsidRPr="00FC1296">
        <w:rPr>
          <w:rFonts w:eastAsiaTheme="minorHAnsi"/>
          <w:lang w:val="es-ES_tradnl" w:eastAsia="en-US"/>
        </w:rPr>
        <w:t xml:space="preserve"> porcentaje de deducc</w:t>
      </w:r>
      <w:r w:rsidR="00A91FFA" w:rsidRPr="00FC1296">
        <w:rPr>
          <w:rFonts w:eastAsiaTheme="minorHAnsi"/>
          <w:lang w:val="es-ES_tradnl" w:eastAsia="en-US"/>
        </w:rPr>
        <w:t>i</w:t>
      </w:r>
      <w:r w:rsidRPr="00FC1296">
        <w:rPr>
          <w:rFonts w:eastAsiaTheme="minorHAnsi"/>
          <w:lang w:val="es-ES_tradnl" w:eastAsia="en-US"/>
        </w:rPr>
        <w:t xml:space="preserve">ón se </w:t>
      </w:r>
      <w:r w:rsidR="00A91FFA" w:rsidRPr="00FC1296">
        <w:rPr>
          <w:rFonts w:eastAsiaTheme="minorHAnsi"/>
          <w:lang w:val="es-ES_tradnl" w:eastAsia="en-US"/>
        </w:rPr>
        <w:t>i</w:t>
      </w:r>
      <w:r w:rsidRPr="00FC1296">
        <w:rPr>
          <w:rFonts w:eastAsiaTheme="minorHAnsi"/>
          <w:lang w:val="es-ES_tradnl" w:eastAsia="en-US"/>
        </w:rPr>
        <w:t>ncrementará 10 puntos.</w:t>
      </w:r>
    </w:p>
    <w:p w:rsidR="00D57BC6" w:rsidRPr="00FC1296" w:rsidRDefault="00D57BC6" w:rsidP="009012EC">
      <w:pPr>
        <w:pStyle w:val="DICTA-TEXTO"/>
        <w:rPr>
          <w:rFonts w:eastAsiaTheme="minorHAnsi"/>
          <w:lang w:val="es-ES_tradnl" w:eastAsia="en-US"/>
        </w:rPr>
      </w:pPr>
      <w:proofErr w:type="gramStart"/>
      <w:r w:rsidRPr="00FC1296">
        <w:rPr>
          <w:rFonts w:eastAsiaTheme="minorHAnsi"/>
          <w:lang w:val="es-ES_tradnl" w:eastAsia="en-US"/>
        </w:rPr>
        <w:t>c</w:t>
      </w:r>
      <w:proofErr w:type="gramEnd"/>
      <w:r w:rsidRPr="00FC1296">
        <w:rPr>
          <w:rFonts w:eastAsiaTheme="minorHAnsi"/>
          <w:lang w:val="es-ES_tradnl" w:eastAsia="en-US"/>
        </w:rPr>
        <w:t>')</w:t>
      </w:r>
      <w:r w:rsidR="009012EC" w:rsidRPr="00FC1296">
        <w:rPr>
          <w:rFonts w:eastAsiaTheme="minorHAnsi"/>
          <w:lang w:val="es-ES_tradnl" w:eastAsia="en-US"/>
        </w:rPr>
        <w:t xml:space="preserve"> </w:t>
      </w:r>
      <w:r w:rsidRPr="00FC1296">
        <w:rPr>
          <w:rFonts w:eastAsiaTheme="minorHAnsi"/>
          <w:lang w:val="es-ES_tradnl" w:eastAsia="en-US"/>
        </w:rPr>
        <w:t>S</w:t>
      </w:r>
      <w:r w:rsidR="00A91FFA" w:rsidRPr="00FC1296">
        <w:rPr>
          <w:rFonts w:eastAsiaTheme="minorHAnsi"/>
          <w:lang w:val="es-ES_tradnl" w:eastAsia="en-US"/>
        </w:rPr>
        <w:t>i</w:t>
      </w:r>
      <w:r w:rsidRPr="00FC1296">
        <w:rPr>
          <w:rFonts w:eastAsiaTheme="minorHAnsi"/>
          <w:lang w:val="es-ES_tradnl" w:eastAsia="en-US"/>
        </w:rPr>
        <w:t xml:space="preserve"> se trata de una </w:t>
      </w:r>
      <w:r w:rsidR="00A91FFA" w:rsidRPr="00FC1296">
        <w:rPr>
          <w:rFonts w:eastAsiaTheme="minorHAnsi"/>
          <w:lang w:val="es-ES_tradnl" w:eastAsia="en-US"/>
        </w:rPr>
        <w:t>i</w:t>
      </w:r>
      <w:r w:rsidRPr="00FC1296">
        <w:rPr>
          <w:rFonts w:eastAsiaTheme="minorHAnsi"/>
          <w:lang w:val="es-ES_tradnl" w:eastAsia="en-US"/>
        </w:rPr>
        <w:t>nvers</w:t>
      </w:r>
      <w:r w:rsidR="00A91FFA" w:rsidRPr="00FC1296">
        <w:rPr>
          <w:rFonts w:eastAsiaTheme="minorHAnsi"/>
          <w:lang w:val="es-ES_tradnl" w:eastAsia="en-US"/>
        </w:rPr>
        <w:t>i</w:t>
      </w:r>
      <w:r w:rsidRPr="00FC1296">
        <w:rPr>
          <w:rFonts w:eastAsiaTheme="minorHAnsi"/>
          <w:lang w:val="es-ES_tradnl" w:eastAsia="en-US"/>
        </w:rPr>
        <w:t xml:space="preserve">ón en una </w:t>
      </w:r>
      <w:proofErr w:type="spellStart"/>
      <w:r w:rsidRPr="00FC1296">
        <w:rPr>
          <w:rFonts w:eastAsiaTheme="minorHAnsi"/>
          <w:lang w:val="es-ES_tradnl" w:eastAsia="en-US"/>
        </w:rPr>
        <w:t>m</w:t>
      </w:r>
      <w:r w:rsidR="00A91FFA" w:rsidRPr="00FC1296">
        <w:rPr>
          <w:rFonts w:eastAsiaTheme="minorHAnsi"/>
          <w:lang w:val="es-ES_tradnl" w:eastAsia="en-US"/>
        </w:rPr>
        <w:t>i</w:t>
      </w:r>
      <w:r w:rsidRPr="00FC1296">
        <w:rPr>
          <w:rFonts w:eastAsiaTheme="minorHAnsi"/>
          <w:lang w:val="es-ES_tradnl" w:eastAsia="en-US"/>
        </w:rPr>
        <w:t>crorred</w:t>
      </w:r>
      <w:proofErr w:type="spellEnd"/>
      <w:r w:rsidRPr="00FC1296">
        <w:rPr>
          <w:rFonts w:eastAsiaTheme="minorHAnsi"/>
          <w:lang w:val="es-ES_tradnl" w:eastAsia="en-US"/>
        </w:rPr>
        <w:t xml:space="preserve"> con dos fuentes de energía renovables d</w:t>
      </w:r>
      <w:r w:rsidR="00A91FFA" w:rsidRPr="00FC1296">
        <w:rPr>
          <w:rFonts w:eastAsiaTheme="minorHAnsi"/>
          <w:lang w:val="es-ES_tradnl" w:eastAsia="en-US"/>
        </w:rPr>
        <w:t>i</w:t>
      </w:r>
      <w:r w:rsidRPr="00FC1296">
        <w:rPr>
          <w:rFonts w:eastAsiaTheme="minorHAnsi"/>
          <w:lang w:val="es-ES_tradnl" w:eastAsia="en-US"/>
        </w:rPr>
        <w:t>ferentes el porcentaje de deducc</w:t>
      </w:r>
      <w:r w:rsidR="00A91FFA" w:rsidRPr="00FC1296">
        <w:rPr>
          <w:rFonts w:eastAsiaTheme="minorHAnsi"/>
          <w:lang w:val="es-ES_tradnl" w:eastAsia="en-US"/>
        </w:rPr>
        <w:t>i</w:t>
      </w:r>
      <w:r w:rsidRPr="00FC1296">
        <w:rPr>
          <w:rFonts w:eastAsiaTheme="minorHAnsi"/>
          <w:lang w:val="es-ES_tradnl" w:eastAsia="en-US"/>
        </w:rPr>
        <w:t xml:space="preserve">ón se </w:t>
      </w:r>
      <w:r w:rsidR="00A91FFA" w:rsidRPr="00FC1296">
        <w:rPr>
          <w:rFonts w:eastAsiaTheme="minorHAnsi"/>
          <w:lang w:val="es-ES_tradnl" w:eastAsia="en-US"/>
        </w:rPr>
        <w:t>i</w:t>
      </w:r>
      <w:r w:rsidRPr="00FC1296">
        <w:rPr>
          <w:rFonts w:eastAsiaTheme="minorHAnsi"/>
          <w:lang w:val="es-ES_tradnl" w:eastAsia="en-US"/>
        </w:rPr>
        <w:t>ncrementará 5 puntos.</w:t>
      </w:r>
    </w:p>
    <w:p w:rsidR="00D57BC6" w:rsidRPr="00FC1296" w:rsidRDefault="00D57BC6" w:rsidP="009012EC">
      <w:pPr>
        <w:pStyle w:val="DICTA-TEXTO"/>
        <w:rPr>
          <w:rFonts w:eastAsiaTheme="minorHAnsi"/>
          <w:lang w:val="es-ES_tradnl" w:eastAsia="en-US"/>
        </w:rPr>
      </w:pPr>
      <w:proofErr w:type="gramStart"/>
      <w:r w:rsidRPr="00FC1296">
        <w:rPr>
          <w:rFonts w:eastAsiaTheme="minorHAnsi"/>
          <w:lang w:val="es-ES_tradnl" w:eastAsia="en-US"/>
        </w:rPr>
        <w:t>d</w:t>
      </w:r>
      <w:proofErr w:type="gramEnd"/>
      <w:r w:rsidRPr="00FC1296">
        <w:rPr>
          <w:rFonts w:eastAsiaTheme="minorHAnsi"/>
          <w:lang w:val="es-ES_tradnl" w:eastAsia="en-US"/>
        </w:rPr>
        <w:t>')</w:t>
      </w:r>
      <w:r w:rsidR="009012EC" w:rsidRPr="00FC1296">
        <w:rPr>
          <w:rFonts w:eastAsiaTheme="minorHAnsi"/>
          <w:lang w:val="es-ES_tradnl" w:eastAsia="en-US"/>
        </w:rPr>
        <w:t xml:space="preserve"> </w:t>
      </w:r>
      <w:r w:rsidRPr="00FC1296">
        <w:rPr>
          <w:rFonts w:eastAsiaTheme="minorHAnsi"/>
          <w:lang w:val="es-ES_tradnl" w:eastAsia="en-US"/>
        </w:rPr>
        <w:t>S</w:t>
      </w:r>
      <w:r w:rsidR="00A91FFA" w:rsidRPr="00FC1296">
        <w:rPr>
          <w:rFonts w:eastAsiaTheme="minorHAnsi"/>
          <w:lang w:val="es-ES_tradnl" w:eastAsia="en-US"/>
        </w:rPr>
        <w:t>i</w:t>
      </w:r>
      <w:r w:rsidRPr="00FC1296">
        <w:rPr>
          <w:rFonts w:eastAsiaTheme="minorHAnsi"/>
          <w:lang w:val="es-ES_tradnl" w:eastAsia="en-US"/>
        </w:rPr>
        <w:t xml:space="preserve"> se trata de una </w:t>
      </w:r>
      <w:r w:rsidR="00A91FFA" w:rsidRPr="00FC1296">
        <w:rPr>
          <w:rFonts w:eastAsiaTheme="minorHAnsi"/>
          <w:lang w:val="es-ES_tradnl" w:eastAsia="en-US"/>
        </w:rPr>
        <w:t>i</w:t>
      </w:r>
      <w:r w:rsidRPr="00FC1296">
        <w:rPr>
          <w:rFonts w:eastAsiaTheme="minorHAnsi"/>
          <w:lang w:val="es-ES_tradnl" w:eastAsia="en-US"/>
        </w:rPr>
        <w:t>nvers</w:t>
      </w:r>
      <w:r w:rsidR="00A91FFA" w:rsidRPr="00FC1296">
        <w:rPr>
          <w:rFonts w:eastAsiaTheme="minorHAnsi"/>
          <w:lang w:val="es-ES_tradnl" w:eastAsia="en-US"/>
        </w:rPr>
        <w:t>i</w:t>
      </w:r>
      <w:r w:rsidRPr="00FC1296">
        <w:rPr>
          <w:rFonts w:eastAsiaTheme="minorHAnsi"/>
          <w:lang w:val="es-ES_tradnl" w:eastAsia="en-US"/>
        </w:rPr>
        <w:t>ón en un proyecto de autoconsumo compart</w:t>
      </w:r>
      <w:r w:rsidR="00A91FFA" w:rsidRPr="00FC1296">
        <w:rPr>
          <w:rFonts w:eastAsiaTheme="minorHAnsi"/>
          <w:lang w:val="es-ES_tradnl" w:eastAsia="en-US"/>
        </w:rPr>
        <w:t>i</w:t>
      </w:r>
      <w:r w:rsidRPr="00FC1296">
        <w:rPr>
          <w:rFonts w:eastAsiaTheme="minorHAnsi"/>
          <w:lang w:val="es-ES_tradnl" w:eastAsia="en-US"/>
        </w:rPr>
        <w:t>do, el porcentaje de deducc</w:t>
      </w:r>
      <w:r w:rsidR="00A91FFA" w:rsidRPr="00FC1296">
        <w:rPr>
          <w:rFonts w:eastAsiaTheme="minorHAnsi"/>
          <w:lang w:val="es-ES_tradnl" w:eastAsia="en-US"/>
        </w:rPr>
        <w:t>i</w:t>
      </w:r>
      <w:r w:rsidRPr="00FC1296">
        <w:rPr>
          <w:rFonts w:eastAsiaTheme="minorHAnsi"/>
          <w:lang w:val="es-ES_tradnl" w:eastAsia="en-US"/>
        </w:rPr>
        <w:t xml:space="preserve">ón se </w:t>
      </w:r>
      <w:r w:rsidR="00A91FFA" w:rsidRPr="00FC1296">
        <w:rPr>
          <w:rFonts w:eastAsiaTheme="minorHAnsi"/>
          <w:lang w:val="es-ES_tradnl" w:eastAsia="en-US"/>
        </w:rPr>
        <w:t>i</w:t>
      </w:r>
      <w:r w:rsidRPr="00FC1296">
        <w:rPr>
          <w:rFonts w:eastAsiaTheme="minorHAnsi"/>
          <w:lang w:val="es-ES_tradnl" w:eastAsia="en-US"/>
        </w:rPr>
        <w:t>ncrementará 5 puntos.</w:t>
      </w:r>
    </w:p>
    <w:p w:rsidR="00D57BC6" w:rsidRPr="00FC1296" w:rsidRDefault="00D57BC6" w:rsidP="009012EC">
      <w:pPr>
        <w:pStyle w:val="DICTA-TEXTO"/>
        <w:rPr>
          <w:rFonts w:eastAsiaTheme="minorHAnsi"/>
          <w:lang w:val="es-ES_tradnl" w:eastAsia="en-US"/>
        </w:rPr>
      </w:pPr>
      <w:proofErr w:type="gramStart"/>
      <w:r w:rsidRPr="00FC1296">
        <w:rPr>
          <w:rFonts w:eastAsiaTheme="minorHAnsi"/>
          <w:lang w:val="es-ES_tradnl" w:eastAsia="en-US"/>
        </w:rPr>
        <w:t>2</w:t>
      </w:r>
      <w:r w:rsidR="00312C08" w:rsidRPr="00FC1296">
        <w:rPr>
          <w:rFonts w:eastAsiaTheme="minorHAnsi"/>
          <w:lang w:val="es-ES_tradnl" w:eastAsia="en-US"/>
        </w:rPr>
        <w:t>.º</w:t>
      </w:r>
      <w:proofErr w:type="gramEnd"/>
      <w:r w:rsidRPr="00FC1296">
        <w:rPr>
          <w:rFonts w:eastAsiaTheme="minorHAnsi"/>
          <w:lang w:val="es-ES_tradnl" w:eastAsia="en-US"/>
        </w:rPr>
        <w:t xml:space="preserve"> Cuando la </w:t>
      </w:r>
      <w:r w:rsidR="00A91FFA" w:rsidRPr="00FC1296">
        <w:rPr>
          <w:rFonts w:eastAsiaTheme="minorHAnsi"/>
          <w:lang w:val="es-ES_tradnl" w:eastAsia="en-US"/>
        </w:rPr>
        <w:t>i</w:t>
      </w:r>
      <w:r w:rsidRPr="00FC1296">
        <w:rPr>
          <w:rFonts w:eastAsiaTheme="minorHAnsi"/>
          <w:lang w:val="es-ES_tradnl" w:eastAsia="en-US"/>
        </w:rPr>
        <w:t>nvers</w:t>
      </w:r>
      <w:r w:rsidR="00A91FFA" w:rsidRPr="00FC1296">
        <w:rPr>
          <w:rFonts w:eastAsiaTheme="minorHAnsi"/>
          <w:lang w:val="es-ES_tradnl" w:eastAsia="en-US"/>
        </w:rPr>
        <w:t>i</w:t>
      </w:r>
      <w:r w:rsidRPr="00FC1296">
        <w:rPr>
          <w:rFonts w:eastAsiaTheme="minorHAnsi"/>
          <w:lang w:val="es-ES_tradnl" w:eastAsia="en-US"/>
        </w:rPr>
        <w:t xml:space="preserve">ón en </w:t>
      </w:r>
      <w:r w:rsidR="00A91FFA" w:rsidRPr="00FC1296">
        <w:rPr>
          <w:rFonts w:eastAsiaTheme="minorHAnsi"/>
          <w:lang w:val="es-ES_tradnl" w:eastAsia="en-US"/>
        </w:rPr>
        <w:t>i</w:t>
      </w:r>
      <w:r w:rsidRPr="00FC1296">
        <w:rPr>
          <w:rFonts w:eastAsiaTheme="minorHAnsi"/>
          <w:lang w:val="es-ES_tradnl" w:eastAsia="en-US"/>
        </w:rPr>
        <w:t>nstalac</w:t>
      </w:r>
      <w:r w:rsidR="00A91FFA" w:rsidRPr="00FC1296">
        <w:rPr>
          <w:rFonts w:eastAsiaTheme="minorHAnsi"/>
          <w:lang w:val="es-ES_tradnl" w:eastAsia="en-US"/>
        </w:rPr>
        <w:t>i</w:t>
      </w:r>
      <w:r w:rsidRPr="00FC1296">
        <w:rPr>
          <w:rFonts w:eastAsiaTheme="minorHAnsi"/>
          <w:lang w:val="es-ES_tradnl" w:eastAsia="en-US"/>
        </w:rPr>
        <w:t>ones de energías renovables sea real</w:t>
      </w:r>
      <w:r w:rsidR="00A91FFA" w:rsidRPr="00FC1296">
        <w:rPr>
          <w:rFonts w:eastAsiaTheme="minorHAnsi"/>
          <w:lang w:val="es-ES_tradnl" w:eastAsia="en-US"/>
        </w:rPr>
        <w:t>i</w:t>
      </w:r>
      <w:r w:rsidRPr="00FC1296">
        <w:rPr>
          <w:rFonts w:eastAsiaTheme="minorHAnsi"/>
          <w:lang w:val="es-ES_tradnl" w:eastAsia="en-US"/>
        </w:rPr>
        <w:t>zada por una comun</w:t>
      </w:r>
      <w:r w:rsidR="00A91FFA" w:rsidRPr="00FC1296">
        <w:rPr>
          <w:rFonts w:eastAsiaTheme="minorHAnsi"/>
          <w:lang w:val="es-ES_tradnl" w:eastAsia="en-US"/>
        </w:rPr>
        <w:t>i</w:t>
      </w:r>
      <w:r w:rsidRPr="00FC1296">
        <w:rPr>
          <w:rFonts w:eastAsiaTheme="minorHAnsi"/>
          <w:lang w:val="es-ES_tradnl" w:eastAsia="en-US"/>
        </w:rPr>
        <w:t>dad de vec</w:t>
      </w:r>
      <w:r w:rsidR="00A91FFA" w:rsidRPr="00FC1296">
        <w:rPr>
          <w:rFonts w:eastAsiaTheme="minorHAnsi"/>
          <w:lang w:val="es-ES_tradnl" w:eastAsia="en-US"/>
        </w:rPr>
        <w:t>i</w:t>
      </w:r>
      <w:r w:rsidRPr="00FC1296">
        <w:rPr>
          <w:rFonts w:eastAsiaTheme="minorHAnsi"/>
          <w:lang w:val="es-ES_tradnl" w:eastAsia="en-US"/>
        </w:rPr>
        <w:t>nos, el porcentaje de deducc</w:t>
      </w:r>
      <w:r w:rsidR="00A91FFA" w:rsidRPr="00FC1296">
        <w:rPr>
          <w:rFonts w:eastAsiaTheme="minorHAnsi"/>
          <w:lang w:val="es-ES_tradnl" w:eastAsia="en-US"/>
        </w:rPr>
        <w:t>i</w:t>
      </w:r>
      <w:r w:rsidRPr="00FC1296">
        <w:rPr>
          <w:rFonts w:eastAsiaTheme="minorHAnsi"/>
          <w:lang w:val="es-ES_tradnl" w:eastAsia="en-US"/>
        </w:rPr>
        <w:t xml:space="preserve">ón se </w:t>
      </w:r>
      <w:r w:rsidR="00A91FFA" w:rsidRPr="00FC1296">
        <w:rPr>
          <w:rFonts w:eastAsiaTheme="minorHAnsi"/>
          <w:lang w:val="es-ES_tradnl" w:eastAsia="en-US"/>
        </w:rPr>
        <w:t>i</w:t>
      </w:r>
      <w:r w:rsidRPr="00FC1296">
        <w:rPr>
          <w:rFonts w:eastAsiaTheme="minorHAnsi"/>
          <w:lang w:val="es-ES_tradnl" w:eastAsia="en-US"/>
        </w:rPr>
        <w:t>ncrementará 5 puntos.</w:t>
      </w:r>
    </w:p>
    <w:p w:rsidR="00D57BC6" w:rsidRPr="00FC1296" w:rsidRDefault="00D57BC6" w:rsidP="009012EC">
      <w:pPr>
        <w:pStyle w:val="DICTA-TEXTO"/>
        <w:rPr>
          <w:rFonts w:eastAsiaTheme="minorHAnsi"/>
          <w:lang w:val="es-ES_tradnl" w:eastAsia="en-US"/>
        </w:rPr>
      </w:pPr>
      <w:proofErr w:type="gramStart"/>
      <w:r w:rsidRPr="00FC1296">
        <w:rPr>
          <w:rFonts w:eastAsiaTheme="minorHAnsi"/>
          <w:lang w:val="es-ES_tradnl" w:eastAsia="en-US"/>
        </w:rPr>
        <w:t>3</w:t>
      </w:r>
      <w:r w:rsidR="00312C08" w:rsidRPr="00FC1296">
        <w:rPr>
          <w:rFonts w:eastAsiaTheme="minorHAnsi"/>
          <w:lang w:val="es-ES_tradnl" w:eastAsia="en-US"/>
        </w:rPr>
        <w:t>.º</w:t>
      </w:r>
      <w:proofErr w:type="gramEnd"/>
      <w:r w:rsidRPr="00FC1296">
        <w:rPr>
          <w:rFonts w:eastAsiaTheme="minorHAnsi"/>
          <w:lang w:val="es-ES_tradnl" w:eastAsia="en-US"/>
        </w:rPr>
        <w:t xml:space="preserve"> En el caso de </w:t>
      </w:r>
      <w:r w:rsidR="00A91FFA" w:rsidRPr="00FC1296">
        <w:rPr>
          <w:rFonts w:eastAsiaTheme="minorHAnsi"/>
          <w:lang w:val="es-ES_tradnl" w:eastAsia="en-US"/>
        </w:rPr>
        <w:t>i</w:t>
      </w:r>
      <w:r w:rsidRPr="00FC1296">
        <w:rPr>
          <w:rFonts w:eastAsiaTheme="minorHAnsi"/>
          <w:lang w:val="es-ES_tradnl" w:eastAsia="en-US"/>
        </w:rPr>
        <w:t>nvers</w:t>
      </w:r>
      <w:r w:rsidR="00A91FFA" w:rsidRPr="00FC1296">
        <w:rPr>
          <w:rFonts w:eastAsiaTheme="minorHAnsi"/>
          <w:lang w:val="es-ES_tradnl" w:eastAsia="en-US"/>
        </w:rPr>
        <w:t>i</w:t>
      </w:r>
      <w:r w:rsidRPr="00FC1296">
        <w:rPr>
          <w:rFonts w:eastAsiaTheme="minorHAnsi"/>
          <w:lang w:val="es-ES_tradnl" w:eastAsia="en-US"/>
        </w:rPr>
        <w:t xml:space="preserve">ones en </w:t>
      </w:r>
      <w:r w:rsidR="00A91FFA" w:rsidRPr="00FC1296">
        <w:rPr>
          <w:rFonts w:eastAsiaTheme="minorHAnsi"/>
          <w:lang w:val="es-ES_tradnl" w:eastAsia="en-US"/>
        </w:rPr>
        <w:t>i</w:t>
      </w:r>
      <w:r w:rsidRPr="00FC1296">
        <w:rPr>
          <w:rFonts w:eastAsiaTheme="minorHAnsi"/>
          <w:lang w:val="es-ES_tradnl" w:eastAsia="en-US"/>
        </w:rPr>
        <w:t>nstalac</w:t>
      </w:r>
      <w:r w:rsidR="00A91FFA" w:rsidRPr="00FC1296">
        <w:rPr>
          <w:rFonts w:eastAsiaTheme="minorHAnsi"/>
          <w:lang w:val="es-ES_tradnl" w:eastAsia="en-US"/>
        </w:rPr>
        <w:t>i</w:t>
      </w:r>
      <w:r w:rsidRPr="00FC1296">
        <w:rPr>
          <w:rFonts w:eastAsiaTheme="minorHAnsi"/>
          <w:lang w:val="es-ES_tradnl" w:eastAsia="en-US"/>
        </w:rPr>
        <w:t>ones para usos térm</w:t>
      </w:r>
      <w:r w:rsidR="00A91FFA" w:rsidRPr="00FC1296">
        <w:rPr>
          <w:rFonts w:eastAsiaTheme="minorHAnsi"/>
          <w:lang w:val="es-ES_tradnl" w:eastAsia="en-US"/>
        </w:rPr>
        <w:t>i</w:t>
      </w:r>
      <w:r w:rsidRPr="00FC1296">
        <w:rPr>
          <w:rFonts w:eastAsiaTheme="minorHAnsi"/>
          <w:lang w:val="es-ES_tradnl" w:eastAsia="en-US"/>
        </w:rPr>
        <w:t>cos que ut</w:t>
      </w:r>
      <w:r w:rsidR="00A91FFA" w:rsidRPr="00FC1296">
        <w:rPr>
          <w:rFonts w:eastAsiaTheme="minorHAnsi"/>
          <w:lang w:val="es-ES_tradnl" w:eastAsia="en-US"/>
        </w:rPr>
        <w:t>i</w:t>
      </w:r>
      <w:r w:rsidRPr="00FC1296">
        <w:rPr>
          <w:rFonts w:eastAsiaTheme="minorHAnsi"/>
          <w:lang w:val="es-ES_tradnl" w:eastAsia="en-US"/>
        </w:rPr>
        <w:t>l</w:t>
      </w:r>
      <w:r w:rsidR="00A91FFA" w:rsidRPr="00FC1296">
        <w:rPr>
          <w:rFonts w:eastAsiaTheme="minorHAnsi"/>
          <w:lang w:val="es-ES_tradnl" w:eastAsia="en-US"/>
        </w:rPr>
        <w:t>i</w:t>
      </w:r>
      <w:r w:rsidRPr="00FC1296">
        <w:rPr>
          <w:rFonts w:eastAsiaTheme="minorHAnsi"/>
          <w:lang w:val="es-ES_tradnl" w:eastAsia="en-US"/>
        </w:rPr>
        <w:t>cen fuentes de energía renovables, s</w:t>
      </w:r>
      <w:r w:rsidR="00A91FFA" w:rsidRPr="00FC1296">
        <w:rPr>
          <w:rFonts w:eastAsiaTheme="minorHAnsi"/>
          <w:lang w:val="es-ES_tradnl" w:eastAsia="en-US"/>
        </w:rPr>
        <w:t>i</w:t>
      </w:r>
      <w:r w:rsidRPr="00FC1296">
        <w:rPr>
          <w:rFonts w:eastAsiaTheme="minorHAnsi"/>
          <w:lang w:val="es-ES_tradnl" w:eastAsia="en-US"/>
        </w:rPr>
        <w:t xml:space="preserve"> la </w:t>
      </w:r>
      <w:r w:rsidR="00A91FFA" w:rsidRPr="00FC1296">
        <w:rPr>
          <w:rFonts w:eastAsiaTheme="minorHAnsi"/>
          <w:lang w:val="es-ES_tradnl" w:eastAsia="en-US"/>
        </w:rPr>
        <w:t>i</w:t>
      </w:r>
      <w:r w:rsidRPr="00FC1296">
        <w:rPr>
          <w:rFonts w:eastAsiaTheme="minorHAnsi"/>
          <w:lang w:val="es-ES_tradnl" w:eastAsia="en-US"/>
        </w:rPr>
        <w:t>nstalac</w:t>
      </w:r>
      <w:r w:rsidR="00A91FFA" w:rsidRPr="00FC1296">
        <w:rPr>
          <w:rFonts w:eastAsiaTheme="minorHAnsi"/>
          <w:lang w:val="es-ES_tradnl" w:eastAsia="en-US"/>
        </w:rPr>
        <w:t>i</w:t>
      </w:r>
      <w:r w:rsidRPr="00FC1296">
        <w:rPr>
          <w:rFonts w:eastAsiaTheme="minorHAnsi"/>
          <w:lang w:val="es-ES_tradnl" w:eastAsia="en-US"/>
        </w:rPr>
        <w:t xml:space="preserve">ón objeto de </w:t>
      </w:r>
      <w:r w:rsidR="00A91FFA" w:rsidRPr="00FC1296">
        <w:rPr>
          <w:rFonts w:eastAsiaTheme="minorHAnsi"/>
          <w:lang w:val="es-ES_tradnl" w:eastAsia="en-US"/>
        </w:rPr>
        <w:t>i</w:t>
      </w:r>
      <w:r w:rsidRPr="00FC1296">
        <w:rPr>
          <w:rFonts w:eastAsiaTheme="minorHAnsi"/>
          <w:lang w:val="es-ES_tradnl" w:eastAsia="en-US"/>
        </w:rPr>
        <w:t>nvers</w:t>
      </w:r>
      <w:r w:rsidR="00A91FFA" w:rsidRPr="00FC1296">
        <w:rPr>
          <w:rFonts w:eastAsiaTheme="minorHAnsi"/>
          <w:lang w:val="es-ES_tradnl" w:eastAsia="en-US"/>
        </w:rPr>
        <w:t>i</w:t>
      </w:r>
      <w:r w:rsidRPr="00FC1296">
        <w:rPr>
          <w:rFonts w:eastAsiaTheme="minorHAnsi"/>
          <w:lang w:val="es-ES_tradnl" w:eastAsia="en-US"/>
        </w:rPr>
        <w:t>ón está conectada al s</w:t>
      </w:r>
      <w:r w:rsidR="00A91FFA" w:rsidRPr="00FC1296">
        <w:rPr>
          <w:rFonts w:eastAsiaTheme="minorHAnsi"/>
          <w:lang w:val="es-ES_tradnl" w:eastAsia="en-US"/>
        </w:rPr>
        <w:t>i</w:t>
      </w:r>
      <w:r w:rsidRPr="00FC1296">
        <w:rPr>
          <w:rFonts w:eastAsiaTheme="minorHAnsi"/>
          <w:lang w:val="es-ES_tradnl" w:eastAsia="en-US"/>
        </w:rPr>
        <w:t>stema h</w:t>
      </w:r>
      <w:r w:rsidR="00A91FFA" w:rsidRPr="00FC1296">
        <w:rPr>
          <w:rFonts w:eastAsiaTheme="minorHAnsi"/>
          <w:lang w:val="es-ES_tradnl" w:eastAsia="en-US"/>
        </w:rPr>
        <w:t>i</w:t>
      </w:r>
      <w:r w:rsidRPr="00FC1296">
        <w:rPr>
          <w:rFonts w:eastAsiaTheme="minorHAnsi"/>
          <w:lang w:val="es-ES_tradnl" w:eastAsia="en-US"/>
        </w:rPr>
        <w:t>drául</w:t>
      </w:r>
      <w:r w:rsidR="00A91FFA" w:rsidRPr="00FC1296">
        <w:rPr>
          <w:rFonts w:eastAsiaTheme="minorHAnsi"/>
          <w:lang w:val="es-ES_tradnl" w:eastAsia="en-US"/>
        </w:rPr>
        <w:t>i</w:t>
      </w:r>
      <w:r w:rsidRPr="00FC1296">
        <w:rPr>
          <w:rFonts w:eastAsiaTheme="minorHAnsi"/>
          <w:lang w:val="es-ES_tradnl" w:eastAsia="en-US"/>
        </w:rPr>
        <w:t>co de calefacc</w:t>
      </w:r>
      <w:r w:rsidR="00A91FFA" w:rsidRPr="00FC1296">
        <w:rPr>
          <w:rFonts w:eastAsiaTheme="minorHAnsi"/>
          <w:lang w:val="es-ES_tradnl" w:eastAsia="en-US"/>
        </w:rPr>
        <w:t>i</w:t>
      </w:r>
      <w:r w:rsidRPr="00FC1296">
        <w:rPr>
          <w:rFonts w:eastAsiaTheme="minorHAnsi"/>
          <w:lang w:val="es-ES_tradnl" w:eastAsia="en-US"/>
        </w:rPr>
        <w:t>ón/ACS, el porcentaje de deducc</w:t>
      </w:r>
      <w:r w:rsidR="00A91FFA" w:rsidRPr="00FC1296">
        <w:rPr>
          <w:rFonts w:eastAsiaTheme="minorHAnsi"/>
          <w:lang w:val="es-ES_tradnl" w:eastAsia="en-US"/>
        </w:rPr>
        <w:t>i</w:t>
      </w:r>
      <w:r w:rsidRPr="00FC1296">
        <w:rPr>
          <w:rFonts w:eastAsiaTheme="minorHAnsi"/>
          <w:lang w:val="es-ES_tradnl" w:eastAsia="en-US"/>
        </w:rPr>
        <w:t xml:space="preserve">ón se </w:t>
      </w:r>
      <w:r w:rsidR="00524FB6" w:rsidRPr="00FC1296">
        <w:rPr>
          <w:rFonts w:eastAsiaTheme="minorHAnsi"/>
          <w:lang w:val="es-ES_tradnl" w:eastAsia="en-US"/>
        </w:rPr>
        <w:t>i</w:t>
      </w:r>
      <w:r w:rsidRPr="00FC1296">
        <w:rPr>
          <w:rFonts w:eastAsiaTheme="minorHAnsi"/>
          <w:lang w:val="es-ES_tradnl" w:eastAsia="en-US"/>
        </w:rPr>
        <w:t>ncrementará 5 puntos.</w:t>
      </w:r>
    </w:p>
    <w:p w:rsidR="00CA3A57" w:rsidRPr="00FC1296" w:rsidRDefault="00D57BC6" w:rsidP="009012EC">
      <w:pPr>
        <w:pStyle w:val="DICTA-TEXTO"/>
        <w:rPr>
          <w:rFonts w:eastAsiaTheme="minorHAnsi"/>
          <w:lang w:val="es-ES_tradnl" w:eastAsia="en-US"/>
        </w:rPr>
      </w:pPr>
      <w:r w:rsidRPr="00FC1296">
        <w:rPr>
          <w:rFonts w:eastAsiaTheme="minorHAnsi"/>
          <w:lang w:val="es-ES_tradnl" w:eastAsia="en-US"/>
        </w:rPr>
        <w:t>e) El órgano competente en mater</w:t>
      </w:r>
      <w:r w:rsidR="00A91FFA" w:rsidRPr="00FC1296">
        <w:rPr>
          <w:rFonts w:eastAsiaTheme="minorHAnsi"/>
          <w:lang w:val="es-ES_tradnl" w:eastAsia="en-US"/>
        </w:rPr>
        <w:t>i</w:t>
      </w:r>
      <w:r w:rsidRPr="00FC1296">
        <w:rPr>
          <w:rFonts w:eastAsiaTheme="minorHAnsi"/>
          <w:lang w:val="es-ES_tradnl" w:eastAsia="en-US"/>
        </w:rPr>
        <w:t>a de energía em</w:t>
      </w:r>
      <w:r w:rsidR="00A91FFA" w:rsidRPr="00FC1296">
        <w:rPr>
          <w:rFonts w:eastAsiaTheme="minorHAnsi"/>
          <w:lang w:val="es-ES_tradnl" w:eastAsia="en-US"/>
        </w:rPr>
        <w:t>i</w:t>
      </w:r>
      <w:r w:rsidRPr="00FC1296">
        <w:rPr>
          <w:rFonts w:eastAsiaTheme="minorHAnsi"/>
          <w:lang w:val="es-ES_tradnl" w:eastAsia="en-US"/>
        </w:rPr>
        <w:t>t</w:t>
      </w:r>
      <w:r w:rsidR="00A91FFA" w:rsidRPr="00FC1296">
        <w:rPr>
          <w:rFonts w:eastAsiaTheme="minorHAnsi"/>
          <w:lang w:val="es-ES_tradnl" w:eastAsia="en-US"/>
        </w:rPr>
        <w:t>i</w:t>
      </w:r>
      <w:r w:rsidRPr="00FC1296">
        <w:rPr>
          <w:rFonts w:eastAsiaTheme="minorHAnsi"/>
          <w:lang w:val="es-ES_tradnl" w:eastAsia="en-US"/>
        </w:rPr>
        <w:t xml:space="preserve">rá </w:t>
      </w:r>
      <w:r w:rsidR="00A91FFA" w:rsidRPr="00FC1296">
        <w:rPr>
          <w:rFonts w:eastAsiaTheme="minorHAnsi"/>
          <w:lang w:val="es-ES_tradnl" w:eastAsia="en-US"/>
        </w:rPr>
        <w:t>i</w:t>
      </w:r>
      <w:r w:rsidRPr="00FC1296">
        <w:rPr>
          <w:rFonts w:eastAsiaTheme="minorHAnsi"/>
          <w:lang w:val="es-ES_tradnl" w:eastAsia="en-US"/>
        </w:rPr>
        <w:t>nforme acred</w:t>
      </w:r>
      <w:r w:rsidR="00A91FFA" w:rsidRPr="00FC1296">
        <w:rPr>
          <w:rFonts w:eastAsiaTheme="minorHAnsi"/>
          <w:lang w:val="es-ES_tradnl" w:eastAsia="en-US"/>
        </w:rPr>
        <w:t>i</w:t>
      </w:r>
      <w:r w:rsidRPr="00FC1296">
        <w:rPr>
          <w:rFonts w:eastAsiaTheme="minorHAnsi"/>
          <w:lang w:val="es-ES_tradnl" w:eastAsia="en-US"/>
        </w:rPr>
        <w:t>tat</w:t>
      </w:r>
      <w:r w:rsidR="00A91FFA" w:rsidRPr="00FC1296">
        <w:rPr>
          <w:rFonts w:eastAsiaTheme="minorHAnsi"/>
          <w:lang w:val="es-ES_tradnl" w:eastAsia="en-US"/>
        </w:rPr>
        <w:t>i</w:t>
      </w:r>
      <w:r w:rsidRPr="00FC1296">
        <w:rPr>
          <w:rFonts w:eastAsiaTheme="minorHAnsi"/>
          <w:lang w:val="es-ES_tradnl" w:eastAsia="en-US"/>
        </w:rPr>
        <w:t xml:space="preserve">vo del </w:t>
      </w:r>
      <w:r w:rsidR="00A91FFA" w:rsidRPr="00FC1296">
        <w:rPr>
          <w:rFonts w:eastAsiaTheme="minorHAnsi"/>
          <w:lang w:val="es-ES_tradnl" w:eastAsia="en-US"/>
        </w:rPr>
        <w:t>i</w:t>
      </w:r>
      <w:r w:rsidRPr="00FC1296">
        <w:rPr>
          <w:rFonts w:eastAsiaTheme="minorHAnsi"/>
          <w:lang w:val="es-ES_tradnl" w:eastAsia="en-US"/>
        </w:rPr>
        <w:t xml:space="preserve">mporte de las </w:t>
      </w:r>
      <w:r w:rsidR="00A91FFA" w:rsidRPr="00FC1296">
        <w:rPr>
          <w:rFonts w:eastAsiaTheme="minorHAnsi"/>
          <w:lang w:val="es-ES_tradnl" w:eastAsia="en-US"/>
        </w:rPr>
        <w:t>i</w:t>
      </w:r>
      <w:r w:rsidRPr="00FC1296">
        <w:rPr>
          <w:rFonts w:eastAsiaTheme="minorHAnsi"/>
          <w:lang w:val="es-ES_tradnl" w:eastAsia="en-US"/>
        </w:rPr>
        <w:t>nvers</w:t>
      </w:r>
      <w:r w:rsidR="00A91FFA" w:rsidRPr="00FC1296">
        <w:rPr>
          <w:rFonts w:eastAsiaTheme="minorHAnsi"/>
          <w:lang w:val="es-ES_tradnl" w:eastAsia="en-US"/>
        </w:rPr>
        <w:t>i</w:t>
      </w:r>
      <w:r w:rsidRPr="00FC1296">
        <w:rPr>
          <w:rFonts w:eastAsiaTheme="minorHAnsi"/>
          <w:lang w:val="es-ES_tradnl" w:eastAsia="en-US"/>
        </w:rPr>
        <w:t>ones real</w:t>
      </w:r>
      <w:r w:rsidR="00A91FFA" w:rsidRPr="00FC1296">
        <w:rPr>
          <w:rFonts w:eastAsiaTheme="minorHAnsi"/>
          <w:lang w:val="es-ES_tradnl" w:eastAsia="en-US"/>
        </w:rPr>
        <w:t>i</w:t>
      </w:r>
      <w:r w:rsidRPr="00FC1296">
        <w:rPr>
          <w:rFonts w:eastAsiaTheme="minorHAnsi"/>
          <w:lang w:val="es-ES_tradnl" w:eastAsia="en-US"/>
        </w:rPr>
        <w:t xml:space="preserve">zadas, que no </w:t>
      </w:r>
      <w:r w:rsidR="00A91FFA" w:rsidRPr="00FC1296">
        <w:rPr>
          <w:rFonts w:eastAsiaTheme="minorHAnsi"/>
          <w:lang w:val="es-ES_tradnl" w:eastAsia="en-US"/>
        </w:rPr>
        <w:t>i</w:t>
      </w:r>
      <w:r w:rsidRPr="00FC1296">
        <w:rPr>
          <w:rFonts w:eastAsiaTheme="minorHAnsi"/>
          <w:lang w:val="es-ES_tradnl" w:eastAsia="en-US"/>
        </w:rPr>
        <w:t>nclu</w:t>
      </w:r>
      <w:r w:rsidR="00A91FFA" w:rsidRPr="00FC1296">
        <w:rPr>
          <w:rFonts w:eastAsiaTheme="minorHAnsi"/>
          <w:lang w:val="es-ES_tradnl" w:eastAsia="en-US"/>
        </w:rPr>
        <w:t>i</w:t>
      </w:r>
      <w:r w:rsidRPr="00FC1296">
        <w:rPr>
          <w:rFonts w:eastAsiaTheme="minorHAnsi"/>
          <w:lang w:val="es-ES_tradnl" w:eastAsia="en-US"/>
        </w:rPr>
        <w:t xml:space="preserve">rá las </w:t>
      </w:r>
      <w:r w:rsidR="00F95336" w:rsidRPr="00FC1296">
        <w:rPr>
          <w:rFonts w:eastAsiaTheme="minorHAnsi"/>
          <w:lang w:val="es-ES_tradnl" w:eastAsia="en-US"/>
        </w:rPr>
        <w:t>i</w:t>
      </w:r>
      <w:r w:rsidRPr="00FC1296">
        <w:rPr>
          <w:rFonts w:eastAsiaTheme="minorHAnsi"/>
          <w:lang w:val="es-ES_tradnl" w:eastAsia="en-US"/>
        </w:rPr>
        <w:t>nvers</w:t>
      </w:r>
      <w:r w:rsidR="00A91FFA" w:rsidRPr="00FC1296">
        <w:rPr>
          <w:rFonts w:eastAsiaTheme="minorHAnsi"/>
          <w:lang w:val="es-ES_tradnl" w:eastAsia="en-US"/>
        </w:rPr>
        <w:t>i</w:t>
      </w:r>
      <w:r w:rsidRPr="00FC1296">
        <w:rPr>
          <w:rFonts w:eastAsiaTheme="minorHAnsi"/>
          <w:lang w:val="es-ES_tradnl" w:eastAsia="en-US"/>
        </w:rPr>
        <w:t>ones en aquellos elementos que no sean necesar</w:t>
      </w:r>
      <w:r w:rsidR="00A91FFA" w:rsidRPr="00FC1296">
        <w:rPr>
          <w:rFonts w:eastAsiaTheme="minorHAnsi"/>
          <w:lang w:val="es-ES_tradnl" w:eastAsia="en-US"/>
        </w:rPr>
        <w:t>i</w:t>
      </w:r>
      <w:r w:rsidRPr="00FC1296">
        <w:rPr>
          <w:rFonts w:eastAsiaTheme="minorHAnsi"/>
          <w:lang w:val="es-ES_tradnl" w:eastAsia="en-US"/>
        </w:rPr>
        <w:t>os para alcanzar los objet</w:t>
      </w:r>
      <w:r w:rsidR="00A91FFA" w:rsidRPr="00FC1296">
        <w:rPr>
          <w:rFonts w:eastAsiaTheme="minorHAnsi"/>
          <w:lang w:val="es-ES_tradnl" w:eastAsia="en-US"/>
        </w:rPr>
        <w:t>i</w:t>
      </w:r>
      <w:r w:rsidRPr="00FC1296">
        <w:rPr>
          <w:rFonts w:eastAsiaTheme="minorHAnsi"/>
          <w:lang w:val="es-ES_tradnl" w:eastAsia="en-US"/>
        </w:rPr>
        <w:t>vos de producc</w:t>
      </w:r>
      <w:r w:rsidR="00A91FFA" w:rsidRPr="00FC1296">
        <w:rPr>
          <w:rFonts w:eastAsiaTheme="minorHAnsi"/>
          <w:lang w:val="es-ES_tradnl" w:eastAsia="en-US"/>
        </w:rPr>
        <w:t>i</w:t>
      </w:r>
      <w:r w:rsidRPr="00FC1296">
        <w:rPr>
          <w:rFonts w:eastAsiaTheme="minorHAnsi"/>
          <w:lang w:val="es-ES_tradnl" w:eastAsia="en-US"/>
        </w:rPr>
        <w:t>ón energét</w:t>
      </w:r>
      <w:r w:rsidR="00A91FFA" w:rsidRPr="00FC1296">
        <w:rPr>
          <w:rFonts w:eastAsiaTheme="minorHAnsi"/>
          <w:lang w:val="es-ES_tradnl" w:eastAsia="en-US"/>
        </w:rPr>
        <w:t>i</w:t>
      </w:r>
      <w:r w:rsidRPr="00FC1296">
        <w:rPr>
          <w:rFonts w:eastAsiaTheme="minorHAnsi"/>
          <w:lang w:val="es-ES_tradnl" w:eastAsia="en-US"/>
        </w:rPr>
        <w:t>ca, de la fecha de entrada en func</w:t>
      </w:r>
      <w:r w:rsidR="00A91FFA" w:rsidRPr="00FC1296">
        <w:rPr>
          <w:rFonts w:eastAsiaTheme="minorHAnsi"/>
          <w:lang w:val="es-ES_tradnl" w:eastAsia="en-US"/>
        </w:rPr>
        <w:t>i</w:t>
      </w:r>
      <w:r w:rsidRPr="00FC1296">
        <w:rPr>
          <w:rFonts w:eastAsiaTheme="minorHAnsi"/>
          <w:lang w:val="es-ES_tradnl" w:eastAsia="en-US"/>
        </w:rPr>
        <w:t>onam</w:t>
      </w:r>
      <w:r w:rsidR="00A91FFA" w:rsidRPr="00FC1296">
        <w:rPr>
          <w:rFonts w:eastAsiaTheme="minorHAnsi"/>
          <w:lang w:val="es-ES_tradnl" w:eastAsia="en-US"/>
        </w:rPr>
        <w:t>i</w:t>
      </w:r>
      <w:r w:rsidRPr="00FC1296">
        <w:rPr>
          <w:rFonts w:eastAsiaTheme="minorHAnsi"/>
          <w:lang w:val="es-ES_tradnl" w:eastAsia="en-US"/>
        </w:rPr>
        <w:t>ento, de que la puesta en serv</w:t>
      </w:r>
      <w:r w:rsidR="00A91FFA" w:rsidRPr="00FC1296">
        <w:rPr>
          <w:rFonts w:eastAsiaTheme="minorHAnsi"/>
          <w:lang w:val="es-ES_tradnl" w:eastAsia="en-US"/>
        </w:rPr>
        <w:t>i</w:t>
      </w:r>
      <w:r w:rsidRPr="00FC1296">
        <w:rPr>
          <w:rFonts w:eastAsiaTheme="minorHAnsi"/>
          <w:lang w:val="es-ES_tradnl" w:eastAsia="en-US"/>
        </w:rPr>
        <w:t>c</w:t>
      </w:r>
      <w:r w:rsidR="00A91FFA" w:rsidRPr="00FC1296">
        <w:rPr>
          <w:rFonts w:eastAsiaTheme="minorHAnsi"/>
          <w:lang w:val="es-ES_tradnl" w:eastAsia="en-US"/>
        </w:rPr>
        <w:t>i</w:t>
      </w:r>
      <w:r w:rsidRPr="00FC1296">
        <w:rPr>
          <w:rFonts w:eastAsiaTheme="minorHAnsi"/>
          <w:lang w:val="es-ES_tradnl" w:eastAsia="en-US"/>
        </w:rPr>
        <w:t xml:space="preserve">o de las </w:t>
      </w:r>
      <w:r w:rsidR="00A91FFA" w:rsidRPr="00FC1296">
        <w:rPr>
          <w:rFonts w:eastAsiaTheme="minorHAnsi"/>
          <w:lang w:val="es-ES_tradnl" w:eastAsia="en-US"/>
        </w:rPr>
        <w:t>i</w:t>
      </w:r>
      <w:r w:rsidRPr="00FC1296">
        <w:rPr>
          <w:rFonts w:eastAsiaTheme="minorHAnsi"/>
          <w:lang w:val="es-ES_tradnl" w:eastAsia="en-US"/>
        </w:rPr>
        <w:t>nstalac</w:t>
      </w:r>
      <w:r w:rsidR="00A91FFA" w:rsidRPr="00FC1296">
        <w:rPr>
          <w:rFonts w:eastAsiaTheme="minorHAnsi"/>
          <w:lang w:val="es-ES_tradnl" w:eastAsia="en-US"/>
        </w:rPr>
        <w:t>i</w:t>
      </w:r>
      <w:r w:rsidRPr="00FC1296">
        <w:rPr>
          <w:rFonts w:eastAsiaTheme="minorHAnsi"/>
          <w:lang w:val="es-ES_tradnl" w:eastAsia="en-US"/>
        </w:rPr>
        <w:t>ones se ha efectuado conforme a la reglamentac</w:t>
      </w:r>
      <w:r w:rsidR="00A91FFA" w:rsidRPr="00FC1296">
        <w:rPr>
          <w:rFonts w:eastAsiaTheme="minorHAnsi"/>
          <w:lang w:val="es-ES_tradnl" w:eastAsia="en-US"/>
        </w:rPr>
        <w:t>i</w:t>
      </w:r>
      <w:r w:rsidRPr="00FC1296">
        <w:rPr>
          <w:rFonts w:eastAsiaTheme="minorHAnsi"/>
          <w:lang w:val="es-ES_tradnl" w:eastAsia="en-US"/>
        </w:rPr>
        <w:t>ón técn</w:t>
      </w:r>
      <w:r w:rsidR="00A91FFA" w:rsidRPr="00FC1296">
        <w:rPr>
          <w:rFonts w:eastAsiaTheme="minorHAnsi"/>
          <w:lang w:val="es-ES_tradnl" w:eastAsia="en-US"/>
        </w:rPr>
        <w:t>i</w:t>
      </w:r>
      <w:r w:rsidRPr="00FC1296">
        <w:rPr>
          <w:rFonts w:eastAsiaTheme="minorHAnsi"/>
          <w:lang w:val="es-ES_tradnl" w:eastAsia="en-US"/>
        </w:rPr>
        <w:t>ca que resulte de apl</w:t>
      </w:r>
      <w:r w:rsidR="00A91FFA" w:rsidRPr="00FC1296">
        <w:rPr>
          <w:rFonts w:eastAsiaTheme="minorHAnsi"/>
          <w:lang w:val="es-ES_tradnl" w:eastAsia="en-US"/>
        </w:rPr>
        <w:t>i</w:t>
      </w:r>
      <w:r w:rsidRPr="00FC1296">
        <w:rPr>
          <w:rFonts w:eastAsiaTheme="minorHAnsi"/>
          <w:lang w:val="es-ES_tradnl" w:eastAsia="en-US"/>
        </w:rPr>
        <w:t>cac</w:t>
      </w:r>
      <w:r w:rsidR="00A91FFA" w:rsidRPr="00FC1296">
        <w:rPr>
          <w:rFonts w:eastAsiaTheme="minorHAnsi"/>
          <w:lang w:val="es-ES_tradnl" w:eastAsia="en-US"/>
        </w:rPr>
        <w:t>i</w:t>
      </w:r>
      <w:r w:rsidRPr="00FC1296">
        <w:rPr>
          <w:rFonts w:eastAsiaTheme="minorHAnsi"/>
          <w:lang w:val="es-ES_tradnl" w:eastAsia="en-US"/>
        </w:rPr>
        <w:t>ón, así como de los porcentajes de deducc</w:t>
      </w:r>
      <w:r w:rsidR="00A91FFA" w:rsidRPr="00FC1296">
        <w:rPr>
          <w:rFonts w:eastAsiaTheme="minorHAnsi"/>
          <w:lang w:val="es-ES_tradnl" w:eastAsia="en-US"/>
        </w:rPr>
        <w:t>i</w:t>
      </w:r>
      <w:r w:rsidRPr="00FC1296">
        <w:rPr>
          <w:rFonts w:eastAsiaTheme="minorHAnsi"/>
          <w:lang w:val="es-ES_tradnl" w:eastAsia="en-US"/>
        </w:rPr>
        <w:t>ón apl</w:t>
      </w:r>
      <w:r w:rsidR="00A91FFA" w:rsidRPr="00FC1296">
        <w:rPr>
          <w:rFonts w:eastAsiaTheme="minorHAnsi"/>
          <w:lang w:val="es-ES_tradnl" w:eastAsia="en-US"/>
        </w:rPr>
        <w:t>i</w:t>
      </w:r>
      <w:r w:rsidRPr="00FC1296">
        <w:rPr>
          <w:rFonts w:eastAsiaTheme="minorHAnsi"/>
          <w:lang w:val="es-ES_tradnl" w:eastAsia="en-US"/>
        </w:rPr>
        <w:t>cables de acuerdo con lo establec</w:t>
      </w:r>
      <w:r w:rsidR="00A91FFA" w:rsidRPr="00FC1296">
        <w:rPr>
          <w:rFonts w:eastAsiaTheme="minorHAnsi"/>
          <w:lang w:val="es-ES_tradnl" w:eastAsia="en-US"/>
        </w:rPr>
        <w:t>i</w:t>
      </w:r>
      <w:r w:rsidR="004A0928" w:rsidRPr="00FC1296">
        <w:rPr>
          <w:rFonts w:eastAsiaTheme="minorHAnsi"/>
          <w:lang w:val="es-ES_tradnl" w:eastAsia="en-US"/>
        </w:rPr>
        <w:t>do en las letras a) y d).</w:t>
      </w:r>
    </w:p>
    <w:p w:rsidR="00D57BC6" w:rsidRPr="00FC1296" w:rsidRDefault="00CA3A57" w:rsidP="009012EC">
      <w:pPr>
        <w:pStyle w:val="DICTA-TEXTO"/>
        <w:rPr>
          <w:rFonts w:eastAsiaTheme="minorHAnsi"/>
          <w:lang w:val="es-ES_tradnl" w:eastAsia="en-US"/>
        </w:rPr>
      </w:pPr>
      <w:r w:rsidRPr="00FC1296">
        <w:rPr>
          <w:rFonts w:eastAsiaTheme="minorHAnsi"/>
          <w:lang w:val="es-ES_tradnl" w:eastAsia="en-US"/>
        </w:rPr>
        <w:t>L</w:t>
      </w:r>
      <w:r w:rsidR="00D57BC6" w:rsidRPr="00FC1296">
        <w:rPr>
          <w:rFonts w:eastAsiaTheme="minorHAnsi"/>
          <w:lang w:val="es-ES_tradnl" w:eastAsia="en-US"/>
        </w:rPr>
        <w:t>a base de la deducc</w:t>
      </w:r>
      <w:r w:rsidR="00A91FFA" w:rsidRPr="00FC1296">
        <w:rPr>
          <w:rFonts w:eastAsiaTheme="minorHAnsi"/>
          <w:lang w:val="es-ES_tradnl" w:eastAsia="en-US"/>
        </w:rPr>
        <w:t>i</w:t>
      </w:r>
      <w:r w:rsidR="00D57BC6" w:rsidRPr="00FC1296">
        <w:rPr>
          <w:rFonts w:eastAsiaTheme="minorHAnsi"/>
          <w:lang w:val="es-ES_tradnl" w:eastAsia="en-US"/>
        </w:rPr>
        <w:t>ón vendrá determ</w:t>
      </w:r>
      <w:r w:rsidR="00A91FFA" w:rsidRPr="00FC1296">
        <w:rPr>
          <w:rFonts w:eastAsiaTheme="minorHAnsi"/>
          <w:lang w:val="es-ES_tradnl" w:eastAsia="en-US"/>
        </w:rPr>
        <w:t>i</w:t>
      </w:r>
      <w:r w:rsidR="00D57BC6" w:rsidRPr="00FC1296">
        <w:rPr>
          <w:rFonts w:eastAsiaTheme="minorHAnsi"/>
          <w:lang w:val="es-ES_tradnl" w:eastAsia="en-US"/>
        </w:rPr>
        <w:t xml:space="preserve">nada por el </w:t>
      </w:r>
      <w:r w:rsidR="00A91FFA" w:rsidRPr="00FC1296">
        <w:rPr>
          <w:rFonts w:eastAsiaTheme="minorHAnsi"/>
          <w:lang w:val="es-ES_tradnl" w:eastAsia="en-US"/>
        </w:rPr>
        <w:t>i</w:t>
      </w:r>
      <w:r w:rsidR="00D57BC6" w:rsidRPr="00FC1296">
        <w:rPr>
          <w:rFonts w:eastAsiaTheme="minorHAnsi"/>
          <w:lang w:val="es-ES_tradnl" w:eastAsia="en-US"/>
        </w:rPr>
        <w:t xml:space="preserve">mporte de las </w:t>
      </w:r>
      <w:r w:rsidR="00A91FFA" w:rsidRPr="00FC1296">
        <w:rPr>
          <w:rFonts w:eastAsiaTheme="minorHAnsi"/>
          <w:lang w:val="es-ES_tradnl" w:eastAsia="en-US"/>
        </w:rPr>
        <w:t>i</w:t>
      </w:r>
      <w:r w:rsidR="00D57BC6" w:rsidRPr="00FC1296">
        <w:rPr>
          <w:rFonts w:eastAsiaTheme="minorHAnsi"/>
          <w:lang w:val="es-ES_tradnl" w:eastAsia="en-US"/>
        </w:rPr>
        <w:t>nvers</w:t>
      </w:r>
      <w:r w:rsidR="00A91FFA" w:rsidRPr="00FC1296">
        <w:rPr>
          <w:rFonts w:eastAsiaTheme="minorHAnsi"/>
          <w:lang w:val="es-ES_tradnl" w:eastAsia="en-US"/>
        </w:rPr>
        <w:t>i</w:t>
      </w:r>
      <w:r w:rsidR="00D57BC6" w:rsidRPr="00FC1296">
        <w:rPr>
          <w:rFonts w:eastAsiaTheme="minorHAnsi"/>
          <w:lang w:val="es-ES_tradnl" w:eastAsia="en-US"/>
        </w:rPr>
        <w:t>ones acred</w:t>
      </w:r>
      <w:r w:rsidR="00A91FFA" w:rsidRPr="00FC1296">
        <w:rPr>
          <w:rFonts w:eastAsiaTheme="minorHAnsi"/>
          <w:lang w:val="es-ES_tradnl" w:eastAsia="en-US"/>
        </w:rPr>
        <w:t>i</w:t>
      </w:r>
      <w:r w:rsidR="00D57BC6" w:rsidRPr="00FC1296">
        <w:rPr>
          <w:rFonts w:eastAsiaTheme="minorHAnsi"/>
          <w:lang w:val="es-ES_tradnl" w:eastAsia="en-US"/>
        </w:rPr>
        <w:t>tadas en d</w:t>
      </w:r>
      <w:r w:rsidR="00A91FFA" w:rsidRPr="00FC1296">
        <w:rPr>
          <w:rFonts w:eastAsiaTheme="minorHAnsi"/>
          <w:lang w:val="es-ES_tradnl" w:eastAsia="en-US"/>
        </w:rPr>
        <w:t>i</w:t>
      </w:r>
      <w:r w:rsidR="00D57BC6" w:rsidRPr="00FC1296">
        <w:rPr>
          <w:rFonts w:eastAsiaTheme="minorHAnsi"/>
          <w:lang w:val="es-ES_tradnl" w:eastAsia="en-US"/>
        </w:rPr>
        <w:t xml:space="preserve">cho </w:t>
      </w:r>
      <w:r w:rsidR="003C0F86" w:rsidRPr="00FC1296">
        <w:rPr>
          <w:rFonts w:eastAsiaTheme="minorHAnsi"/>
          <w:lang w:val="es-ES_tradnl" w:eastAsia="en-US"/>
        </w:rPr>
        <w:t>i</w:t>
      </w:r>
      <w:r w:rsidR="00D57BC6" w:rsidRPr="00FC1296">
        <w:rPr>
          <w:rFonts w:eastAsiaTheme="minorHAnsi"/>
          <w:lang w:val="es-ES_tradnl" w:eastAsia="en-US"/>
        </w:rPr>
        <w:t>nforme.</w:t>
      </w:r>
    </w:p>
    <w:p w:rsidR="00D57BC6" w:rsidRPr="00FC1296" w:rsidRDefault="00D57BC6" w:rsidP="009012EC">
      <w:pPr>
        <w:pStyle w:val="DICTA-TEXTO"/>
        <w:rPr>
          <w:rFonts w:eastAsiaTheme="minorHAnsi"/>
          <w:lang w:val="es-ES_tradnl" w:eastAsia="en-US"/>
        </w:rPr>
      </w:pPr>
      <w:r w:rsidRPr="00FC1296">
        <w:rPr>
          <w:rFonts w:eastAsiaTheme="minorHAnsi"/>
          <w:lang w:val="es-ES_tradnl" w:eastAsia="en-US"/>
        </w:rPr>
        <w:t>f) En el caso de que las c</w:t>
      </w:r>
      <w:r w:rsidR="00A91FFA" w:rsidRPr="00FC1296">
        <w:rPr>
          <w:rFonts w:eastAsiaTheme="minorHAnsi"/>
          <w:lang w:val="es-ES_tradnl" w:eastAsia="en-US"/>
        </w:rPr>
        <w:t>i</w:t>
      </w:r>
      <w:r w:rsidRPr="00FC1296">
        <w:rPr>
          <w:rFonts w:eastAsiaTheme="minorHAnsi"/>
          <w:lang w:val="es-ES_tradnl" w:eastAsia="en-US"/>
        </w:rPr>
        <w:t xml:space="preserve">tadas </w:t>
      </w:r>
      <w:r w:rsidR="00A91FFA" w:rsidRPr="00FC1296">
        <w:rPr>
          <w:rFonts w:eastAsiaTheme="minorHAnsi"/>
          <w:lang w:val="es-ES_tradnl" w:eastAsia="en-US"/>
        </w:rPr>
        <w:t>i</w:t>
      </w:r>
      <w:r w:rsidRPr="00FC1296">
        <w:rPr>
          <w:rFonts w:eastAsiaTheme="minorHAnsi"/>
          <w:lang w:val="es-ES_tradnl" w:eastAsia="en-US"/>
        </w:rPr>
        <w:t>nstalac</w:t>
      </w:r>
      <w:r w:rsidR="00A91FFA" w:rsidRPr="00FC1296">
        <w:rPr>
          <w:rFonts w:eastAsiaTheme="minorHAnsi"/>
          <w:lang w:val="es-ES_tradnl" w:eastAsia="en-US"/>
        </w:rPr>
        <w:t>i</w:t>
      </w:r>
      <w:r w:rsidRPr="00FC1296">
        <w:rPr>
          <w:rFonts w:eastAsiaTheme="minorHAnsi"/>
          <w:lang w:val="es-ES_tradnl" w:eastAsia="en-US"/>
        </w:rPr>
        <w:t>ones se encuentren afectas a act</w:t>
      </w:r>
      <w:r w:rsidR="00A91FFA" w:rsidRPr="00FC1296">
        <w:rPr>
          <w:rFonts w:eastAsiaTheme="minorHAnsi"/>
          <w:lang w:val="es-ES_tradnl" w:eastAsia="en-US"/>
        </w:rPr>
        <w:t>i</w:t>
      </w:r>
      <w:r w:rsidRPr="00FC1296">
        <w:rPr>
          <w:rFonts w:eastAsiaTheme="minorHAnsi"/>
          <w:lang w:val="es-ES_tradnl" w:eastAsia="en-US"/>
        </w:rPr>
        <w:t>v</w:t>
      </w:r>
      <w:r w:rsidR="00A91FFA" w:rsidRPr="00FC1296">
        <w:rPr>
          <w:rFonts w:eastAsiaTheme="minorHAnsi"/>
          <w:lang w:val="es-ES_tradnl" w:eastAsia="en-US"/>
        </w:rPr>
        <w:t>i</w:t>
      </w:r>
      <w:r w:rsidRPr="00FC1296">
        <w:rPr>
          <w:rFonts w:eastAsiaTheme="minorHAnsi"/>
          <w:lang w:val="es-ES_tradnl" w:eastAsia="en-US"/>
        </w:rPr>
        <w:t>dades empresar</w:t>
      </w:r>
      <w:r w:rsidR="00A91FFA" w:rsidRPr="00FC1296">
        <w:rPr>
          <w:rFonts w:eastAsiaTheme="minorHAnsi"/>
          <w:lang w:val="es-ES_tradnl" w:eastAsia="en-US"/>
        </w:rPr>
        <w:t>i</w:t>
      </w:r>
      <w:r w:rsidRPr="00FC1296">
        <w:rPr>
          <w:rFonts w:eastAsiaTheme="minorHAnsi"/>
          <w:lang w:val="es-ES_tradnl" w:eastAsia="en-US"/>
        </w:rPr>
        <w:t>ales o profes</w:t>
      </w:r>
      <w:r w:rsidR="00A91FFA" w:rsidRPr="00FC1296">
        <w:rPr>
          <w:rFonts w:eastAsiaTheme="minorHAnsi"/>
          <w:lang w:val="es-ES_tradnl" w:eastAsia="en-US"/>
        </w:rPr>
        <w:t>i</w:t>
      </w:r>
      <w:r w:rsidRPr="00FC1296">
        <w:rPr>
          <w:rFonts w:eastAsiaTheme="minorHAnsi"/>
          <w:lang w:val="es-ES_tradnl" w:eastAsia="en-US"/>
        </w:rPr>
        <w:t>onales, la deducc</w:t>
      </w:r>
      <w:r w:rsidR="00A91FFA" w:rsidRPr="00FC1296">
        <w:rPr>
          <w:rFonts w:eastAsiaTheme="minorHAnsi"/>
          <w:lang w:val="es-ES_tradnl" w:eastAsia="en-US"/>
        </w:rPr>
        <w:t>i</w:t>
      </w:r>
      <w:r w:rsidRPr="00FC1296">
        <w:rPr>
          <w:rFonts w:eastAsiaTheme="minorHAnsi"/>
          <w:lang w:val="es-ES_tradnl" w:eastAsia="en-US"/>
        </w:rPr>
        <w:t>ón se pract</w:t>
      </w:r>
      <w:r w:rsidR="00A91FFA" w:rsidRPr="00FC1296">
        <w:rPr>
          <w:rFonts w:eastAsiaTheme="minorHAnsi"/>
          <w:lang w:val="es-ES_tradnl" w:eastAsia="en-US"/>
        </w:rPr>
        <w:t>i</w:t>
      </w:r>
      <w:r w:rsidRPr="00FC1296">
        <w:rPr>
          <w:rFonts w:eastAsiaTheme="minorHAnsi"/>
          <w:lang w:val="es-ES_tradnl" w:eastAsia="en-US"/>
        </w:rPr>
        <w:t>cará con arreglo a lo establec</w:t>
      </w:r>
      <w:r w:rsidR="00A91FFA" w:rsidRPr="00FC1296">
        <w:rPr>
          <w:rFonts w:eastAsiaTheme="minorHAnsi"/>
          <w:lang w:val="es-ES_tradnl" w:eastAsia="en-US"/>
        </w:rPr>
        <w:t>i</w:t>
      </w:r>
      <w:r w:rsidRPr="00FC1296">
        <w:rPr>
          <w:rFonts w:eastAsiaTheme="minorHAnsi"/>
          <w:lang w:val="es-ES_tradnl" w:eastAsia="en-US"/>
        </w:rPr>
        <w:t>do en la normat</w:t>
      </w:r>
      <w:r w:rsidR="00A91FFA" w:rsidRPr="00FC1296">
        <w:rPr>
          <w:rFonts w:eastAsiaTheme="minorHAnsi"/>
          <w:lang w:val="es-ES_tradnl" w:eastAsia="en-US"/>
        </w:rPr>
        <w:t>i</w:t>
      </w:r>
      <w:r w:rsidRPr="00FC1296">
        <w:rPr>
          <w:rFonts w:eastAsiaTheme="minorHAnsi"/>
          <w:lang w:val="es-ES_tradnl" w:eastAsia="en-US"/>
        </w:rPr>
        <w:t xml:space="preserve">va del </w:t>
      </w:r>
      <w:r w:rsidR="00A91FFA" w:rsidRPr="00FC1296">
        <w:rPr>
          <w:rFonts w:eastAsiaTheme="minorHAnsi"/>
          <w:lang w:val="es-ES_tradnl" w:eastAsia="en-US"/>
        </w:rPr>
        <w:t>I</w:t>
      </w:r>
      <w:r w:rsidRPr="00FC1296">
        <w:rPr>
          <w:rFonts w:eastAsiaTheme="minorHAnsi"/>
          <w:lang w:val="es-ES_tradnl" w:eastAsia="en-US"/>
        </w:rPr>
        <w:t>mpuesto sobre Soc</w:t>
      </w:r>
      <w:r w:rsidR="00A91FFA" w:rsidRPr="00FC1296">
        <w:rPr>
          <w:rFonts w:eastAsiaTheme="minorHAnsi"/>
          <w:lang w:val="es-ES_tradnl" w:eastAsia="en-US"/>
        </w:rPr>
        <w:t>i</w:t>
      </w:r>
      <w:r w:rsidRPr="00FC1296">
        <w:rPr>
          <w:rFonts w:eastAsiaTheme="minorHAnsi"/>
          <w:lang w:val="es-ES_tradnl" w:eastAsia="en-US"/>
        </w:rPr>
        <w:t>edades de acuerdo con lo d</w:t>
      </w:r>
      <w:r w:rsidR="00A91FFA" w:rsidRPr="00FC1296">
        <w:rPr>
          <w:rFonts w:eastAsiaTheme="minorHAnsi"/>
          <w:lang w:val="es-ES_tradnl" w:eastAsia="en-US"/>
        </w:rPr>
        <w:t>i</w:t>
      </w:r>
      <w:r w:rsidRPr="00FC1296">
        <w:rPr>
          <w:rFonts w:eastAsiaTheme="minorHAnsi"/>
          <w:lang w:val="es-ES_tradnl" w:eastAsia="en-US"/>
        </w:rPr>
        <w:t>spuesto en el apartado 3 de este artículo</w:t>
      </w:r>
      <w:r w:rsidR="00401D23">
        <w:rPr>
          <w:rFonts w:eastAsiaTheme="minorHAnsi"/>
          <w:lang w:val="es-ES_tradnl" w:eastAsia="en-US"/>
        </w:rPr>
        <w:t>”</w:t>
      </w:r>
      <w:r w:rsidRPr="00FC1296">
        <w:rPr>
          <w:rFonts w:eastAsiaTheme="minorHAnsi"/>
          <w:lang w:val="es-ES_tradnl" w:eastAsia="en-US"/>
        </w:rPr>
        <w:t>.</w:t>
      </w:r>
    </w:p>
    <w:p w:rsidR="00191F5C" w:rsidRPr="00FC1296" w:rsidRDefault="00B953B5" w:rsidP="009012EC">
      <w:pPr>
        <w:pStyle w:val="DICTA-TEXTO"/>
        <w:rPr>
          <w:rFonts w:cs="Arial"/>
          <w:lang w:val="es-ES_tradnl" w:eastAsia="en-US"/>
        </w:rPr>
      </w:pPr>
      <w:r w:rsidRPr="00FC1296">
        <w:rPr>
          <w:rFonts w:cs="Arial"/>
          <w:u w:val="single"/>
          <w:lang w:val="es-ES_tradnl" w:eastAsia="en-US"/>
        </w:rPr>
        <w:t>Ve</w:t>
      </w:r>
      <w:r w:rsidR="00A91FFA" w:rsidRPr="00FC1296">
        <w:rPr>
          <w:rFonts w:cs="Arial"/>
          <w:u w:val="single"/>
          <w:lang w:val="es-ES_tradnl" w:eastAsia="en-US"/>
        </w:rPr>
        <w:t>i</w:t>
      </w:r>
      <w:r w:rsidRPr="00FC1296">
        <w:rPr>
          <w:rFonts w:cs="Arial"/>
          <w:u w:val="single"/>
          <w:lang w:val="es-ES_tradnl" w:eastAsia="en-US"/>
        </w:rPr>
        <w:t>nt</w:t>
      </w:r>
      <w:r w:rsidR="00A91FFA" w:rsidRPr="00FC1296">
        <w:rPr>
          <w:rFonts w:cs="Arial"/>
          <w:u w:val="single"/>
          <w:lang w:val="es-ES_tradnl" w:eastAsia="en-US"/>
        </w:rPr>
        <w:t>i</w:t>
      </w:r>
      <w:r w:rsidR="002B78D8" w:rsidRPr="00FC1296">
        <w:rPr>
          <w:rFonts w:cs="Arial"/>
          <w:u w:val="single"/>
          <w:lang w:val="es-ES_tradnl" w:eastAsia="en-US"/>
        </w:rPr>
        <w:t>ocho</w:t>
      </w:r>
      <w:r w:rsidR="00191F5C" w:rsidRPr="00FC1296">
        <w:rPr>
          <w:rFonts w:cs="Arial"/>
          <w:lang w:val="es-ES_tradnl" w:eastAsia="en-US"/>
        </w:rPr>
        <w:t xml:space="preserve">. </w:t>
      </w:r>
      <w:r w:rsidR="00F05528" w:rsidRPr="00FC1296">
        <w:rPr>
          <w:rFonts w:eastAsiaTheme="minorHAnsi"/>
          <w:lang w:val="es-ES_tradnl" w:eastAsia="en-US"/>
        </w:rPr>
        <w:t>Artículo 62.13 y 14.</w:t>
      </w:r>
      <w:r w:rsidR="001D7AD7" w:rsidRPr="00FC1296">
        <w:rPr>
          <w:rFonts w:eastAsiaTheme="minorHAnsi"/>
          <w:lang w:val="es-ES_tradnl" w:eastAsia="en-US"/>
        </w:rPr>
        <w:t xml:space="preserve"> </w:t>
      </w:r>
      <w:r w:rsidR="00F05528" w:rsidRPr="00FC1296">
        <w:rPr>
          <w:rFonts w:eastAsiaTheme="minorHAnsi"/>
          <w:lang w:val="es-ES_tradnl" w:eastAsia="en-US"/>
        </w:rPr>
        <w:t>Con efectos desde el 1</w:t>
      </w:r>
      <w:r w:rsidR="00EE0B94" w:rsidRPr="00FC1296">
        <w:rPr>
          <w:rFonts w:eastAsiaTheme="minorHAnsi"/>
          <w:lang w:val="es-ES_tradnl" w:eastAsia="en-US"/>
        </w:rPr>
        <w:t xml:space="preserve"> </w:t>
      </w:r>
      <w:r w:rsidR="00F05528" w:rsidRPr="00FC1296">
        <w:rPr>
          <w:rFonts w:eastAsiaTheme="minorHAnsi"/>
          <w:lang w:val="es-ES_tradnl" w:eastAsia="en-US"/>
        </w:rPr>
        <w:t>de enero de 2018.</w:t>
      </w:r>
    </w:p>
    <w:p w:rsidR="00F05528" w:rsidRPr="00FC1296" w:rsidRDefault="00F95336" w:rsidP="009012EC">
      <w:pPr>
        <w:pStyle w:val="DICTA-TEXTO"/>
        <w:rPr>
          <w:rFonts w:eastAsiaTheme="minorHAnsi"/>
          <w:lang w:val="es-ES_tradnl" w:eastAsia="en-US"/>
        </w:rPr>
      </w:pPr>
      <w:r w:rsidRPr="00FC1296">
        <w:rPr>
          <w:rFonts w:eastAsiaTheme="minorHAnsi"/>
          <w:lang w:val="es-ES_tradnl" w:eastAsia="en-US"/>
        </w:rPr>
        <w:lastRenderedPageBreak/>
        <w:t>“</w:t>
      </w:r>
      <w:r w:rsidR="00F05528" w:rsidRPr="00FC1296">
        <w:rPr>
          <w:rFonts w:eastAsiaTheme="minorHAnsi"/>
          <w:lang w:val="es-ES_tradnl" w:eastAsia="en-US"/>
        </w:rPr>
        <w:t>13. Deducc</w:t>
      </w:r>
      <w:r w:rsidR="00A91FFA" w:rsidRPr="00FC1296">
        <w:rPr>
          <w:rFonts w:eastAsiaTheme="minorHAnsi"/>
          <w:lang w:val="es-ES_tradnl" w:eastAsia="en-US"/>
        </w:rPr>
        <w:t>i</w:t>
      </w:r>
      <w:r w:rsidR="00F05528" w:rsidRPr="00FC1296">
        <w:rPr>
          <w:rFonts w:eastAsiaTheme="minorHAnsi"/>
          <w:lang w:val="es-ES_tradnl" w:eastAsia="en-US"/>
        </w:rPr>
        <w:t xml:space="preserve">ón por </w:t>
      </w:r>
      <w:r w:rsidR="00C81D3A" w:rsidRPr="00FC1296">
        <w:rPr>
          <w:rFonts w:eastAsiaTheme="minorHAnsi"/>
          <w:lang w:val="es-ES_tradnl" w:eastAsia="en-US"/>
        </w:rPr>
        <w:t>i</w:t>
      </w:r>
      <w:r w:rsidR="00F05528" w:rsidRPr="00FC1296">
        <w:rPr>
          <w:rFonts w:eastAsiaTheme="minorHAnsi"/>
          <w:lang w:val="es-ES_tradnl" w:eastAsia="en-US"/>
        </w:rPr>
        <w:t>nvers</w:t>
      </w:r>
      <w:r w:rsidR="00A91FFA" w:rsidRPr="00FC1296">
        <w:rPr>
          <w:rFonts w:eastAsiaTheme="minorHAnsi"/>
          <w:lang w:val="es-ES_tradnl" w:eastAsia="en-US"/>
        </w:rPr>
        <w:t>i</w:t>
      </w:r>
      <w:r w:rsidR="00F05528" w:rsidRPr="00FC1296">
        <w:rPr>
          <w:rFonts w:eastAsiaTheme="minorHAnsi"/>
          <w:lang w:val="es-ES_tradnl" w:eastAsia="en-US"/>
        </w:rPr>
        <w:t>ón en vehículos eléctr</w:t>
      </w:r>
      <w:r w:rsidR="00A91FFA" w:rsidRPr="00FC1296">
        <w:rPr>
          <w:rFonts w:eastAsiaTheme="minorHAnsi"/>
          <w:lang w:val="es-ES_tradnl" w:eastAsia="en-US"/>
        </w:rPr>
        <w:t>i</w:t>
      </w:r>
      <w:r w:rsidR="00F05528" w:rsidRPr="00FC1296">
        <w:rPr>
          <w:rFonts w:eastAsiaTheme="minorHAnsi"/>
          <w:lang w:val="es-ES_tradnl" w:eastAsia="en-US"/>
        </w:rPr>
        <w:t>cos o híbr</w:t>
      </w:r>
      <w:r w:rsidR="00A91FFA" w:rsidRPr="00FC1296">
        <w:rPr>
          <w:rFonts w:eastAsiaTheme="minorHAnsi"/>
          <w:lang w:val="es-ES_tradnl" w:eastAsia="en-US"/>
        </w:rPr>
        <w:t>i</w:t>
      </w:r>
      <w:r w:rsidR="00F05528" w:rsidRPr="00FC1296">
        <w:rPr>
          <w:rFonts w:eastAsiaTheme="minorHAnsi"/>
          <w:lang w:val="es-ES_tradnl" w:eastAsia="en-US"/>
        </w:rPr>
        <w:t xml:space="preserve">dos </w:t>
      </w:r>
      <w:proofErr w:type="spellStart"/>
      <w:r w:rsidR="00F05528" w:rsidRPr="00FC1296">
        <w:rPr>
          <w:rFonts w:eastAsiaTheme="minorHAnsi"/>
          <w:lang w:val="es-ES_tradnl" w:eastAsia="en-US"/>
        </w:rPr>
        <w:t>enchufables</w:t>
      </w:r>
      <w:proofErr w:type="spellEnd"/>
      <w:r w:rsidR="00F05528" w:rsidRPr="00FC1296">
        <w:rPr>
          <w:rFonts w:eastAsiaTheme="minorHAnsi"/>
          <w:lang w:val="es-ES_tradnl" w:eastAsia="en-US"/>
        </w:rPr>
        <w:t>.</w:t>
      </w:r>
    </w:p>
    <w:p w:rsidR="00F05528" w:rsidRPr="00FC1296" w:rsidRDefault="00F05528" w:rsidP="009012EC">
      <w:pPr>
        <w:pStyle w:val="DICTA-TEXTO"/>
        <w:rPr>
          <w:rFonts w:eastAsiaTheme="minorHAnsi"/>
          <w:lang w:val="es-ES_tradnl" w:eastAsia="en-US"/>
        </w:rPr>
      </w:pPr>
      <w:r w:rsidRPr="00FC1296">
        <w:rPr>
          <w:rFonts w:eastAsiaTheme="minorHAnsi"/>
          <w:lang w:val="es-ES_tradnl" w:eastAsia="en-US"/>
        </w:rPr>
        <w:t xml:space="preserve">a) Las </w:t>
      </w:r>
      <w:r w:rsidR="00A91FFA" w:rsidRPr="00FC1296">
        <w:rPr>
          <w:rFonts w:eastAsiaTheme="minorHAnsi"/>
          <w:lang w:val="es-ES_tradnl" w:eastAsia="en-US"/>
        </w:rPr>
        <w:t>i</w:t>
      </w:r>
      <w:r w:rsidRPr="00FC1296">
        <w:rPr>
          <w:rFonts w:eastAsiaTheme="minorHAnsi"/>
          <w:lang w:val="es-ES_tradnl" w:eastAsia="en-US"/>
        </w:rPr>
        <w:t>nvers</w:t>
      </w:r>
      <w:r w:rsidR="00A91FFA" w:rsidRPr="00FC1296">
        <w:rPr>
          <w:rFonts w:eastAsiaTheme="minorHAnsi"/>
          <w:lang w:val="es-ES_tradnl" w:eastAsia="en-US"/>
        </w:rPr>
        <w:t>i</w:t>
      </w:r>
      <w:r w:rsidRPr="00FC1296">
        <w:rPr>
          <w:rFonts w:eastAsiaTheme="minorHAnsi"/>
          <w:lang w:val="es-ES_tradnl" w:eastAsia="en-US"/>
        </w:rPr>
        <w:t>ones en vehículos nuevos darán derecho a pract</w:t>
      </w:r>
      <w:r w:rsidR="00A91FFA" w:rsidRPr="00FC1296">
        <w:rPr>
          <w:rFonts w:eastAsiaTheme="minorHAnsi"/>
          <w:lang w:val="es-ES_tradnl" w:eastAsia="en-US"/>
        </w:rPr>
        <w:t>i</w:t>
      </w:r>
      <w:r w:rsidRPr="00FC1296">
        <w:rPr>
          <w:rFonts w:eastAsiaTheme="minorHAnsi"/>
          <w:lang w:val="es-ES_tradnl" w:eastAsia="en-US"/>
        </w:rPr>
        <w:t>car una deducc</w:t>
      </w:r>
      <w:r w:rsidR="00A91FFA" w:rsidRPr="00FC1296">
        <w:rPr>
          <w:rFonts w:eastAsiaTheme="minorHAnsi"/>
          <w:lang w:val="es-ES_tradnl" w:eastAsia="en-US"/>
        </w:rPr>
        <w:t>i</w:t>
      </w:r>
      <w:r w:rsidRPr="00FC1296">
        <w:rPr>
          <w:rFonts w:eastAsiaTheme="minorHAnsi"/>
          <w:lang w:val="es-ES_tradnl" w:eastAsia="en-US"/>
        </w:rPr>
        <w:t>ón del 30 por 100 s</w:t>
      </w:r>
      <w:r w:rsidR="00A91FFA" w:rsidRPr="00FC1296">
        <w:rPr>
          <w:rFonts w:eastAsiaTheme="minorHAnsi"/>
          <w:lang w:val="es-ES_tradnl" w:eastAsia="en-US"/>
        </w:rPr>
        <w:t>i</w:t>
      </w:r>
      <w:r w:rsidRPr="00FC1296">
        <w:rPr>
          <w:rFonts w:eastAsiaTheme="minorHAnsi"/>
          <w:lang w:val="es-ES_tradnl" w:eastAsia="en-US"/>
        </w:rPr>
        <w:t xml:space="preserve"> son vehículos eléctr</w:t>
      </w:r>
      <w:r w:rsidR="00A91FFA" w:rsidRPr="00FC1296">
        <w:rPr>
          <w:rFonts w:eastAsiaTheme="minorHAnsi"/>
          <w:lang w:val="es-ES_tradnl" w:eastAsia="en-US"/>
        </w:rPr>
        <w:t>i</w:t>
      </w:r>
      <w:r w:rsidRPr="00FC1296">
        <w:rPr>
          <w:rFonts w:eastAsiaTheme="minorHAnsi"/>
          <w:lang w:val="es-ES_tradnl" w:eastAsia="en-US"/>
        </w:rPr>
        <w:t xml:space="preserve">cos </w:t>
      </w:r>
      <w:r w:rsidR="00C81D3A" w:rsidRPr="00FC1296">
        <w:rPr>
          <w:rFonts w:eastAsiaTheme="minorHAnsi"/>
          <w:lang w:val="es-ES_tradnl" w:eastAsia="en-US"/>
        </w:rPr>
        <w:t>y del 5 p</w:t>
      </w:r>
      <w:r w:rsidRPr="00FC1296">
        <w:rPr>
          <w:rFonts w:eastAsiaTheme="minorHAnsi"/>
          <w:lang w:val="es-ES_tradnl" w:eastAsia="en-US"/>
        </w:rPr>
        <w:t>or 100 s</w:t>
      </w:r>
      <w:r w:rsidR="00A91FFA" w:rsidRPr="00FC1296">
        <w:rPr>
          <w:rFonts w:eastAsiaTheme="minorHAnsi"/>
          <w:lang w:val="es-ES_tradnl" w:eastAsia="en-US"/>
        </w:rPr>
        <w:t>i</w:t>
      </w:r>
      <w:r w:rsidRPr="00FC1296">
        <w:rPr>
          <w:rFonts w:eastAsiaTheme="minorHAnsi"/>
          <w:lang w:val="es-ES_tradnl" w:eastAsia="en-US"/>
        </w:rPr>
        <w:t xml:space="preserve"> son vehículos híbr</w:t>
      </w:r>
      <w:r w:rsidR="00A91FFA" w:rsidRPr="00FC1296">
        <w:rPr>
          <w:rFonts w:eastAsiaTheme="minorHAnsi"/>
          <w:lang w:val="es-ES_tradnl" w:eastAsia="en-US"/>
        </w:rPr>
        <w:t>i</w:t>
      </w:r>
      <w:r w:rsidRPr="00FC1296">
        <w:rPr>
          <w:rFonts w:eastAsiaTheme="minorHAnsi"/>
          <w:lang w:val="es-ES_tradnl" w:eastAsia="en-US"/>
        </w:rPr>
        <w:t xml:space="preserve">dos </w:t>
      </w:r>
      <w:proofErr w:type="spellStart"/>
      <w:r w:rsidRPr="00FC1296">
        <w:rPr>
          <w:rFonts w:eastAsiaTheme="minorHAnsi"/>
          <w:lang w:val="es-ES_tradnl" w:eastAsia="en-US"/>
        </w:rPr>
        <w:t>enchufables</w:t>
      </w:r>
      <w:proofErr w:type="spellEnd"/>
      <w:r w:rsidRPr="00FC1296">
        <w:rPr>
          <w:rFonts w:eastAsiaTheme="minorHAnsi"/>
          <w:lang w:val="es-ES_tradnl" w:eastAsia="en-US"/>
        </w:rPr>
        <w:t>, s</w:t>
      </w:r>
      <w:r w:rsidR="00A91FFA" w:rsidRPr="00FC1296">
        <w:rPr>
          <w:rFonts w:eastAsiaTheme="minorHAnsi"/>
          <w:lang w:val="es-ES_tradnl" w:eastAsia="en-US"/>
        </w:rPr>
        <w:t>i</w:t>
      </w:r>
      <w:r w:rsidRPr="00FC1296">
        <w:rPr>
          <w:rFonts w:eastAsiaTheme="minorHAnsi"/>
          <w:lang w:val="es-ES_tradnl" w:eastAsia="en-US"/>
        </w:rPr>
        <w:t>empre que pertenezcan a alguna de las s</w:t>
      </w:r>
      <w:r w:rsidR="00A91FFA" w:rsidRPr="00FC1296">
        <w:rPr>
          <w:rFonts w:eastAsiaTheme="minorHAnsi"/>
          <w:lang w:val="es-ES_tradnl" w:eastAsia="en-US"/>
        </w:rPr>
        <w:t>i</w:t>
      </w:r>
      <w:r w:rsidRPr="00FC1296">
        <w:rPr>
          <w:rFonts w:eastAsiaTheme="minorHAnsi"/>
          <w:lang w:val="es-ES_tradnl" w:eastAsia="en-US"/>
        </w:rPr>
        <w:t>gu</w:t>
      </w:r>
      <w:r w:rsidR="00A91FFA" w:rsidRPr="00FC1296">
        <w:rPr>
          <w:rFonts w:eastAsiaTheme="minorHAnsi"/>
          <w:lang w:val="es-ES_tradnl" w:eastAsia="en-US"/>
        </w:rPr>
        <w:t>i</w:t>
      </w:r>
      <w:r w:rsidRPr="00FC1296">
        <w:rPr>
          <w:rFonts w:eastAsiaTheme="minorHAnsi"/>
          <w:lang w:val="es-ES_tradnl" w:eastAsia="en-US"/>
        </w:rPr>
        <w:t>entes categorías def</w:t>
      </w:r>
      <w:r w:rsidR="00A91FFA" w:rsidRPr="00FC1296">
        <w:rPr>
          <w:rFonts w:eastAsiaTheme="minorHAnsi"/>
          <w:lang w:val="es-ES_tradnl" w:eastAsia="en-US"/>
        </w:rPr>
        <w:t>i</w:t>
      </w:r>
      <w:r w:rsidRPr="00FC1296">
        <w:rPr>
          <w:rFonts w:eastAsiaTheme="minorHAnsi"/>
          <w:lang w:val="es-ES_tradnl" w:eastAsia="en-US"/>
        </w:rPr>
        <w:t>n</w:t>
      </w:r>
      <w:r w:rsidR="00A91FFA" w:rsidRPr="00FC1296">
        <w:rPr>
          <w:rFonts w:eastAsiaTheme="minorHAnsi"/>
          <w:lang w:val="es-ES_tradnl" w:eastAsia="en-US"/>
        </w:rPr>
        <w:t>i</w:t>
      </w:r>
      <w:r w:rsidRPr="00FC1296">
        <w:rPr>
          <w:rFonts w:eastAsiaTheme="minorHAnsi"/>
          <w:lang w:val="es-ES_tradnl" w:eastAsia="en-US"/>
        </w:rPr>
        <w:t>das en la D</w:t>
      </w:r>
      <w:r w:rsidR="00A91FFA" w:rsidRPr="00FC1296">
        <w:rPr>
          <w:rFonts w:eastAsiaTheme="minorHAnsi"/>
          <w:lang w:val="es-ES_tradnl" w:eastAsia="en-US"/>
        </w:rPr>
        <w:t>i</w:t>
      </w:r>
      <w:r w:rsidRPr="00FC1296">
        <w:rPr>
          <w:rFonts w:eastAsiaTheme="minorHAnsi"/>
          <w:lang w:val="es-ES_tradnl" w:eastAsia="en-US"/>
        </w:rPr>
        <w:t>rect</w:t>
      </w:r>
      <w:r w:rsidR="00A91FFA" w:rsidRPr="00FC1296">
        <w:rPr>
          <w:rFonts w:eastAsiaTheme="minorHAnsi"/>
          <w:lang w:val="es-ES_tradnl" w:eastAsia="en-US"/>
        </w:rPr>
        <w:t>i</w:t>
      </w:r>
      <w:r w:rsidRPr="00FC1296">
        <w:rPr>
          <w:rFonts w:eastAsiaTheme="minorHAnsi"/>
          <w:lang w:val="es-ES_tradnl" w:eastAsia="en-US"/>
        </w:rPr>
        <w:t>va 2007/46/CE del Parlamento y del Consejo, de 5 de abr</w:t>
      </w:r>
      <w:r w:rsidR="00A91FFA" w:rsidRPr="00FC1296">
        <w:rPr>
          <w:rFonts w:eastAsiaTheme="minorHAnsi"/>
          <w:lang w:val="es-ES_tradnl" w:eastAsia="en-US"/>
        </w:rPr>
        <w:t>i</w:t>
      </w:r>
      <w:r w:rsidRPr="00FC1296">
        <w:rPr>
          <w:rFonts w:eastAsiaTheme="minorHAnsi"/>
          <w:lang w:val="es-ES_tradnl" w:eastAsia="en-US"/>
        </w:rPr>
        <w:t>l de 2007, y en el Reglamento (UE) 168/2013 del Parlamento y del Consejo, de 15 de enero de 2013:</w:t>
      </w:r>
    </w:p>
    <w:p w:rsidR="00F05528" w:rsidRPr="00FC1296" w:rsidRDefault="00F05528" w:rsidP="009012EC">
      <w:pPr>
        <w:pStyle w:val="DICTA-TEXTO"/>
        <w:rPr>
          <w:rFonts w:eastAsiaTheme="minorHAnsi"/>
          <w:lang w:val="es-ES_tradnl" w:eastAsia="en-US"/>
        </w:rPr>
      </w:pPr>
      <w:proofErr w:type="gramStart"/>
      <w:r w:rsidRPr="00FC1296">
        <w:rPr>
          <w:rFonts w:eastAsiaTheme="minorHAnsi"/>
          <w:lang w:val="es-ES_tradnl" w:eastAsia="en-US"/>
        </w:rPr>
        <w:t>1</w:t>
      </w:r>
      <w:r w:rsidR="00312C08" w:rsidRPr="00FC1296">
        <w:rPr>
          <w:rFonts w:eastAsiaTheme="minorHAnsi"/>
          <w:lang w:val="es-ES_tradnl" w:eastAsia="en-US"/>
        </w:rPr>
        <w:t>.º</w:t>
      </w:r>
      <w:proofErr w:type="gramEnd"/>
      <w:r w:rsidRPr="00FC1296">
        <w:rPr>
          <w:rFonts w:eastAsiaTheme="minorHAnsi"/>
          <w:lang w:val="es-ES_tradnl" w:eastAsia="en-US"/>
        </w:rPr>
        <w:t xml:space="preserve"> Tur</w:t>
      </w:r>
      <w:r w:rsidR="00A91FFA" w:rsidRPr="00FC1296">
        <w:rPr>
          <w:rFonts w:eastAsiaTheme="minorHAnsi"/>
          <w:lang w:val="es-ES_tradnl" w:eastAsia="en-US"/>
        </w:rPr>
        <w:t>i</w:t>
      </w:r>
      <w:r w:rsidRPr="00FC1296">
        <w:rPr>
          <w:rFonts w:eastAsiaTheme="minorHAnsi"/>
          <w:lang w:val="es-ES_tradnl" w:eastAsia="en-US"/>
        </w:rPr>
        <w:t>smos M1:Vehículos de motor conceb</w:t>
      </w:r>
      <w:r w:rsidR="00A91FFA" w:rsidRPr="00FC1296">
        <w:rPr>
          <w:rFonts w:eastAsiaTheme="minorHAnsi"/>
          <w:lang w:val="es-ES_tradnl" w:eastAsia="en-US"/>
        </w:rPr>
        <w:t>i</w:t>
      </w:r>
      <w:r w:rsidRPr="00FC1296">
        <w:rPr>
          <w:rFonts w:eastAsiaTheme="minorHAnsi"/>
          <w:lang w:val="es-ES_tradnl" w:eastAsia="en-US"/>
        </w:rPr>
        <w:t>dos y fabr</w:t>
      </w:r>
      <w:r w:rsidR="00A91FFA" w:rsidRPr="00FC1296">
        <w:rPr>
          <w:rFonts w:eastAsiaTheme="minorHAnsi"/>
          <w:lang w:val="es-ES_tradnl" w:eastAsia="en-US"/>
        </w:rPr>
        <w:t>i</w:t>
      </w:r>
      <w:r w:rsidRPr="00FC1296">
        <w:rPr>
          <w:rFonts w:eastAsiaTheme="minorHAnsi"/>
          <w:lang w:val="es-ES_tradnl" w:eastAsia="en-US"/>
        </w:rPr>
        <w:t>cados pr</w:t>
      </w:r>
      <w:r w:rsidR="00A91FFA" w:rsidRPr="00FC1296">
        <w:rPr>
          <w:rFonts w:eastAsiaTheme="minorHAnsi"/>
          <w:lang w:val="es-ES_tradnl" w:eastAsia="en-US"/>
        </w:rPr>
        <w:t>i</w:t>
      </w:r>
      <w:r w:rsidRPr="00FC1296">
        <w:rPr>
          <w:rFonts w:eastAsiaTheme="minorHAnsi"/>
          <w:lang w:val="es-ES_tradnl" w:eastAsia="en-US"/>
        </w:rPr>
        <w:t>nc</w:t>
      </w:r>
      <w:r w:rsidR="00A91FFA" w:rsidRPr="00FC1296">
        <w:rPr>
          <w:rFonts w:eastAsiaTheme="minorHAnsi"/>
          <w:lang w:val="es-ES_tradnl" w:eastAsia="en-US"/>
        </w:rPr>
        <w:t>i</w:t>
      </w:r>
      <w:r w:rsidRPr="00FC1296">
        <w:rPr>
          <w:rFonts w:eastAsiaTheme="minorHAnsi"/>
          <w:lang w:val="es-ES_tradnl" w:eastAsia="en-US"/>
        </w:rPr>
        <w:t>palmente para el transporte de personas y su equ</w:t>
      </w:r>
      <w:r w:rsidR="00A91FFA" w:rsidRPr="00FC1296">
        <w:rPr>
          <w:rFonts w:eastAsiaTheme="minorHAnsi"/>
          <w:lang w:val="es-ES_tradnl" w:eastAsia="en-US"/>
        </w:rPr>
        <w:t>i</w:t>
      </w:r>
      <w:r w:rsidRPr="00FC1296">
        <w:rPr>
          <w:rFonts w:eastAsiaTheme="minorHAnsi"/>
          <w:lang w:val="es-ES_tradnl" w:eastAsia="en-US"/>
        </w:rPr>
        <w:t>paje, que tengan, además del as</w:t>
      </w:r>
      <w:r w:rsidR="00A91FFA" w:rsidRPr="00FC1296">
        <w:rPr>
          <w:rFonts w:eastAsiaTheme="minorHAnsi"/>
          <w:lang w:val="es-ES_tradnl" w:eastAsia="en-US"/>
        </w:rPr>
        <w:t>i</w:t>
      </w:r>
      <w:r w:rsidRPr="00FC1296">
        <w:rPr>
          <w:rFonts w:eastAsiaTheme="minorHAnsi"/>
          <w:lang w:val="es-ES_tradnl" w:eastAsia="en-US"/>
        </w:rPr>
        <w:t>ento del conductor, ocho plazas como máx</w:t>
      </w:r>
      <w:r w:rsidR="00A91FFA" w:rsidRPr="00FC1296">
        <w:rPr>
          <w:rFonts w:eastAsiaTheme="minorHAnsi"/>
          <w:lang w:val="es-ES_tradnl" w:eastAsia="en-US"/>
        </w:rPr>
        <w:t>i</w:t>
      </w:r>
      <w:r w:rsidRPr="00FC1296">
        <w:rPr>
          <w:rFonts w:eastAsiaTheme="minorHAnsi"/>
          <w:lang w:val="es-ES_tradnl" w:eastAsia="en-US"/>
        </w:rPr>
        <w:t>mo.</w:t>
      </w:r>
    </w:p>
    <w:p w:rsidR="00F05528" w:rsidRPr="00FC1296" w:rsidRDefault="00F05528" w:rsidP="009012EC">
      <w:pPr>
        <w:pStyle w:val="DICTA-TEXTO"/>
        <w:rPr>
          <w:rFonts w:eastAsiaTheme="minorHAnsi"/>
          <w:lang w:val="es-ES_tradnl" w:eastAsia="en-US"/>
        </w:rPr>
      </w:pPr>
      <w:proofErr w:type="gramStart"/>
      <w:r w:rsidRPr="00FC1296">
        <w:rPr>
          <w:rFonts w:eastAsiaTheme="minorHAnsi"/>
          <w:lang w:val="es-ES_tradnl" w:eastAsia="en-US"/>
        </w:rPr>
        <w:t>2</w:t>
      </w:r>
      <w:r w:rsidR="00312C08" w:rsidRPr="00FC1296">
        <w:rPr>
          <w:rFonts w:eastAsiaTheme="minorHAnsi"/>
          <w:lang w:val="es-ES_tradnl" w:eastAsia="en-US"/>
        </w:rPr>
        <w:t>.º</w:t>
      </w:r>
      <w:proofErr w:type="gramEnd"/>
      <w:r w:rsidRPr="00FC1296">
        <w:rPr>
          <w:rFonts w:eastAsiaTheme="minorHAnsi"/>
          <w:lang w:val="es-ES_tradnl" w:eastAsia="en-US"/>
        </w:rPr>
        <w:t xml:space="preserve"> Furgonetas o cam</w:t>
      </w:r>
      <w:r w:rsidR="00A91FFA" w:rsidRPr="00FC1296">
        <w:rPr>
          <w:rFonts w:eastAsiaTheme="minorHAnsi"/>
          <w:lang w:val="es-ES_tradnl" w:eastAsia="en-US"/>
        </w:rPr>
        <w:t>i</w:t>
      </w:r>
      <w:r w:rsidRPr="00FC1296">
        <w:rPr>
          <w:rFonts w:eastAsiaTheme="minorHAnsi"/>
          <w:lang w:val="es-ES_tradnl" w:eastAsia="en-US"/>
        </w:rPr>
        <w:t>ones l</w:t>
      </w:r>
      <w:r w:rsidR="00A91FFA" w:rsidRPr="00FC1296">
        <w:rPr>
          <w:rFonts w:eastAsiaTheme="minorHAnsi"/>
          <w:lang w:val="es-ES_tradnl" w:eastAsia="en-US"/>
        </w:rPr>
        <w:t>i</w:t>
      </w:r>
      <w:r w:rsidRPr="00FC1296">
        <w:rPr>
          <w:rFonts w:eastAsiaTheme="minorHAnsi"/>
          <w:lang w:val="es-ES_tradnl" w:eastAsia="en-US"/>
        </w:rPr>
        <w:t>geros N1: Vehículos de motor conceb</w:t>
      </w:r>
      <w:r w:rsidR="00A91FFA" w:rsidRPr="00FC1296">
        <w:rPr>
          <w:rFonts w:eastAsiaTheme="minorHAnsi"/>
          <w:lang w:val="es-ES_tradnl" w:eastAsia="en-US"/>
        </w:rPr>
        <w:t>i</w:t>
      </w:r>
      <w:r w:rsidRPr="00FC1296">
        <w:rPr>
          <w:rFonts w:eastAsiaTheme="minorHAnsi"/>
          <w:lang w:val="es-ES_tradnl" w:eastAsia="en-US"/>
        </w:rPr>
        <w:t>dos y fabr</w:t>
      </w:r>
      <w:r w:rsidR="00A91FFA" w:rsidRPr="00FC1296">
        <w:rPr>
          <w:rFonts w:eastAsiaTheme="minorHAnsi"/>
          <w:lang w:val="es-ES_tradnl" w:eastAsia="en-US"/>
        </w:rPr>
        <w:t>i</w:t>
      </w:r>
      <w:r w:rsidRPr="00FC1296">
        <w:rPr>
          <w:rFonts w:eastAsiaTheme="minorHAnsi"/>
          <w:lang w:val="es-ES_tradnl" w:eastAsia="en-US"/>
        </w:rPr>
        <w:t>cados pr</w:t>
      </w:r>
      <w:r w:rsidR="00A91FFA" w:rsidRPr="00FC1296">
        <w:rPr>
          <w:rFonts w:eastAsiaTheme="minorHAnsi"/>
          <w:lang w:val="es-ES_tradnl" w:eastAsia="en-US"/>
        </w:rPr>
        <w:t>i</w:t>
      </w:r>
      <w:r w:rsidRPr="00FC1296">
        <w:rPr>
          <w:rFonts w:eastAsiaTheme="minorHAnsi"/>
          <w:lang w:val="es-ES_tradnl" w:eastAsia="en-US"/>
        </w:rPr>
        <w:t>nc</w:t>
      </w:r>
      <w:r w:rsidR="00A91FFA" w:rsidRPr="00FC1296">
        <w:rPr>
          <w:rFonts w:eastAsiaTheme="minorHAnsi"/>
          <w:lang w:val="es-ES_tradnl" w:eastAsia="en-US"/>
        </w:rPr>
        <w:t>i</w:t>
      </w:r>
      <w:r w:rsidRPr="00FC1296">
        <w:rPr>
          <w:rFonts w:eastAsiaTheme="minorHAnsi"/>
          <w:lang w:val="es-ES_tradnl" w:eastAsia="en-US"/>
        </w:rPr>
        <w:t>palmente para el transporte de mercancías cuya masa máx</w:t>
      </w:r>
      <w:r w:rsidR="00A91FFA" w:rsidRPr="00FC1296">
        <w:rPr>
          <w:rFonts w:eastAsiaTheme="minorHAnsi"/>
          <w:lang w:val="es-ES_tradnl" w:eastAsia="en-US"/>
        </w:rPr>
        <w:t>i</w:t>
      </w:r>
      <w:r w:rsidRPr="00FC1296">
        <w:rPr>
          <w:rFonts w:eastAsiaTheme="minorHAnsi"/>
          <w:lang w:val="es-ES_tradnl" w:eastAsia="en-US"/>
        </w:rPr>
        <w:t>ma no sea super</w:t>
      </w:r>
      <w:r w:rsidR="00A91FFA" w:rsidRPr="00FC1296">
        <w:rPr>
          <w:rFonts w:eastAsiaTheme="minorHAnsi"/>
          <w:lang w:val="es-ES_tradnl" w:eastAsia="en-US"/>
        </w:rPr>
        <w:t>i</w:t>
      </w:r>
      <w:r w:rsidRPr="00FC1296">
        <w:rPr>
          <w:rFonts w:eastAsiaTheme="minorHAnsi"/>
          <w:lang w:val="es-ES_tradnl" w:eastAsia="en-US"/>
        </w:rPr>
        <w:t>or a 3,5 toneladas.</w:t>
      </w:r>
    </w:p>
    <w:p w:rsidR="00F05528" w:rsidRPr="00FC1296" w:rsidRDefault="00F05528" w:rsidP="009012EC">
      <w:pPr>
        <w:pStyle w:val="DICTA-TEXTO"/>
        <w:rPr>
          <w:rFonts w:eastAsiaTheme="minorHAnsi"/>
          <w:lang w:val="es-ES_tradnl" w:eastAsia="en-US"/>
        </w:rPr>
      </w:pPr>
      <w:proofErr w:type="gramStart"/>
      <w:r w:rsidRPr="00FC1296">
        <w:rPr>
          <w:rFonts w:eastAsiaTheme="minorHAnsi"/>
          <w:lang w:val="es-ES_tradnl" w:eastAsia="en-US"/>
        </w:rPr>
        <w:t>3</w:t>
      </w:r>
      <w:r w:rsidR="00312C08" w:rsidRPr="00FC1296">
        <w:rPr>
          <w:rFonts w:eastAsiaTheme="minorHAnsi"/>
          <w:lang w:val="es-ES_tradnl" w:eastAsia="en-US"/>
        </w:rPr>
        <w:t>.º</w:t>
      </w:r>
      <w:proofErr w:type="gramEnd"/>
      <w:r w:rsidRPr="00FC1296">
        <w:rPr>
          <w:rFonts w:eastAsiaTheme="minorHAnsi"/>
          <w:lang w:val="es-ES_tradnl" w:eastAsia="en-US"/>
        </w:rPr>
        <w:t xml:space="preserve"> C</w:t>
      </w:r>
      <w:r w:rsidR="00A91FFA" w:rsidRPr="00FC1296">
        <w:rPr>
          <w:rFonts w:eastAsiaTheme="minorHAnsi"/>
          <w:lang w:val="es-ES_tradnl" w:eastAsia="en-US"/>
        </w:rPr>
        <w:t>i</w:t>
      </w:r>
      <w:r w:rsidRPr="00FC1296">
        <w:rPr>
          <w:rFonts w:eastAsiaTheme="minorHAnsi"/>
          <w:lang w:val="es-ES_tradnl" w:eastAsia="en-US"/>
        </w:rPr>
        <w:t>clomotores L1e</w:t>
      </w:r>
      <w:r w:rsidR="00CC6529" w:rsidRPr="00FC1296">
        <w:rPr>
          <w:rFonts w:eastAsiaTheme="minorHAnsi"/>
          <w:lang w:val="es-ES_tradnl" w:eastAsia="en-US"/>
        </w:rPr>
        <w:t>:</w:t>
      </w:r>
      <w:r w:rsidRPr="00FC1296">
        <w:rPr>
          <w:rFonts w:eastAsiaTheme="minorHAnsi"/>
          <w:lang w:val="es-ES_tradnl" w:eastAsia="en-US"/>
        </w:rPr>
        <w:t xml:space="preserve"> Vehículos de dos ruedas con una veloc</w:t>
      </w:r>
      <w:r w:rsidR="00A91FFA" w:rsidRPr="00FC1296">
        <w:rPr>
          <w:rFonts w:eastAsiaTheme="minorHAnsi"/>
          <w:lang w:val="es-ES_tradnl" w:eastAsia="en-US"/>
        </w:rPr>
        <w:t>i</w:t>
      </w:r>
      <w:r w:rsidRPr="00FC1296">
        <w:rPr>
          <w:rFonts w:eastAsiaTheme="minorHAnsi"/>
          <w:lang w:val="es-ES_tradnl" w:eastAsia="en-US"/>
        </w:rPr>
        <w:t>dad máx</w:t>
      </w:r>
      <w:r w:rsidR="00A91FFA" w:rsidRPr="00FC1296">
        <w:rPr>
          <w:rFonts w:eastAsiaTheme="minorHAnsi"/>
          <w:lang w:val="es-ES_tradnl" w:eastAsia="en-US"/>
        </w:rPr>
        <w:t>i</w:t>
      </w:r>
      <w:r w:rsidRPr="00FC1296">
        <w:rPr>
          <w:rFonts w:eastAsiaTheme="minorHAnsi"/>
          <w:lang w:val="es-ES_tradnl" w:eastAsia="en-US"/>
        </w:rPr>
        <w:t>ma por construcc</w:t>
      </w:r>
      <w:r w:rsidR="00A91FFA" w:rsidRPr="00FC1296">
        <w:rPr>
          <w:rFonts w:eastAsiaTheme="minorHAnsi"/>
          <w:lang w:val="es-ES_tradnl" w:eastAsia="en-US"/>
        </w:rPr>
        <w:t>i</w:t>
      </w:r>
      <w:r w:rsidRPr="00FC1296">
        <w:rPr>
          <w:rFonts w:eastAsiaTheme="minorHAnsi"/>
          <w:lang w:val="es-ES_tradnl" w:eastAsia="en-US"/>
        </w:rPr>
        <w:t>ón no super</w:t>
      </w:r>
      <w:r w:rsidR="00A91FFA" w:rsidRPr="00FC1296">
        <w:rPr>
          <w:rFonts w:eastAsiaTheme="minorHAnsi"/>
          <w:lang w:val="es-ES_tradnl" w:eastAsia="en-US"/>
        </w:rPr>
        <w:t>i</w:t>
      </w:r>
      <w:r w:rsidRPr="00FC1296">
        <w:rPr>
          <w:rFonts w:eastAsiaTheme="minorHAnsi"/>
          <w:lang w:val="es-ES_tradnl" w:eastAsia="en-US"/>
        </w:rPr>
        <w:t>or a 45 km/h y potenc</w:t>
      </w:r>
      <w:r w:rsidR="00A91FFA" w:rsidRPr="00FC1296">
        <w:rPr>
          <w:rFonts w:eastAsiaTheme="minorHAnsi"/>
          <w:lang w:val="es-ES_tradnl" w:eastAsia="en-US"/>
        </w:rPr>
        <w:t>i</w:t>
      </w:r>
      <w:r w:rsidRPr="00FC1296">
        <w:rPr>
          <w:rFonts w:eastAsiaTheme="minorHAnsi"/>
          <w:lang w:val="es-ES_tradnl" w:eastAsia="en-US"/>
        </w:rPr>
        <w:t>a cont</w:t>
      </w:r>
      <w:r w:rsidR="00A91FFA" w:rsidRPr="00FC1296">
        <w:rPr>
          <w:rFonts w:eastAsiaTheme="minorHAnsi"/>
          <w:lang w:val="es-ES_tradnl" w:eastAsia="en-US"/>
        </w:rPr>
        <w:t>i</w:t>
      </w:r>
      <w:r w:rsidRPr="00FC1296">
        <w:rPr>
          <w:rFonts w:eastAsiaTheme="minorHAnsi"/>
          <w:lang w:val="es-ES_tradnl" w:eastAsia="en-US"/>
        </w:rPr>
        <w:t>nua nom</w:t>
      </w:r>
      <w:r w:rsidR="00A91FFA" w:rsidRPr="00FC1296">
        <w:rPr>
          <w:rFonts w:eastAsiaTheme="minorHAnsi"/>
          <w:lang w:val="es-ES_tradnl" w:eastAsia="en-US"/>
        </w:rPr>
        <w:t>i</w:t>
      </w:r>
      <w:r w:rsidRPr="00FC1296">
        <w:rPr>
          <w:rFonts w:eastAsiaTheme="minorHAnsi"/>
          <w:lang w:val="es-ES_tradnl" w:eastAsia="en-US"/>
        </w:rPr>
        <w:t>nal no super</w:t>
      </w:r>
      <w:r w:rsidR="00A91FFA" w:rsidRPr="00FC1296">
        <w:rPr>
          <w:rFonts w:eastAsiaTheme="minorHAnsi"/>
          <w:lang w:val="es-ES_tradnl" w:eastAsia="en-US"/>
        </w:rPr>
        <w:t>i</w:t>
      </w:r>
      <w:r w:rsidRPr="00FC1296">
        <w:rPr>
          <w:rFonts w:eastAsiaTheme="minorHAnsi"/>
          <w:lang w:val="es-ES_tradnl" w:eastAsia="en-US"/>
        </w:rPr>
        <w:t>or a 4 kW.</w:t>
      </w:r>
    </w:p>
    <w:p w:rsidR="00F05528" w:rsidRPr="00FC1296" w:rsidRDefault="00F05528" w:rsidP="009012EC">
      <w:pPr>
        <w:pStyle w:val="DICTA-TEXTO"/>
        <w:rPr>
          <w:rFonts w:eastAsiaTheme="minorHAnsi"/>
          <w:lang w:val="es-ES_tradnl" w:eastAsia="en-US"/>
        </w:rPr>
      </w:pPr>
      <w:proofErr w:type="gramStart"/>
      <w:r w:rsidRPr="00FC1296">
        <w:rPr>
          <w:rFonts w:eastAsiaTheme="minorHAnsi"/>
          <w:lang w:val="es-ES_tradnl" w:eastAsia="en-US"/>
        </w:rPr>
        <w:t>4</w:t>
      </w:r>
      <w:r w:rsidR="00312C08" w:rsidRPr="00FC1296">
        <w:rPr>
          <w:rFonts w:eastAsiaTheme="minorHAnsi"/>
          <w:lang w:val="es-ES_tradnl" w:eastAsia="en-US"/>
        </w:rPr>
        <w:t>.º</w:t>
      </w:r>
      <w:proofErr w:type="gramEnd"/>
      <w:r w:rsidRPr="00FC1296">
        <w:rPr>
          <w:rFonts w:eastAsiaTheme="minorHAnsi"/>
          <w:lang w:val="es-ES_tradnl" w:eastAsia="en-US"/>
        </w:rPr>
        <w:t xml:space="preserve"> Tr</w:t>
      </w:r>
      <w:r w:rsidR="00A91FFA" w:rsidRPr="00FC1296">
        <w:rPr>
          <w:rFonts w:eastAsiaTheme="minorHAnsi"/>
          <w:lang w:val="es-ES_tradnl" w:eastAsia="en-US"/>
        </w:rPr>
        <w:t>i</w:t>
      </w:r>
      <w:r w:rsidRPr="00FC1296">
        <w:rPr>
          <w:rFonts w:eastAsiaTheme="minorHAnsi"/>
          <w:lang w:val="es-ES_tradnl" w:eastAsia="en-US"/>
        </w:rPr>
        <w:t>c</w:t>
      </w:r>
      <w:r w:rsidR="00A91FFA" w:rsidRPr="00FC1296">
        <w:rPr>
          <w:rFonts w:eastAsiaTheme="minorHAnsi"/>
          <w:lang w:val="es-ES_tradnl" w:eastAsia="en-US"/>
        </w:rPr>
        <w:t>i</w:t>
      </w:r>
      <w:r w:rsidRPr="00FC1296">
        <w:rPr>
          <w:rFonts w:eastAsiaTheme="minorHAnsi"/>
          <w:lang w:val="es-ES_tradnl" w:eastAsia="en-US"/>
        </w:rPr>
        <w:t>clos L2e: Vehículos de tres ruedas con una veloc</w:t>
      </w:r>
      <w:r w:rsidR="00A91FFA" w:rsidRPr="00FC1296">
        <w:rPr>
          <w:rFonts w:eastAsiaTheme="minorHAnsi"/>
          <w:lang w:val="es-ES_tradnl" w:eastAsia="en-US"/>
        </w:rPr>
        <w:t>i</w:t>
      </w:r>
      <w:r w:rsidRPr="00FC1296">
        <w:rPr>
          <w:rFonts w:eastAsiaTheme="minorHAnsi"/>
          <w:lang w:val="es-ES_tradnl" w:eastAsia="en-US"/>
        </w:rPr>
        <w:t>dad máx</w:t>
      </w:r>
      <w:r w:rsidR="00A91FFA" w:rsidRPr="00FC1296">
        <w:rPr>
          <w:rFonts w:eastAsiaTheme="minorHAnsi"/>
          <w:lang w:val="es-ES_tradnl" w:eastAsia="en-US"/>
        </w:rPr>
        <w:t>i</w:t>
      </w:r>
      <w:r w:rsidRPr="00FC1296">
        <w:rPr>
          <w:rFonts w:eastAsiaTheme="minorHAnsi"/>
          <w:lang w:val="es-ES_tradnl" w:eastAsia="en-US"/>
        </w:rPr>
        <w:t>ma por construcc</w:t>
      </w:r>
      <w:r w:rsidR="00A91FFA" w:rsidRPr="00FC1296">
        <w:rPr>
          <w:rFonts w:eastAsiaTheme="minorHAnsi"/>
          <w:lang w:val="es-ES_tradnl" w:eastAsia="en-US"/>
        </w:rPr>
        <w:t>i</w:t>
      </w:r>
      <w:r w:rsidRPr="00FC1296">
        <w:rPr>
          <w:rFonts w:eastAsiaTheme="minorHAnsi"/>
          <w:lang w:val="es-ES_tradnl" w:eastAsia="en-US"/>
        </w:rPr>
        <w:t>ón no super</w:t>
      </w:r>
      <w:r w:rsidR="00A91FFA" w:rsidRPr="00FC1296">
        <w:rPr>
          <w:rFonts w:eastAsiaTheme="minorHAnsi"/>
          <w:lang w:val="es-ES_tradnl" w:eastAsia="en-US"/>
        </w:rPr>
        <w:t>i</w:t>
      </w:r>
      <w:r w:rsidRPr="00FC1296">
        <w:rPr>
          <w:rFonts w:eastAsiaTheme="minorHAnsi"/>
          <w:lang w:val="es-ES_tradnl" w:eastAsia="en-US"/>
        </w:rPr>
        <w:t>or a 45 km/h y potenc</w:t>
      </w:r>
      <w:r w:rsidR="00A91FFA" w:rsidRPr="00FC1296">
        <w:rPr>
          <w:rFonts w:eastAsiaTheme="minorHAnsi"/>
          <w:lang w:val="es-ES_tradnl" w:eastAsia="en-US"/>
        </w:rPr>
        <w:t>i</w:t>
      </w:r>
      <w:r w:rsidRPr="00FC1296">
        <w:rPr>
          <w:rFonts w:eastAsiaTheme="minorHAnsi"/>
          <w:lang w:val="es-ES_tradnl" w:eastAsia="en-US"/>
        </w:rPr>
        <w:t>a cont</w:t>
      </w:r>
      <w:r w:rsidR="00A91FFA" w:rsidRPr="00FC1296">
        <w:rPr>
          <w:rFonts w:eastAsiaTheme="minorHAnsi"/>
          <w:lang w:val="es-ES_tradnl" w:eastAsia="en-US"/>
        </w:rPr>
        <w:t>i</w:t>
      </w:r>
      <w:r w:rsidRPr="00FC1296">
        <w:rPr>
          <w:rFonts w:eastAsiaTheme="minorHAnsi"/>
          <w:lang w:val="es-ES_tradnl" w:eastAsia="en-US"/>
        </w:rPr>
        <w:t>nua nom</w:t>
      </w:r>
      <w:r w:rsidR="00A91FFA" w:rsidRPr="00FC1296">
        <w:rPr>
          <w:rFonts w:eastAsiaTheme="minorHAnsi"/>
          <w:lang w:val="es-ES_tradnl" w:eastAsia="en-US"/>
        </w:rPr>
        <w:t>i</w:t>
      </w:r>
      <w:r w:rsidRPr="00FC1296">
        <w:rPr>
          <w:rFonts w:eastAsiaTheme="minorHAnsi"/>
          <w:lang w:val="es-ES_tradnl" w:eastAsia="en-US"/>
        </w:rPr>
        <w:t>nal no super</w:t>
      </w:r>
      <w:r w:rsidR="00A91FFA" w:rsidRPr="00FC1296">
        <w:rPr>
          <w:rFonts w:eastAsiaTheme="minorHAnsi"/>
          <w:lang w:val="es-ES_tradnl" w:eastAsia="en-US"/>
        </w:rPr>
        <w:t>i</w:t>
      </w:r>
      <w:r w:rsidRPr="00FC1296">
        <w:rPr>
          <w:rFonts w:eastAsiaTheme="minorHAnsi"/>
          <w:lang w:val="es-ES_tradnl" w:eastAsia="en-US"/>
        </w:rPr>
        <w:t>or a 4 kW.</w:t>
      </w:r>
    </w:p>
    <w:p w:rsidR="00F05528" w:rsidRPr="00FC1296" w:rsidRDefault="00F05528" w:rsidP="009012EC">
      <w:pPr>
        <w:pStyle w:val="DICTA-TEXTO"/>
        <w:rPr>
          <w:rFonts w:eastAsiaTheme="minorHAnsi"/>
          <w:lang w:val="es-ES_tradnl" w:eastAsia="en-US"/>
        </w:rPr>
      </w:pPr>
      <w:proofErr w:type="gramStart"/>
      <w:r w:rsidRPr="00FC1296">
        <w:rPr>
          <w:rFonts w:eastAsiaTheme="minorHAnsi"/>
          <w:lang w:val="es-ES_tradnl" w:eastAsia="en-US"/>
        </w:rPr>
        <w:t>5</w:t>
      </w:r>
      <w:r w:rsidR="00312C08" w:rsidRPr="00FC1296">
        <w:rPr>
          <w:rFonts w:eastAsiaTheme="minorHAnsi"/>
          <w:lang w:val="es-ES_tradnl" w:eastAsia="en-US"/>
        </w:rPr>
        <w:t>.º</w:t>
      </w:r>
      <w:proofErr w:type="gramEnd"/>
      <w:r w:rsidRPr="00FC1296">
        <w:rPr>
          <w:rFonts w:eastAsiaTheme="minorHAnsi"/>
          <w:lang w:val="es-ES_tradnl" w:eastAsia="en-US"/>
        </w:rPr>
        <w:t xml:space="preserve"> Cuadr</w:t>
      </w:r>
      <w:r w:rsidR="00A91FFA" w:rsidRPr="00FC1296">
        <w:rPr>
          <w:rFonts w:eastAsiaTheme="minorHAnsi"/>
          <w:lang w:val="es-ES_tradnl" w:eastAsia="en-US"/>
        </w:rPr>
        <w:t>i</w:t>
      </w:r>
      <w:r w:rsidRPr="00FC1296">
        <w:rPr>
          <w:rFonts w:eastAsiaTheme="minorHAnsi"/>
          <w:lang w:val="es-ES_tradnl" w:eastAsia="en-US"/>
        </w:rPr>
        <w:t>c</w:t>
      </w:r>
      <w:r w:rsidR="00A91FFA" w:rsidRPr="00FC1296">
        <w:rPr>
          <w:rFonts w:eastAsiaTheme="minorHAnsi"/>
          <w:lang w:val="es-ES_tradnl" w:eastAsia="en-US"/>
        </w:rPr>
        <w:t>i</w:t>
      </w:r>
      <w:r w:rsidRPr="00FC1296">
        <w:rPr>
          <w:rFonts w:eastAsiaTheme="minorHAnsi"/>
          <w:lang w:val="es-ES_tradnl" w:eastAsia="en-US"/>
        </w:rPr>
        <w:t>clos l</w:t>
      </w:r>
      <w:r w:rsidR="00A91FFA" w:rsidRPr="00FC1296">
        <w:rPr>
          <w:rFonts w:eastAsiaTheme="minorHAnsi"/>
          <w:lang w:val="es-ES_tradnl" w:eastAsia="en-US"/>
        </w:rPr>
        <w:t>i</w:t>
      </w:r>
      <w:r w:rsidRPr="00FC1296">
        <w:rPr>
          <w:rFonts w:eastAsiaTheme="minorHAnsi"/>
          <w:lang w:val="es-ES_tradnl" w:eastAsia="en-US"/>
        </w:rPr>
        <w:t>geros L6e: Cuadr</w:t>
      </w:r>
      <w:r w:rsidR="00A91FFA" w:rsidRPr="00FC1296">
        <w:rPr>
          <w:rFonts w:eastAsiaTheme="minorHAnsi"/>
          <w:lang w:val="es-ES_tradnl" w:eastAsia="en-US"/>
        </w:rPr>
        <w:t>i</w:t>
      </w:r>
      <w:r w:rsidRPr="00FC1296">
        <w:rPr>
          <w:rFonts w:eastAsiaTheme="minorHAnsi"/>
          <w:lang w:val="es-ES_tradnl" w:eastAsia="en-US"/>
        </w:rPr>
        <w:t>c</w:t>
      </w:r>
      <w:r w:rsidR="00A91FFA" w:rsidRPr="00FC1296">
        <w:rPr>
          <w:rFonts w:eastAsiaTheme="minorHAnsi"/>
          <w:lang w:val="es-ES_tradnl" w:eastAsia="en-US"/>
        </w:rPr>
        <w:t>i</w:t>
      </w:r>
      <w:r w:rsidRPr="00FC1296">
        <w:rPr>
          <w:rFonts w:eastAsiaTheme="minorHAnsi"/>
          <w:lang w:val="es-ES_tradnl" w:eastAsia="en-US"/>
        </w:rPr>
        <w:t>clos l</w:t>
      </w:r>
      <w:r w:rsidR="00A91FFA" w:rsidRPr="00FC1296">
        <w:rPr>
          <w:rFonts w:eastAsiaTheme="minorHAnsi"/>
          <w:lang w:val="es-ES_tradnl" w:eastAsia="en-US"/>
        </w:rPr>
        <w:t>i</w:t>
      </w:r>
      <w:r w:rsidRPr="00FC1296">
        <w:rPr>
          <w:rFonts w:eastAsiaTheme="minorHAnsi"/>
          <w:lang w:val="es-ES_tradnl" w:eastAsia="en-US"/>
        </w:rPr>
        <w:t xml:space="preserve">geros cuya masa en </w:t>
      </w:r>
      <w:r w:rsidR="00A95F46" w:rsidRPr="00FC1296">
        <w:rPr>
          <w:rFonts w:eastAsiaTheme="minorHAnsi"/>
          <w:lang w:val="es-ES_tradnl" w:eastAsia="en-US"/>
        </w:rPr>
        <w:t>vacío</w:t>
      </w:r>
      <w:r w:rsidRPr="00FC1296">
        <w:rPr>
          <w:rFonts w:eastAsiaTheme="minorHAnsi"/>
          <w:lang w:val="es-ES_tradnl" w:eastAsia="en-US"/>
        </w:rPr>
        <w:t xml:space="preserve"> sea </w:t>
      </w:r>
      <w:r w:rsidR="00A91FFA" w:rsidRPr="00FC1296">
        <w:rPr>
          <w:rFonts w:eastAsiaTheme="minorHAnsi"/>
          <w:lang w:val="es-ES_tradnl" w:eastAsia="en-US"/>
        </w:rPr>
        <w:t>i</w:t>
      </w:r>
      <w:r w:rsidRPr="00FC1296">
        <w:rPr>
          <w:rFonts w:eastAsiaTheme="minorHAnsi"/>
          <w:lang w:val="es-ES_tradnl" w:eastAsia="en-US"/>
        </w:rPr>
        <w:t>nfer</w:t>
      </w:r>
      <w:r w:rsidR="00A91FFA" w:rsidRPr="00FC1296">
        <w:rPr>
          <w:rFonts w:eastAsiaTheme="minorHAnsi"/>
          <w:lang w:val="es-ES_tradnl" w:eastAsia="en-US"/>
        </w:rPr>
        <w:t>i</w:t>
      </w:r>
      <w:r w:rsidRPr="00FC1296">
        <w:rPr>
          <w:rFonts w:eastAsiaTheme="minorHAnsi"/>
          <w:lang w:val="es-ES_tradnl" w:eastAsia="en-US"/>
        </w:rPr>
        <w:t xml:space="preserve">or o </w:t>
      </w:r>
      <w:r w:rsidR="00A91FFA" w:rsidRPr="00FC1296">
        <w:rPr>
          <w:rFonts w:eastAsiaTheme="minorHAnsi"/>
          <w:lang w:val="es-ES_tradnl" w:eastAsia="en-US"/>
        </w:rPr>
        <w:t>i</w:t>
      </w:r>
      <w:r w:rsidRPr="00FC1296">
        <w:rPr>
          <w:rFonts w:eastAsiaTheme="minorHAnsi"/>
          <w:lang w:val="es-ES_tradnl" w:eastAsia="en-US"/>
        </w:rPr>
        <w:t xml:space="preserve">gual a 350 kg, no </w:t>
      </w:r>
      <w:r w:rsidR="003818F2" w:rsidRPr="00FC1296">
        <w:rPr>
          <w:rFonts w:eastAsiaTheme="minorHAnsi"/>
          <w:lang w:val="es-ES_tradnl" w:eastAsia="en-US"/>
        </w:rPr>
        <w:t>i</w:t>
      </w:r>
      <w:r w:rsidRPr="00FC1296">
        <w:rPr>
          <w:rFonts w:eastAsiaTheme="minorHAnsi"/>
          <w:lang w:val="es-ES_tradnl" w:eastAsia="en-US"/>
        </w:rPr>
        <w:t>nclu</w:t>
      </w:r>
      <w:r w:rsidR="00A91FFA" w:rsidRPr="00FC1296">
        <w:rPr>
          <w:rFonts w:eastAsiaTheme="minorHAnsi"/>
          <w:lang w:val="es-ES_tradnl" w:eastAsia="en-US"/>
        </w:rPr>
        <w:t>i</w:t>
      </w:r>
      <w:r w:rsidRPr="00FC1296">
        <w:rPr>
          <w:rFonts w:eastAsiaTheme="minorHAnsi"/>
          <w:lang w:val="es-ES_tradnl" w:eastAsia="en-US"/>
        </w:rPr>
        <w:t>da la masa de las baterías, cuya veloc</w:t>
      </w:r>
      <w:r w:rsidR="00A91FFA" w:rsidRPr="00FC1296">
        <w:rPr>
          <w:rFonts w:eastAsiaTheme="minorHAnsi"/>
          <w:lang w:val="es-ES_tradnl" w:eastAsia="en-US"/>
        </w:rPr>
        <w:t>i</w:t>
      </w:r>
      <w:r w:rsidRPr="00FC1296">
        <w:rPr>
          <w:rFonts w:eastAsiaTheme="minorHAnsi"/>
          <w:lang w:val="es-ES_tradnl" w:eastAsia="en-US"/>
        </w:rPr>
        <w:t>dad máx</w:t>
      </w:r>
      <w:r w:rsidR="00A91FFA" w:rsidRPr="00FC1296">
        <w:rPr>
          <w:rFonts w:eastAsiaTheme="minorHAnsi"/>
          <w:lang w:val="es-ES_tradnl" w:eastAsia="en-US"/>
        </w:rPr>
        <w:t>i</w:t>
      </w:r>
      <w:r w:rsidRPr="00FC1296">
        <w:rPr>
          <w:rFonts w:eastAsiaTheme="minorHAnsi"/>
          <w:lang w:val="es-ES_tradnl" w:eastAsia="en-US"/>
        </w:rPr>
        <w:t>ma por construcc</w:t>
      </w:r>
      <w:r w:rsidR="00A91FFA" w:rsidRPr="00FC1296">
        <w:rPr>
          <w:rFonts w:eastAsiaTheme="minorHAnsi"/>
          <w:lang w:val="es-ES_tradnl" w:eastAsia="en-US"/>
        </w:rPr>
        <w:t>i</w:t>
      </w:r>
      <w:r w:rsidRPr="00FC1296">
        <w:rPr>
          <w:rFonts w:eastAsiaTheme="minorHAnsi"/>
          <w:lang w:val="es-ES_tradnl" w:eastAsia="en-US"/>
        </w:rPr>
        <w:t xml:space="preserve">ón sea </w:t>
      </w:r>
      <w:r w:rsidR="00A91FFA" w:rsidRPr="00FC1296">
        <w:rPr>
          <w:rFonts w:eastAsiaTheme="minorHAnsi"/>
          <w:lang w:val="es-ES_tradnl" w:eastAsia="en-US"/>
        </w:rPr>
        <w:t>i</w:t>
      </w:r>
      <w:r w:rsidRPr="00FC1296">
        <w:rPr>
          <w:rFonts w:eastAsiaTheme="minorHAnsi"/>
          <w:lang w:val="es-ES_tradnl" w:eastAsia="en-US"/>
        </w:rPr>
        <w:t>nfer</w:t>
      </w:r>
      <w:r w:rsidR="00A91FFA" w:rsidRPr="00FC1296">
        <w:rPr>
          <w:rFonts w:eastAsiaTheme="minorHAnsi"/>
          <w:lang w:val="es-ES_tradnl" w:eastAsia="en-US"/>
        </w:rPr>
        <w:t>i</w:t>
      </w:r>
      <w:r w:rsidRPr="00FC1296">
        <w:rPr>
          <w:rFonts w:eastAsiaTheme="minorHAnsi"/>
          <w:lang w:val="es-ES_tradnl" w:eastAsia="en-US"/>
        </w:rPr>
        <w:t xml:space="preserve">or o </w:t>
      </w:r>
      <w:r w:rsidR="00A91FFA" w:rsidRPr="00FC1296">
        <w:rPr>
          <w:rFonts w:eastAsiaTheme="minorHAnsi"/>
          <w:lang w:val="es-ES_tradnl" w:eastAsia="en-US"/>
        </w:rPr>
        <w:t>i</w:t>
      </w:r>
      <w:r w:rsidRPr="00FC1296">
        <w:rPr>
          <w:rFonts w:eastAsiaTheme="minorHAnsi"/>
          <w:lang w:val="es-ES_tradnl" w:eastAsia="en-US"/>
        </w:rPr>
        <w:t>gual a 45 km/h, y potenc</w:t>
      </w:r>
      <w:r w:rsidR="00A91FFA" w:rsidRPr="00FC1296">
        <w:rPr>
          <w:rFonts w:eastAsiaTheme="minorHAnsi"/>
          <w:lang w:val="es-ES_tradnl" w:eastAsia="en-US"/>
        </w:rPr>
        <w:t>i</w:t>
      </w:r>
      <w:r w:rsidRPr="00FC1296">
        <w:rPr>
          <w:rFonts w:eastAsiaTheme="minorHAnsi"/>
          <w:lang w:val="es-ES_tradnl" w:eastAsia="en-US"/>
        </w:rPr>
        <w:t>a máx</w:t>
      </w:r>
      <w:r w:rsidR="00A91FFA" w:rsidRPr="00FC1296">
        <w:rPr>
          <w:rFonts w:eastAsiaTheme="minorHAnsi"/>
          <w:lang w:val="es-ES_tradnl" w:eastAsia="en-US"/>
        </w:rPr>
        <w:t>i</w:t>
      </w:r>
      <w:r w:rsidRPr="00FC1296">
        <w:rPr>
          <w:rFonts w:eastAsiaTheme="minorHAnsi"/>
          <w:lang w:val="es-ES_tradnl" w:eastAsia="en-US"/>
        </w:rPr>
        <w:t xml:space="preserve">ma </w:t>
      </w:r>
      <w:r w:rsidR="00A91FFA" w:rsidRPr="00FC1296">
        <w:rPr>
          <w:rFonts w:eastAsiaTheme="minorHAnsi"/>
          <w:lang w:val="es-ES_tradnl" w:eastAsia="en-US"/>
        </w:rPr>
        <w:t>i</w:t>
      </w:r>
      <w:r w:rsidRPr="00FC1296">
        <w:rPr>
          <w:rFonts w:eastAsiaTheme="minorHAnsi"/>
          <w:lang w:val="es-ES_tradnl" w:eastAsia="en-US"/>
        </w:rPr>
        <w:t>nfer</w:t>
      </w:r>
      <w:r w:rsidR="00A91FFA" w:rsidRPr="00FC1296">
        <w:rPr>
          <w:rFonts w:eastAsiaTheme="minorHAnsi"/>
          <w:lang w:val="es-ES_tradnl" w:eastAsia="en-US"/>
        </w:rPr>
        <w:t>i</w:t>
      </w:r>
      <w:r w:rsidRPr="00FC1296">
        <w:rPr>
          <w:rFonts w:eastAsiaTheme="minorHAnsi"/>
          <w:lang w:val="es-ES_tradnl" w:eastAsia="en-US"/>
        </w:rPr>
        <w:t xml:space="preserve">or o </w:t>
      </w:r>
      <w:r w:rsidR="00A91FFA" w:rsidRPr="00FC1296">
        <w:rPr>
          <w:rFonts w:eastAsiaTheme="minorHAnsi"/>
          <w:lang w:val="es-ES_tradnl" w:eastAsia="en-US"/>
        </w:rPr>
        <w:t>i</w:t>
      </w:r>
      <w:r w:rsidRPr="00FC1296">
        <w:rPr>
          <w:rFonts w:eastAsiaTheme="minorHAnsi"/>
          <w:lang w:val="es-ES_tradnl" w:eastAsia="en-US"/>
        </w:rPr>
        <w:t>gual a 4 kW.</w:t>
      </w:r>
    </w:p>
    <w:p w:rsidR="00F05528" w:rsidRPr="00FC1296" w:rsidRDefault="00F05528" w:rsidP="009012EC">
      <w:pPr>
        <w:pStyle w:val="DICTA-TEXTO"/>
        <w:rPr>
          <w:rFonts w:eastAsiaTheme="minorHAnsi"/>
          <w:lang w:val="es-ES_tradnl" w:eastAsia="en-US"/>
        </w:rPr>
      </w:pPr>
      <w:proofErr w:type="gramStart"/>
      <w:r w:rsidRPr="00FC1296">
        <w:rPr>
          <w:rFonts w:eastAsiaTheme="minorHAnsi"/>
          <w:lang w:val="es-ES_tradnl" w:eastAsia="en-US"/>
        </w:rPr>
        <w:t>6</w:t>
      </w:r>
      <w:r w:rsidR="00312C08" w:rsidRPr="00FC1296">
        <w:rPr>
          <w:rFonts w:eastAsiaTheme="minorHAnsi"/>
          <w:lang w:val="es-ES_tradnl" w:eastAsia="en-US"/>
        </w:rPr>
        <w:t>.º</w:t>
      </w:r>
      <w:proofErr w:type="gramEnd"/>
      <w:r w:rsidRPr="00FC1296">
        <w:rPr>
          <w:rFonts w:eastAsiaTheme="minorHAnsi"/>
          <w:lang w:val="es-ES_tradnl" w:eastAsia="en-US"/>
        </w:rPr>
        <w:t xml:space="preserve"> Cuadr</w:t>
      </w:r>
      <w:r w:rsidR="00A91FFA" w:rsidRPr="00FC1296">
        <w:rPr>
          <w:rFonts w:eastAsiaTheme="minorHAnsi"/>
          <w:lang w:val="es-ES_tradnl" w:eastAsia="en-US"/>
        </w:rPr>
        <w:t>i</w:t>
      </w:r>
      <w:r w:rsidRPr="00FC1296">
        <w:rPr>
          <w:rFonts w:eastAsiaTheme="minorHAnsi"/>
          <w:lang w:val="es-ES_tradnl" w:eastAsia="en-US"/>
        </w:rPr>
        <w:t>c</w:t>
      </w:r>
      <w:r w:rsidR="00A91FFA" w:rsidRPr="00FC1296">
        <w:rPr>
          <w:rFonts w:eastAsiaTheme="minorHAnsi"/>
          <w:lang w:val="es-ES_tradnl" w:eastAsia="en-US"/>
        </w:rPr>
        <w:t>i</w:t>
      </w:r>
      <w:r w:rsidRPr="00FC1296">
        <w:rPr>
          <w:rFonts w:eastAsiaTheme="minorHAnsi"/>
          <w:lang w:val="es-ES_tradnl" w:eastAsia="en-US"/>
        </w:rPr>
        <w:t>clos pesados L7e: Cuadr</w:t>
      </w:r>
      <w:r w:rsidR="00A91FFA" w:rsidRPr="00FC1296">
        <w:rPr>
          <w:rFonts w:eastAsiaTheme="minorHAnsi"/>
          <w:lang w:val="es-ES_tradnl" w:eastAsia="en-US"/>
        </w:rPr>
        <w:t>i</w:t>
      </w:r>
      <w:r w:rsidRPr="00FC1296">
        <w:rPr>
          <w:rFonts w:eastAsiaTheme="minorHAnsi"/>
          <w:lang w:val="es-ES_tradnl" w:eastAsia="en-US"/>
        </w:rPr>
        <w:t>c</w:t>
      </w:r>
      <w:r w:rsidR="00A91FFA" w:rsidRPr="00FC1296">
        <w:rPr>
          <w:rFonts w:eastAsiaTheme="minorHAnsi"/>
          <w:lang w:val="es-ES_tradnl" w:eastAsia="en-US"/>
        </w:rPr>
        <w:t>i</w:t>
      </w:r>
      <w:r w:rsidRPr="00FC1296">
        <w:rPr>
          <w:rFonts w:eastAsiaTheme="minorHAnsi"/>
          <w:lang w:val="es-ES_tradnl" w:eastAsia="en-US"/>
        </w:rPr>
        <w:t xml:space="preserve">clos cuya masa en </w:t>
      </w:r>
      <w:r w:rsidR="00A95F46" w:rsidRPr="00FC1296">
        <w:rPr>
          <w:rFonts w:eastAsiaTheme="minorHAnsi"/>
          <w:lang w:val="es-ES_tradnl" w:eastAsia="en-US"/>
        </w:rPr>
        <w:t>vacío</w:t>
      </w:r>
      <w:r w:rsidR="0081177C" w:rsidRPr="00FC1296">
        <w:rPr>
          <w:rFonts w:eastAsiaTheme="minorHAnsi"/>
          <w:lang w:val="es-ES_tradnl" w:eastAsia="en-US"/>
        </w:rPr>
        <w:t xml:space="preserve"> sea </w:t>
      </w:r>
      <w:r w:rsidR="00A91FFA" w:rsidRPr="00FC1296">
        <w:rPr>
          <w:rFonts w:eastAsiaTheme="minorHAnsi"/>
          <w:lang w:val="es-ES_tradnl" w:eastAsia="en-US"/>
        </w:rPr>
        <w:t>i</w:t>
      </w:r>
      <w:r w:rsidR="0081177C" w:rsidRPr="00FC1296">
        <w:rPr>
          <w:rFonts w:eastAsiaTheme="minorHAnsi"/>
          <w:lang w:val="es-ES_tradnl" w:eastAsia="en-US"/>
        </w:rPr>
        <w:t>nfer</w:t>
      </w:r>
      <w:r w:rsidR="00A91FFA" w:rsidRPr="00FC1296">
        <w:rPr>
          <w:rFonts w:eastAsiaTheme="minorHAnsi"/>
          <w:lang w:val="es-ES_tradnl" w:eastAsia="en-US"/>
        </w:rPr>
        <w:t>i</w:t>
      </w:r>
      <w:r w:rsidR="0081177C" w:rsidRPr="00FC1296">
        <w:rPr>
          <w:rFonts w:eastAsiaTheme="minorHAnsi"/>
          <w:lang w:val="es-ES_tradnl" w:eastAsia="en-US"/>
        </w:rPr>
        <w:t xml:space="preserve">or o </w:t>
      </w:r>
      <w:r w:rsidR="00A91FFA" w:rsidRPr="00FC1296">
        <w:rPr>
          <w:rFonts w:eastAsiaTheme="minorHAnsi"/>
          <w:lang w:val="es-ES_tradnl" w:eastAsia="en-US"/>
        </w:rPr>
        <w:t>i</w:t>
      </w:r>
      <w:r w:rsidR="0081177C" w:rsidRPr="00FC1296">
        <w:rPr>
          <w:rFonts w:eastAsiaTheme="minorHAnsi"/>
          <w:lang w:val="es-ES_tradnl" w:eastAsia="en-US"/>
        </w:rPr>
        <w:t>gual a 400 kg (</w:t>
      </w:r>
      <w:r w:rsidRPr="00FC1296">
        <w:rPr>
          <w:rFonts w:eastAsiaTheme="minorHAnsi"/>
          <w:lang w:val="es-ES_tradnl" w:eastAsia="en-US"/>
        </w:rPr>
        <w:t>550 kg para vehículos dest</w:t>
      </w:r>
      <w:r w:rsidR="00A91FFA" w:rsidRPr="00FC1296">
        <w:rPr>
          <w:rFonts w:eastAsiaTheme="minorHAnsi"/>
          <w:lang w:val="es-ES_tradnl" w:eastAsia="en-US"/>
        </w:rPr>
        <w:t>i</w:t>
      </w:r>
      <w:r w:rsidRPr="00FC1296">
        <w:rPr>
          <w:rFonts w:eastAsiaTheme="minorHAnsi"/>
          <w:lang w:val="es-ES_tradnl" w:eastAsia="en-US"/>
        </w:rPr>
        <w:t xml:space="preserve">nados al transporte de mercancías), no </w:t>
      </w:r>
      <w:r w:rsidR="00A91FFA" w:rsidRPr="00FC1296">
        <w:rPr>
          <w:rFonts w:eastAsiaTheme="minorHAnsi"/>
          <w:lang w:val="es-ES_tradnl" w:eastAsia="en-US"/>
        </w:rPr>
        <w:t>i</w:t>
      </w:r>
      <w:r w:rsidRPr="00FC1296">
        <w:rPr>
          <w:rFonts w:eastAsiaTheme="minorHAnsi"/>
          <w:lang w:val="es-ES_tradnl" w:eastAsia="en-US"/>
        </w:rPr>
        <w:t>nclu</w:t>
      </w:r>
      <w:r w:rsidR="00A91FFA" w:rsidRPr="00FC1296">
        <w:rPr>
          <w:rFonts w:eastAsiaTheme="minorHAnsi"/>
          <w:lang w:val="es-ES_tradnl" w:eastAsia="en-US"/>
        </w:rPr>
        <w:t>i</w:t>
      </w:r>
      <w:r w:rsidRPr="00FC1296">
        <w:rPr>
          <w:rFonts w:eastAsiaTheme="minorHAnsi"/>
          <w:lang w:val="es-ES_tradnl" w:eastAsia="en-US"/>
        </w:rPr>
        <w:t>da la masa de las baterías</w:t>
      </w:r>
      <w:r w:rsidR="002A3DB1" w:rsidRPr="00FC1296">
        <w:rPr>
          <w:rFonts w:eastAsiaTheme="minorHAnsi"/>
          <w:lang w:val="es-ES_tradnl" w:eastAsia="en-US"/>
        </w:rPr>
        <w:t>, y</w:t>
      </w:r>
      <w:r w:rsidRPr="00FC1296">
        <w:rPr>
          <w:rFonts w:eastAsiaTheme="minorHAnsi"/>
          <w:lang w:val="es-ES_tradnl" w:eastAsia="en-US"/>
        </w:rPr>
        <w:t xml:space="preserve"> potenc</w:t>
      </w:r>
      <w:r w:rsidR="00A91FFA" w:rsidRPr="00FC1296">
        <w:rPr>
          <w:rFonts w:eastAsiaTheme="minorHAnsi"/>
          <w:lang w:val="es-ES_tradnl" w:eastAsia="en-US"/>
        </w:rPr>
        <w:t>i</w:t>
      </w:r>
      <w:r w:rsidRPr="00FC1296">
        <w:rPr>
          <w:rFonts w:eastAsiaTheme="minorHAnsi"/>
          <w:lang w:val="es-ES_tradnl" w:eastAsia="en-US"/>
        </w:rPr>
        <w:t>a máx</w:t>
      </w:r>
      <w:r w:rsidR="00A91FFA" w:rsidRPr="00FC1296">
        <w:rPr>
          <w:rFonts w:eastAsiaTheme="minorHAnsi"/>
          <w:lang w:val="es-ES_tradnl" w:eastAsia="en-US"/>
        </w:rPr>
        <w:t>i</w:t>
      </w:r>
      <w:r w:rsidRPr="00FC1296">
        <w:rPr>
          <w:rFonts w:eastAsiaTheme="minorHAnsi"/>
          <w:lang w:val="es-ES_tradnl" w:eastAsia="en-US"/>
        </w:rPr>
        <w:t xml:space="preserve">ma </w:t>
      </w:r>
      <w:r w:rsidR="00A91FFA" w:rsidRPr="00FC1296">
        <w:rPr>
          <w:rFonts w:eastAsiaTheme="minorHAnsi"/>
          <w:lang w:val="es-ES_tradnl" w:eastAsia="en-US"/>
        </w:rPr>
        <w:t>i</w:t>
      </w:r>
      <w:r w:rsidRPr="00FC1296">
        <w:rPr>
          <w:rFonts w:eastAsiaTheme="minorHAnsi"/>
          <w:lang w:val="es-ES_tradnl" w:eastAsia="en-US"/>
        </w:rPr>
        <w:t>nfer</w:t>
      </w:r>
      <w:r w:rsidR="00A91FFA" w:rsidRPr="00FC1296">
        <w:rPr>
          <w:rFonts w:eastAsiaTheme="minorHAnsi"/>
          <w:lang w:val="es-ES_tradnl" w:eastAsia="en-US"/>
        </w:rPr>
        <w:t>i</w:t>
      </w:r>
      <w:r w:rsidRPr="00FC1296">
        <w:rPr>
          <w:rFonts w:eastAsiaTheme="minorHAnsi"/>
          <w:lang w:val="es-ES_tradnl" w:eastAsia="en-US"/>
        </w:rPr>
        <w:t xml:space="preserve">or o </w:t>
      </w:r>
      <w:r w:rsidR="00A91FFA" w:rsidRPr="00FC1296">
        <w:rPr>
          <w:rFonts w:eastAsiaTheme="minorHAnsi"/>
          <w:lang w:val="es-ES_tradnl" w:eastAsia="en-US"/>
        </w:rPr>
        <w:t>i</w:t>
      </w:r>
      <w:r w:rsidRPr="00FC1296">
        <w:rPr>
          <w:rFonts w:eastAsiaTheme="minorHAnsi"/>
          <w:lang w:val="es-ES_tradnl" w:eastAsia="en-US"/>
        </w:rPr>
        <w:t>gual a 15 kW.</w:t>
      </w:r>
    </w:p>
    <w:p w:rsidR="00F05528" w:rsidRPr="00FC1296" w:rsidRDefault="00F05528" w:rsidP="009012EC">
      <w:pPr>
        <w:pStyle w:val="DICTA-TEXTO"/>
        <w:rPr>
          <w:rFonts w:eastAsiaTheme="minorHAnsi"/>
          <w:lang w:val="es-ES_tradnl" w:eastAsia="en-US"/>
        </w:rPr>
      </w:pPr>
      <w:proofErr w:type="gramStart"/>
      <w:r w:rsidRPr="00FC1296">
        <w:rPr>
          <w:rFonts w:eastAsiaTheme="minorHAnsi"/>
          <w:lang w:val="es-ES_tradnl" w:eastAsia="en-US"/>
        </w:rPr>
        <w:t>7</w:t>
      </w:r>
      <w:r w:rsidR="00312C08" w:rsidRPr="00FC1296">
        <w:rPr>
          <w:rFonts w:eastAsiaTheme="minorHAnsi"/>
          <w:lang w:val="es-ES_tradnl" w:eastAsia="en-US"/>
        </w:rPr>
        <w:t>.º</w:t>
      </w:r>
      <w:proofErr w:type="gramEnd"/>
      <w:r w:rsidRPr="00FC1296">
        <w:rPr>
          <w:rFonts w:eastAsiaTheme="minorHAnsi"/>
          <w:lang w:val="es-ES_tradnl" w:eastAsia="en-US"/>
        </w:rPr>
        <w:t xml:space="preserve"> Categorías L3e, L4e, L5e: Vehículos con dos ruedas, o con tres ruedas s</w:t>
      </w:r>
      <w:r w:rsidR="00A91FFA" w:rsidRPr="00FC1296">
        <w:rPr>
          <w:rFonts w:eastAsiaTheme="minorHAnsi"/>
          <w:lang w:val="es-ES_tradnl" w:eastAsia="en-US"/>
        </w:rPr>
        <w:t>i</w:t>
      </w:r>
      <w:r w:rsidRPr="00FC1296">
        <w:rPr>
          <w:rFonts w:eastAsiaTheme="minorHAnsi"/>
          <w:lang w:val="es-ES_tradnl" w:eastAsia="en-US"/>
        </w:rPr>
        <w:t>métr</w:t>
      </w:r>
      <w:r w:rsidR="00A91FFA" w:rsidRPr="00FC1296">
        <w:rPr>
          <w:rFonts w:eastAsiaTheme="minorHAnsi"/>
          <w:lang w:val="es-ES_tradnl" w:eastAsia="en-US"/>
        </w:rPr>
        <w:t>i</w:t>
      </w:r>
      <w:r w:rsidRPr="00FC1296">
        <w:rPr>
          <w:rFonts w:eastAsiaTheme="minorHAnsi"/>
          <w:lang w:val="es-ES_tradnl" w:eastAsia="en-US"/>
        </w:rPr>
        <w:t>cas o as</w:t>
      </w:r>
      <w:r w:rsidR="00A91FFA" w:rsidRPr="00FC1296">
        <w:rPr>
          <w:rFonts w:eastAsiaTheme="minorHAnsi"/>
          <w:lang w:val="es-ES_tradnl" w:eastAsia="en-US"/>
        </w:rPr>
        <w:t>i</w:t>
      </w:r>
      <w:r w:rsidRPr="00FC1296">
        <w:rPr>
          <w:rFonts w:eastAsiaTheme="minorHAnsi"/>
          <w:lang w:val="es-ES_tradnl" w:eastAsia="en-US"/>
        </w:rPr>
        <w:t>métr</w:t>
      </w:r>
      <w:r w:rsidR="00A91FFA" w:rsidRPr="00FC1296">
        <w:rPr>
          <w:rFonts w:eastAsiaTheme="minorHAnsi"/>
          <w:lang w:val="es-ES_tradnl" w:eastAsia="en-US"/>
        </w:rPr>
        <w:t>i</w:t>
      </w:r>
      <w:r w:rsidRPr="00FC1296">
        <w:rPr>
          <w:rFonts w:eastAsiaTheme="minorHAnsi"/>
          <w:lang w:val="es-ES_tradnl" w:eastAsia="en-US"/>
        </w:rPr>
        <w:t>cas con respecto al eje med</w:t>
      </w:r>
      <w:r w:rsidR="00A91FFA" w:rsidRPr="00FC1296">
        <w:rPr>
          <w:rFonts w:eastAsiaTheme="minorHAnsi"/>
          <w:lang w:val="es-ES_tradnl" w:eastAsia="en-US"/>
        </w:rPr>
        <w:t>i</w:t>
      </w:r>
      <w:r w:rsidRPr="00FC1296">
        <w:rPr>
          <w:rFonts w:eastAsiaTheme="minorHAnsi"/>
          <w:lang w:val="es-ES_tradnl" w:eastAsia="en-US"/>
        </w:rPr>
        <w:t>o long</w:t>
      </w:r>
      <w:r w:rsidR="00A91FFA" w:rsidRPr="00FC1296">
        <w:rPr>
          <w:rFonts w:eastAsiaTheme="minorHAnsi"/>
          <w:lang w:val="es-ES_tradnl" w:eastAsia="en-US"/>
        </w:rPr>
        <w:t>i</w:t>
      </w:r>
      <w:r w:rsidRPr="00FC1296">
        <w:rPr>
          <w:rFonts w:eastAsiaTheme="minorHAnsi"/>
          <w:lang w:val="es-ES_tradnl" w:eastAsia="en-US"/>
        </w:rPr>
        <w:t>tud</w:t>
      </w:r>
      <w:r w:rsidR="00A91FFA" w:rsidRPr="00FC1296">
        <w:rPr>
          <w:rFonts w:eastAsiaTheme="minorHAnsi"/>
          <w:lang w:val="es-ES_tradnl" w:eastAsia="en-US"/>
        </w:rPr>
        <w:t>i</w:t>
      </w:r>
      <w:r w:rsidRPr="00FC1296">
        <w:rPr>
          <w:rFonts w:eastAsiaTheme="minorHAnsi"/>
          <w:lang w:val="es-ES_tradnl" w:eastAsia="en-US"/>
        </w:rPr>
        <w:t>nal del vehículo, con una veloc</w:t>
      </w:r>
      <w:r w:rsidR="00A91FFA" w:rsidRPr="00FC1296">
        <w:rPr>
          <w:rFonts w:eastAsiaTheme="minorHAnsi"/>
          <w:lang w:val="es-ES_tradnl" w:eastAsia="en-US"/>
        </w:rPr>
        <w:t>i</w:t>
      </w:r>
      <w:r w:rsidRPr="00FC1296">
        <w:rPr>
          <w:rFonts w:eastAsiaTheme="minorHAnsi"/>
          <w:lang w:val="es-ES_tradnl" w:eastAsia="en-US"/>
        </w:rPr>
        <w:t>dad de d</w:t>
      </w:r>
      <w:r w:rsidR="00A91FFA" w:rsidRPr="00FC1296">
        <w:rPr>
          <w:rFonts w:eastAsiaTheme="minorHAnsi"/>
          <w:lang w:val="es-ES_tradnl" w:eastAsia="en-US"/>
        </w:rPr>
        <w:t>i</w:t>
      </w:r>
      <w:r w:rsidRPr="00FC1296">
        <w:rPr>
          <w:rFonts w:eastAsiaTheme="minorHAnsi"/>
          <w:lang w:val="es-ES_tradnl" w:eastAsia="en-US"/>
        </w:rPr>
        <w:t>seño super</w:t>
      </w:r>
      <w:r w:rsidR="00A91FFA" w:rsidRPr="00FC1296">
        <w:rPr>
          <w:rFonts w:eastAsiaTheme="minorHAnsi"/>
          <w:lang w:val="es-ES_tradnl" w:eastAsia="en-US"/>
        </w:rPr>
        <w:t>i</w:t>
      </w:r>
      <w:r w:rsidRPr="00FC1296">
        <w:rPr>
          <w:rFonts w:eastAsiaTheme="minorHAnsi"/>
          <w:lang w:val="es-ES_tradnl" w:eastAsia="en-US"/>
        </w:rPr>
        <w:t>or a los 45 km/h.</w:t>
      </w:r>
    </w:p>
    <w:p w:rsidR="00F05528" w:rsidRPr="00FC1296" w:rsidRDefault="00F05528" w:rsidP="009012EC">
      <w:pPr>
        <w:pStyle w:val="DICTA-TEXTO"/>
        <w:rPr>
          <w:rFonts w:eastAsiaTheme="minorHAnsi"/>
          <w:lang w:val="es-ES_tradnl" w:eastAsia="en-US"/>
        </w:rPr>
      </w:pPr>
      <w:proofErr w:type="gramStart"/>
      <w:r w:rsidRPr="00FC1296">
        <w:rPr>
          <w:rFonts w:eastAsiaTheme="minorHAnsi"/>
          <w:lang w:val="es-ES_tradnl" w:eastAsia="en-US"/>
        </w:rPr>
        <w:t>8</w:t>
      </w:r>
      <w:r w:rsidR="00312C08" w:rsidRPr="00FC1296">
        <w:rPr>
          <w:rFonts w:eastAsiaTheme="minorHAnsi"/>
          <w:lang w:val="es-ES_tradnl" w:eastAsia="en-US"/>
        </w:rPr>
        <w:t>.º</w:t>
      </w:r>
      <w:proofErr w:type="gramEnd"/>
      <w:r w:rsidRPr="00FC1296">
        <w:rPr>
          <w:rFonts w:eastAsiaTheme="minorHAnsi"/>
          <w:lang w:val="es-ES_tradnl" w:eastAsia="en-US"/>
        </w:rPr>
        <w:t xml:space="preserve"> B</w:t>
      </w:r>
      <w:r w:rsidR="00A91FFA" w:rsidRPr="00FC1296">
        <w:rPr>
          <w:rFonts w:eastAsiaTheme="minorHAnsi"/>
          <w:lang w:val="es-ES_tradnl" w:eastAsia="en-US"/>
        </w:rPr>
        <w:t>i</w:t>
      </w:r>
      <w:r w:rsidRPr="00FC1296">
        <w:rPr>
          <w:rFonts w:eastAsiaTheme="minorHAnsi"/>
          <w:lang w:val="es-ES_tradnl" w:eastAsia="en-US"/>
        </w:rPr>
        <w:t>c</w:t>
      </w:r>
      <w:r w:rsidR="00A91FFA" w:rsidRPr="00FC1296">
        <w:rPr>
          <w:rFonts w:eastAsiaTheme="minorHAnsi"/>
          <w:lang w:val="es-ES_tradnl" w:eastAsia="en-US"/>
        </w:rPr>
        <w:t>i</w:t>
      </w:r>
      <w:r w:rsidRPr="00FC1296">
        <w:rPr>
          <w:rFonts w:eastAsiaTheme="minorHAnsi"/>
          <w:lang w:val="es-ES_tradnl" w:eastAsia="en-US"/>
        </w:rPr>
        <w:t>cletas de pedaleo as</w:t>
      </w:r>
      <w:r w:rsidR="00A91FFA" w:rsidRPr="00FC1296">
        <w:rPr>
          <w:rFonts w:eastAsiaTheme="minorHAnsi"/>
          <w:lang w:val="es-ES_tradnl" w:eastAsia="en-US"/>
        </w:rPr>
        <w:t>i</w:t>
      </w:r>
      <w:r w:rsidRPr="00FC1296">
        <w:rPr>
          <w:rFonts w:eastAsiaTheme="minorHAnsi"/>
          <w:lang w:val="es-ES_tradnl" w:eastAsia="en-US"/>
        </w:rPr>
        <w:t>st</w:t>
      </w:r>
      <w:r w:rsidR="00A91FFA" w:rsidRPr="00FC1296">
        <w:rPr>
          <w:rFonts w:eastAsiaTheme="minorHAnsi"/>
          <w:lang w:val="es-ES_tradnl" w:eastAsia="en-US"/>
        </w:rPr>
        <w:t>i</w:t>
      </w:r>
      <w:r w:rsidRPr="00FC1296">
        <w:rPr>
          <w:rFonts w:eastAsiaTheme="minorHAnsi"/>
          <w:lang w:val="es-ES_tradnl" w:eastAsia="en-US"/>
        </w:rPr>
        <w:t>do por motor eléctr</w:t>
      </w:r>
      <w:r w:rsidR="00A91FFA" w:rsidRPr="00FC1296">
        <w:rPr>
          <w:rFonts w:eastAsiaTheme="minorHAnsi"/>
          <w:lang w:val="es-ES_tradnl" w:eastAsia="en-US"/>
        </w:rPr>
        <w:t>i</w:t>
      </w:r>
      <w:r w:rsidRPr="00FC1296">
        <w:rPr>
          <w:rFonts w:eastAsiaTheme="minorHAnsi"/>
          <w:lang w:val="es-ES_tradnl" w:eastAsia="en-US"/>
        </w:rPr>
        <w:t>co.</w:t>
      </w:r>
    </w:p>
    <w:p w:rsidR="00F05528" w:rsidRPr="00FC1296" w:rsidRDefault="00584BC0" w:rsidP="009012EC">
      <w:pPr>
        <w:pStyle w:val="DICTA-TEXTO"/>
        <w:rPr>
          <w:rFonts w:eastAsiaTheme="minorHAnsi"/>
          <w:lang w:val="es-ES_tradnl" w:eastAsia="en-US"/>
        </w:rPr>
      </w:pPr>
      <w:r w:rsidRPr="00FC1296">
        <w:rPr>
          <w:rFonts w:eastAsiaTheme="minorHAnsi"/>
          <w:lang w:val="es-ES_tradnl" w:eastAsia="en-US"/>
        </w:rPr>
        <w:t>b)</w:t>
      </w:r>
      <w:r w:rsidR="00F05528" w:rsidRPr="00FC1296">
        <w:rPr>
          <w:rFonts w:eastAsiaTheme="minorHAnsi"/>
          <w:lang w:val="es-ES_tradnl" w:eastAsia="en-US"/>
        </w:rPr>
        <w:t xml:space="preserve"> La base de la deducc</w:t>
      </w:r>
      <w:r w:rsidR="00A91FFA" w:rsidRPr="00FC1296">
        <w:rPr>
          <w:rFonts w:eastAsiaTheme="minorHAnsi"/>
          <w:lang w:val="es-ES_tradnl" w:eastAsia="en-US"/>
        </w:rPr>
        <w:t>i</w:t>
      </w:r>
      <w:r w:rsidR="00F05528" w:rsidRPr="00FC1296">
        <w:rPr>
          <w:rFonts w:eastAsiaTheme="minorHAnsi"/>
          <w:lang w:val="es-ES_tradnl" w:eastAsia="en-US"/>
        </w:rPr>
        <w:t>ón no podrá superar los s</w:t>
      </w:r>
      <w:r w:rsidR="00A91FFA" w:rsidRPr="00FC1296">
        <w:rPr>
          <w:rFonts w:eastAsiaTheme="minorHAnsi"/>
          <w:lang w:val="es-ES_tradnl" w:eastAsia="en-US"/>
        </w:rPr>
        <w:t>i</w:t>
      </w:r>
      <w:r w:rsidR="00F05528" w:rsidRPr="00FC1296">
        <w:rPr>
          <w:rFonts w:eastAsiaTheme="minorHAnsi"/>
          <w:lang w:val="es-ES_tradnl" w:eastAsia="en-US"/>
        </w:rPr>
        <w:t>gu</w:t>
      </w:r>
      <w:r w:rsidR="00A91FFA" w:rsidRPr="00FC1296">
        <w:rPr>
          <w:rFonts w:eastAsiaTheme="minorHAnsi"/>
          <w:lang w:val="es-ES_tradnl" w:eastAsia="en-US"/>
        </w:rPr>
        <w:t>i</w:t>
      </w:r>
      <w:r w:rsidR="00F05528" w:rsidRPr="00FC1296">
        <w:rPr>
          <w:rFonts w:eastAsiaTheme="minorHAnsi"/>
          <w:lang w:val="es-ES_tradnl" w:eastAsia="en-US"/>
        </w:rPr>
        <w:t>entes lím</w:t>
      </w:r>
      <w:r w:rsidR="00A91FFA" w:rsidRPr="00FC1296">
        <w:rPr>
          <w:rFonts w:eastAsiaTheme="minorHAnsi"/>
          <w:lang w:val="es-ES_tradnl" w:eastAsia="en-US"/>
        </w:rPr>
        <w:t>i</w:t>
      </w:r>
      <w:r w:rsidR="00F05528" w:rsidRPr="00FC1296">
        <w:rPr>
          <w:rFonts w:eastAsiaTheme="minorHAnsi"/>
          <w:lang w:val="es-ES_tradnl" w:eastAsia="en-US"/>
        </w:rPr>
        <w:t>tes:</w:t>
      </w:r>
    </w:p>
    <w:p w:rsidR="00F05528" w:rsidRPr="00FC1296" w:rsidRDefault="00584BC0" w:rsidP="009012EC">
      <w:pPr>
        <w:pStyle w:val="DICTA-TEXTO"/>
        <w:rPr>
          <w:rFonts w:eastAsiaTheme="minorHAnsi"/>
          <w:lang w:val="es-ES_tradnl" w:eastAsia="en-US"/>
        </w:rPr>
      </w:pPr>
      <w:proofErr w:type="gramStart"/>
      <w:r w:rsidRPr="00FC1296">
        <w:rPr>
          <w:rFonts w:eastAsiaTheme="minorHAnsi"/>
          <w:lang w:val="es-ES_tradnl" w:eastAsia="en-US"/>
        </w:rPr>
        <w:lastRenderedPageBreak/>
        <w:t>1</w:t>
      </w:r>
      <w:r w:rsidR="00312C08" w:rsidRPr="00FC1296">
        <w:rPr>
          <w:rFonts w:eastAsiaTheme="minorHAnsi"/>
          <w:lang w:val="es-ES_tradnl" w:eastAsia="en-US"/>
        </w:rPr>
        <w:t>.º</w:t>
      </w:r>
      <w:proofErr w:type="gramEnd"/>
      <w:r w:rsidR="00F05528" w:rsidRPr="00FC1296">
        <w:rPr>
          <w:rFonts w:eastAsiaTheme="minorHAnsi"/>
          <w:lang w:val="es-ES_tradnl" w:eastAsia="en-US"/>
        </w:rPr>
        <w:t xml:space="preserve"> Para los vehículos pertenec</w:t>
      </w:r>
      <w:r w:rsidR="00A91FFA" w:rsidRPr="00FC1296">
        <w:rPr>
          <w:rFonts w:eastAsiaTheme="minorHAnsi"/>
          <w:lang w:val="es-ES_tradnl" w:eastAsia="en-US"/>
        </w:rPr>
        <w:t>i</w:t>
      </w:r>
      <w:r w:rsidR="00F05528" w:rsidRPr="00FC1296">
        <w:rPr>
          <w:rFonts w:eastAsiaTheme="minorHAnsi"/>
          <w:lang w:val="es-ES_tradnl" w:eastAsia="en-US"/>
        </w:rPr>
        <w:t>entes a la categoría M1</w:t>
      </w:r>
      <w:r w:rsidR="00BE7E63" w:rsidRPr="00FC1296">
        <w:rPr>
          <w:rFonts w:eastAsiaTheme="minorHAnsi"/>
          <w:lang w:val="es-ES_tradnl" w:eastAsia="en-US"/>
        </w:rPr>
        <w:t xml:space="preserve"> </w:t>
      </w:r>
      <w:r w:rsidR="00F05528" w:rsidRPr="00FC1296">
        <w:rPr>
          <w:rFonts w:eastAsiaTheme="minorHAnsi"/>
          <w:lang w:val="es-ES_tradnl" w:eastAsia="en-US"/>
        </w:rPr>
        <w:t>y N1:</w:t>
      </w:r>
      <w:r w:rsidR="00026DC8" w:rsidRPr="00FC1296">
        <w:rPr>
          <w:rFonts w:eastAsiaTheme="minorHAnsi"/>
          <w:lang w:val="es-ES_tradnl" w:eastAsia="en-US"/>
        </w:rPr>
        <w:t xml:space="preserve"> </w:t>
      </w:r>
      <w:r w:rsidR="00F05528" w:rsidRPr="00FC1296">
        <w:rPr>
          <w:rFonts w:eastAsiaTheme="minorHAnsi"/>
          <w:lang w:val="es-ES_tradnl" w:eastAsia="en-US"/>
        </w:rPr>
        <w:t xml:space="preserve">32.000 euros. </w:t>
      </w:r>
    </w:p>
    <w:p w:rsidR="00F05528" w:rsidRPr="00FC1296" w:rsidRDefault="00584BC0" w:rsidP="009012EC">
      <w:pPr>
        <w:pStyle w:val="DICTA-TEXTO"/>
        <w:rPr>
          <w:rFonts w:eastAsiaTheme="minorHAnsi"/>
          <w:lang w:val="es-ES_tradnl" w:eastAsia="en-US"/>
        </w:rPr>
      </w:pPr>
      <w:proofErr w:type="gramStart"/>
      <w:r w:rsidRPr="00FC1296">
        <w:rPr>
          <w:rFonts w:eastAsiaTheme="minorHAnsi"/>
          <w:lang w:val="es-ES_tradnl" w:eastAsia="en-US"/>
        </w:rPr>
        <w:t>2</w:t>
      </w:r>
      <w:r w:rsidR="00312C08" w:rsidRPr="00FC1296">
        <w:rPr>
          <w:rFonts w:eastAsiaTheme="minorHAnsi"/>
          <w:lang w:val="es-ES_tradnl" w:eastAsia="en-US"/>
        </w:rPr>
        <w:t>.º</w:t>
      </w:r>
      <w:proofErr w:type="gramEnd"/>
      <w:r w:rsidR="00F05528" w:rsidRPr="00FC1296">
        <w:rPr>
          <w:rFonts w:eastAsiaTheme="minorHAnsi"/>
          <w:lang w:val="es-ES_tradnl" w:eastAsia="en-US"/>
        </w:rPr>
        <w:t xml:space="preserve"> Para los vehículos pertenec</w:t>
      </w:r>
      <w:r w:rsidR="00A91FFA" w:rsidRPr="00FC1296">
        <w:rPr>
          <w:rFonts w:eastAsiaTheme="minorHAnsi"/>
          <w:lang w:val="es-ES_tradnl" w:eastAsia="en-US"/>
        </w:rPr>
        <w:t>i</w:t>
      </w:r>
      <w:r w:rsidR="00F05528" w:rsidRPr="00FC1296">
        <w:rPr>
          <w:rFonts w:eastAsiaTheme="minorHAnsi"/>
          <w:lang w:val="es-ES_tradnl" w:eastAsia="en-US"/>
        </w:rPr>
        <w:t>entes a la categoría L1e y L2e:</w:t>
      </w:r>
      <w:r w:rsidR="00026DC8" w:rsidRPr="00FC1296">
        <w:rPr>
          <w:rFonts w:eastAsiaTheme="minorHAnsi"/>
          <w:lang w:val="es-ES_tradnl" w:eastAsia="en-US"/>
        </w:rPr>
        <w:t xml:space="preserve"> </w:t>
      </w:r>
      <w:r w:rsidR="00F05528" w:rsidRPr="00FC1296">
        <w:rPr>
          <w:rFonts w:eastAsiaTheme="minorHAnsi"/>
          <w:lang w:val="es-ES_tradnl" w:eastAsia="en-US"/>
        </w:rPr>
        <w:t>5.000 euros.</w:t>
      </w:r>
    </w:p>
    <w:p w:rsidR="00F05528" w:rsidRPr="00FC1296" w:rsidRDefault="00584BC0" w:rsidP="009012EC">
      <w:pPr>
        <w:pStyle w:val="DICTA-TEXTO"/>
        <w:rPr>
          <w:rFonts w:eastAsiaTheme="minorHAnsi"/>
          <w:lang w:val="es-ES_tradnl" w:eastAsia="en-US"/>
        </w:rPr>
      </w:pPr>
      <w:proofErr w:type="gramStart"/>
      <w:r w:rsidRPr="00FC1296">
        <w:rPr>
          <w:rFonts w:eastAsiaTheme="minorHAnsi"/>
          <w:lang w:val="es-ES_tradnl" w:eastAsia="en-US"/>
        </w:rPr>
        <w:t>3</w:t>
      </w:r>
      <w:r w:rsidR="00312C08" w:rsidRPr="00FC1296">
        <w:rPr>
          <w:rFonts w:eastAsiaTheme="minorHAnsi"/>
          <w:lang w:val="es-ES_tradnl" w:eastAsia="en-US"/>
        </w:rPr>
        <w:t>.º</w:t>
      </w:r>
      <w:proofErr w:type="gramEnd"/>
      <w:r w:rsidR="00F05528" w:rsidRPr="00FC1296">
        <w:rPr>
          <w:rFonts w:eastAsiaTheme="minorHAnsi"/>
          <w:lang w:val="es-ES_tradnl" w:eastAsia="en-US"/>
        </w:rPr>
        <w:t xml:space="preserve"> Para los vehículos pertenec</w:t>
      </w:r>
      <w:r w:rsidR="00A91FFA" w:rsidRPr="00FC1296">
        <w:rPr>
          <w:rFonts w:eastAsiaTheme="minorHAnsi"/>
          <w:lang w:val="es-ES_tradnl" w:eastAsia="en-US"/>
        </w:rPr>
        <w:t>i</w:t>
      </w:r>
      <w:r w:rsidR="00F05528" w:rsidRPr="00FC1296">
        <w:rPr>
          <w:rFonts w:eastAsiaTheme="minorHAnsi"/>
          <w:lang w:val="es-ES_tradnl" w:eastAsia="en-US"/>
        </w:rPr>
        <w:t>entes a la categoría L3e, L4e y L5e: 10.000</w:t>
      </w:r>
      <w:r w:rsidRPr="00FC1296">
        <w:rPr>
          <w:rFonts w:eastAsiaTheme="minorHAnsi"/>
          <w:lang w:val="es-ES_tradnl" w:eastAsia="en-US"/>
        </w:rPr>
        <w:t xml:space="preserve"> euros.</w:t>
      </w:r>
    </w:p>
    <w:p w:rsidR="00F05528" w:rsidRPr="00FC1296" w:rsidRDefault="00F05528" w:rsidP="009012EC">
      <w:pPr>
        <w:pStyle w:val="DICTA-TEXTO"/>
        <w:rPr>
          <w:rFonts w:eastAsiaTheme="minorHAnsi"/>
          <w:lang w:val="es-ES_tradnl" w:eastAsia="en-US"/>
        </w:rPr>
      </w:pPr>
      <w:proofErr w:type="gramStart"/>
      <w:r w:rsidRPr="00FC1296">
        <w:rPr>
          <w:rFonts w:eastAsiaTheme="minorHAnsi"/>
          <w:lang w:val="es-ES_tradnl" w:eastAsia="en-US"/>
        </w:rPr>
        <w:t>4</w:t>
      </w:r>
      <w:r w:rsidR="00312C08" w:rsidRPr="00FC1296">
        <w:rPr>
          <w:rFonts w:eastAsiaTheme="minorHAnsi"/>
          <w:lang w:val="es-ES_tradnl" w:eastAsia="en-US"/>
        </w:rPr>
        <w:t>.º</w:t>
      </w:r>
      <w:proofErr w:type="gramEnd"/>
      <w:r w:rsidRPr="00FC1296">
        <w:rPr>
          <w:rFonts w:eastAsiaTheme="minorHAnsi"/>
          <w:lang w:val="es-ES_tradnl" w:eastAsia="en-US"/>
        </w:rPr>
        <w:t xml:space="preserve"> Para los vehículos pertenec</w:t>
      </w:r>
      <w:r w:rsidR="00A91FFA" w:rsidRPr="00FC1296">
        <w:rPr>
          <w:rFonts w:eastAsiaTheme="minorHAnsi"/>
          <w:lang w:val="es-ES_tradnl" w:eastAsia="en-US"/>
        </w:rPr>
        <w:t>i</w:t>
      </w:r>
      <w:r w:rsidRPr="00FC1296">
        <w:rPr>
          <w:rFonts w:eastAsiaTheme="minorHAnsi"/>
          <w:lang w:val="es-ES_tradnl" w:eastAsia="en-US"/>
        </w:rPr>
        <w:t>entes a la categoría L6e y L7e: 15.000 euros.</w:t>
      </w:r>
    </w:p>
    <w:p w:rsidR="00F05528" w:rsidRPr="00FC1296" w:rsidRDefault="00F05528" w:rsidP="009012EC">
      <w:pPr>
        <w:pStyle w:val="DICTA-TEXTO"/>
        <w:rPr>
          <w:rFonts w:eastAsiaTheme="minorHAnsi"/>
          <w:lang w:val="es-ES_tradnl" w:eastAsia="en-US"/>
        </w:rPr>
      </w:pPr>
      <w:proofErr w:type="gramStart"/>
      <w:r w:rsidRPr="00FC1296">
        <w:rPr>
          <w:rFonts w:eastAsiaTheme="minorHAnsi"/>
          <w:lang w:val="es-ES_tradnl" w:eastAsia="en-US"/>
        </w:rPr>
        <w:t>5</w:t>
      </w:r>
      <w:r w:rsidR="00312C08" w:rsidRPr="00FC1296">
        <w:rPr>
          <w:rFonts w:eastAsiaTheme="minorHAnsi"/>
          <w:lang w:val="es-ES_tradnl" w:eastAsia="en-US"/>
        </w:rPr>
        <w:t>.º</w:t>
      </w:r>
      <w:proofErr w:type="gramEnd"/>
      <w:r w:rsidRPr="00FC1296">
        <w:rPr>
          <w:rFonts w:eastAsiaTheme="minorHAnsi"/>
          <w:lang w:val="es-ES_tradnl" w:eastAsia="en-US"/>
        </w:rPr>
        <w:t xml:space="preserve"> Para las b</w:t>
      </w:r>
      <w:r w:rsidR="00A91FFA" w:rsidRPr="00FC1296">
        <w:rPr>
          <w:rFonts w:eastAsiaTheme="minorHAnsi"/>
          <w:lang w:val="es-ES_tradnl" w:eastAsia="en-US"/>
        </w:rPr>
        <w:t>i</w:t>
      </w:r>
      <w:r w:rsidRPr="00FC1296">
        <w:rPr>
          <w:rFonts w:eastAsiaTheme="minorHAnsi"/>
          <w:lang w:val="es-ES_tradnl" w:eastAsia="en-US"/>
        </w:rPr>
        <w:t>c</w:t>
      </w:r>
      <w:r w:rsidR="00A91FFA" w:rsidRPr="00FC1296">
        <w:rPr>
          <w:rFonts w:eastAsiaTheme="minorHAnsi"/>
          <w:lang w:val="es-ES_tradnl" w:eastAsia="en-US"/>
        </w:rPr>
        <w:t>i</w:t>
      </w:r>
      <w:r w:rsidRPr="00FC1296">
        <w:rPr>
          <w:rFonts w:eastAsiaTheme="minorHAnsi"/>
          <w:lang w:val="es-ES_tradnl" w:eastAsia="en-US"/>
        </w:rPr>
        <w:t>cletas de pedaleo as</w:t>
      </w:r>
      <w:r w:rsidR="00A91FFA" w:rsidRPr="00FC1296">
        <w:rPr>
          <w:rFonts w:eastAsiaTheme="minorHAnsi"/>
          <w:lang w:val="es-ES_tradnl" w:eastAsia="en-US"/>
        </w:rPr>
        <w:t>i</w:t>
      </w:r>
      <w:r w:rsidRPr="00FC1296">
        <w:rPr>
          <w:rFonts w:eastAsiaTheme="minorHAnsi"/>
          <w:lang w:val="es-ES_tradnl" w:eastAsia="en-US"/>
        </w:rPr>
        <w:t>st</w:t>
      </w:r>
      <w:r w:rsidR="00A91FFA" w:rsidRPr="00FC1296">
        <w:rPr>
          <w:rFonts w:eastAsiaTheme="minorHAnsi"/>
          <w:lang w:val="es-ES_tradnl" w:eastAsia="en-US"/>
        </w:rPr>
        <w:t>i</w:t>
      </w:r>
      <w:r w:rsidRPr="00FC1296">
        <w:rPr>
          <w:rFonts w:eastAsiaTheme="minorHAnsi"/>
          <w:lang w:val="es-ES_tradnl" w:eastAsia="en-US"/>
        </w:rPr>
        <w:t>do por motor eléctr</w:t>
      </w:r>
      <w:r w:rsidR="00A91FFA" w:rsidRPr="00FC1296">
        <w:rPr>
          <w:rFonts w:eastAsiaTheme="minorHAnsi"/>
          <w:lang w:val="es-ES_tradnl" w:eastAsia="en-US"/>
        </w:rPr>
        <w:t>i</w:t>
      </w:r>
      <w:r w:rsidRPr="00FC1296">
        <w:rPr>
          <w:rFonts w:eastAsiaTheme="minorHAnsi"/>
          <w:lang w:val="es-ES_tradnl" w:eastAsia="en-US"/>
        </w:rPr>
        <w:t>co: 1.500 euros.</w:t>
      </w:r>
    </w:p>
    <w:p w:rsidR="00F05528" w:rsidRPr="00FC1296" w:rsidRDefault="00F05528" w:rsidP="009012EC">
      <w:pPr>
        <w:pStyle w:val="DICTA-TEXTO"/>
        <w:rPr>
          <w:rFonts w:eastAsiaTheme="minorHAnsi"/>
          <w:lang w:val="es-ES_tradnl" w:eastAsia="en-US"/>
        </w:rPr>
      </w:pPr>
      <w:r w:rsidRPr="00FC1296">
        <w:rPr>
          <w:rFonts w:eastAsiaTheme="minorHAnsi"/>
          <w:lang w:val="es-ES_tradnl" w:eastAsia="en-US"/>
        </w:rPr>
        <w:t>c) En el caso de que las c</w:t>
      </w:r>
      <w:r w:rsidR="00A91FFA" w:rsidRPr="00FC1296">
        <w:rPr>
          <w:rFonts w:eastAsiaTheme="minorHAnsi"/>
          <w:lang w:val="es-ES_tradnl" w:eastAsia="en-US"/>
        </w:rPr>
        <w:t>i</w:t>
      </w:r>
      <w:r w:rsidRPr="00FC1296">
        <w:rPr>
          <w:rFonts w:eastAsiaTheme="minorHAnsi"/>
          <w:lang w:val="es-ES_tradnl" w:eastAsia="en-US"/>
        </w:rPr>
        <w:t xml:space="preserve">tadas </w:t>
      </w:r>
      <w:r w:rsidR="00A91FFA" w:rsidRPr="00FC1296">
        <w:rPr>
          <w:rFonts w:eastAsiaTheme="minorHAnsi"/>
          <w:lang w:val="es-ES_tradnl" w:eastAsia="en-US"/>
        </w:rPr>
        <w:t>i</w:t>
      </w:r>
      <w:r w:rsidRPr="00FC1296">
        <w:rPr>
          <w:rFonts w:eastAsiaTheme="minorHAnsi"/>
          <w:lang w:val="es-ES_tradnl" w:eastAsia="en-US"/>
        </w:rPr>
        <w:t>nvers</w:t>
      </w:r>
      <w:r w:rsidR="00A91FFA" w:rsidRPr="00FC1296">
        <w:rPr>
          <w:rFonts w:eastAsiaTheme="minorHAnsi"/>
          <w:lang w:val="es-ES_tradnl" w:eastAsia="en-US"/>
        </w:rPr>
        <w:t>i</w:t>
      </w:r>
      <w:r w:rsidRPr="00FC1296">
        <w:rPr>
          <w:rFonts w:eastAsiaTheme="minorHAnsi"/>
          <w:lang w:val="es-ES_tradnl" w:eastAsia="en-US"/>
        </w:rPr>
        <w:t>ones se encuentren afectas a act</w:t>
      </w:r>
      <w:r w:rsidR="00A91FFA" w:rsidRPr="00FC1296">
        <w:rPr>
          <w:rFonts w:eastAsiaTheme="minorHAnsi"/>
          <w:lang w:val="es-ES_tradnl" w:eastAsia="en-US"/>
        </w:rPr>
        <w:t>i</w:t>
      </w:r>
      <w:r w:rsidRPr="00FC1296">
        <w:rPr>
          <w:rFonts w:eastAsiaTheme="minorHAnsi"/>
          <w:lang w:val="es-ES_tradnl" w:eastAsia="en-US"/>
        </w:rPr>
        <w:t>v</w:t>
      </w:r>
      <w:r w:rsidR="00A91FFA" w:rsidRPr="00FC1296">
        <w:rPr>
          <w:rFonts w:eastAsiaTheme="minorHAnsi"/>
          <w:lang w:val="es-ES_tradnl" w:eastAsia="en-US"/>
        </w:rPr>
        <w:t>i</w:t>
      </w:r>
      <w:r w:rsidRPr="00FC1296">
        <w:rPr>
          <w:rFonts w:eastAsiaTheme="minorHAnsi"/>
          <w:lang w:val="es-ES_tradnl" w:eastAsia="en-US"/>
        </w:rPr>
        <w:t>dades empresar</w:t>
      </w:r>
      <w:r w:rsidR="00A91FFA" w:rsidRPr="00FC1296">
        <w:rPr>
          <w:rFonts w:eastAsiaTheme="minorHAnsi"/>
          <w:lang w:val="es-ES_tradnl" w:eastAsia="en-US"/>
        </w:rPr>
        <w:t>i</w:t>
      </w:r>
      <w:r w:rsidRPr="00FC1296">
        <w:rPr>
          <w:rFonts w:eastAsiaTheme="minorHAnsi"/>
          <w:lang w:val="es-ES_tradnl" w:eastAsia="en-US"/>
        </w:rPr>
        <w:t>ales o profes</w:t>
      </w:r>
      <w:r w:rsidR="00A91FFA" w:rsidRPr="00FC1296">
        <w:rPr>
          <w:rFonts w:eastAsiaTheme="minorHAnsi"/>
          <w:lang w:val="es-ES_tradnl" w:eastAsia="en-US"/>
        </w:rPr>
        <w:t>i</w:t>
      </w:r>
      <w:r w:rsidRPr="00FC1296">
        <w:rPr>
          <w:rFonts w:eastAsiaTheme="minorHAnsi"/>
          <w:lang w:val="es-ES_tradnl" w:eastAsia="en-US"/>
        </w:rPr>
        <w:t>onales, la deducc</w:t>
      </w:r>
      <w:r w:rsidR="00A91FFA" w:rsidRPr="00FC1296">
        <w:rPr>
          <w:rFonts w:eastAsiaTheme="minorHAnsi"/>
          <w:lang w:val="es-ES_tradnl" w:eastAsia="en-US"/>
        </w:rPr>
        <w:t>i</w:t>
      </w:r>
      <w:r w:rsidRPr="00FC1296">
        <w:rPr>
          <w:rFonts w:eastAsiaTheme="minorHAnsi"/>
          <w:lang w:val="es-ES_tradnl" w:eastAsia="en-US"/>
        </w:rPr>
        <w:t>ón se pract</w:t>
      </w:r>
      <w:r w:rsidR="00A91FFA" w:rsidRPr="00FC1296">
        <w:rPr>
          <w:rFonts w:eastAsiaTheme="minorHAnsi"/>
          <w:lang w:val="es-ES_tradnl" w:eastAsia="en-US"/>
        </w:rPr>
        <w:t>i</w:t>
      </w:r>
      <w:r w:rsidRPr="00FC1296">
        <w:rPr>
          <w:rFonts w:eastAsiaTheme="minorHAnsi"/>
          <w:lang w:val="es-ES_tradnl" w:eastAsia="en-US"/>
        </w:rPr>
        <w:t>cará con arreglo a lo establec</w:t>
      </w:r>
      <w:r w:rsidR="00A91FFA" w:rsidRPr="00FC1296">
        <w:rPr>
          <w:rFonts w:eastAsiaTheme="minorHAnsi"/>
          <w:lang w:val="es-ES_tradnl" w:eastAsia="en-US"/>
        </w:rPr>
        <w:t>i</w:t>
      </w:r>
      <w:r w:rsidRPr="00FC1296">
        <w:rPr>
          <w:rFonts w:eastAsiaTheme="minorHAnsi"/>
          <w:lang w:val="es-ES_tradnl" w:eastAsia="en-US"/>
        </w:rPr>
        <w:t>do en la normat</w:t>
      </w:r>
      <w:r w:rsidR="00A91FFA" w:rsidRPr="00FC1296">
        <w:rPr>
          <w:rFonts w:eastAsiaTheme="minorHAnsi"/>
          <w:lang w:val="es-ES_tradnl" w:eastAsia="en-US"/>
        </w:rPr>
        <w:t>i</w:t>
      </w:r>
      <w:r w:rsidRPr="00FC1296">
        <w:rPr>
          <w:rFonts w:eastAsiaTheme="minorHAnsi"/>
          <w:lang w:val="es-ES_tradnl" w:eastAsia="en-US"/>
        </w:rPr>
        <w:t xml:space="preserve">va del </w:t>
      </w:r>
      <w:r w:rsidR="00A91FFA" w:rsidRPr="00FC1296">
        <w:rPr>
          <w:rFonts w:eastAsiaTheme="minorHAnsi"/>
          <w:lang w:val="es-ES_tradnl" w:eastAsia="en-US"/>
        </w:rPr>
        <w:t>I</w:t>
      </w:r>
      <w:r w:rsidRPr="00FC1296">
        <w:rPr>
          <w:rFonts w:eastAsiaTheme="minorHAnsi"/>
          <w:lang w:val="es-ES_tradnl" w:eastAsia="en-US"/>
        </w:rPr>
        <w:t>mpuesto sobre Soc</w:t>
      </w:r>
      <w:r w:rsidR="00A91FFA" w:rsidRPr="00FC1296">
        <w:rPr>
          <w:rFonts w:eastAsiaTheme="minorHAnsi"/>
          <w:lang w:val="es-ES_tradnl" w:eastAsia="en-US"/>
        </w:rPr>
        <w:t>i</w:t>
      </w:r>
      <w:r w:rsidRPr="00FC1296">
        <w:rPr>
          <w:rFonts w:eastAsiaTheme="minorHAnsi"/>
          <w:lang w:val="es-ES_tradnl" w:eastAsia="en-US"/>
        </w:rPr>
        <w:t>edades de acuerdo con lo establec</w:t>
      </w:r>
      <w:r w:rsidR="00A91FFA" w:rsidRPr="00FC1296">
        <w:rPr>
          <w:rFonts w:eastAsiaTheme="minorHAnsi"/>
          <w:lang w:val="es-ES_tradnl" w:eastAsia="en-US"/>
        </w:rPr>
        <w:t>i</w:t>
      </w:r>
      <w:r w:rsidRPr="00FC1296">
        <w:rPr>
          <w:rFonts w:eastAsiaTheme="minorHAnsi"/>
          <w:lang w:val="es-ES_tradnl" w:eastAsia="en-US"/>
        </w:rPr>
        <w:t>do en el apartado 3 de este artículo.</w:t>
      </w:r>
    </w:p>
    <w:p w:rsidR="00F05528" w:rsidRPr="00FC1296" w:rsidRDefault="00127667" w:rsidP="009012EC">
      <w:pPr>
        <w:pStyle w:val="DICTA-TEXTO"/>
        <w:rPr>
          <w:rFonts w:eastAsiaTheme="minorHAnsi"/>
          <w:lang w:val="es-ES_tradnl" w:eastAsia="en-US"/>
        </w:rPr>
      </w:pPr>
      <w:r w:rsidRPr="00FC1296">
        <w:rPr>
          <w:rFonts w:eastAsiaTheme="minorHAnsi"/>
          <w:lang w:val="es-ES_tradnl" w:eastAsia="en-US"/>
        </w:rPr>
        <w:t>14. Deducc</w:t>
      </w:r>
      <w:r w:rsidR="00A91FFA" w:rsidRPr="00FC1296">
        <w:rPr>
          <w:rFonts w:eastAsiaTheme="minorHAnsi"/>
          <w:lang w:val="es-ES_tradnl" w:eastAsia="en-US"/>
        </w:rPr>
        <w:t>i</w:t>
      </w:r>
      <w:r w:rsidRPr="00FC1296">
        <w:rPr>
          <w:rFonts w:eastAsiaTheme="minorHAnsi"/>
          <w:lang w:val="es-ES_tradnl" w:eastAsia="en-US"/>
        </w:rPr>
        <w:t xml:space="preserve">ón por </w:t>
      </w:r>
      <w:r w:rsidR="00A91FFA" w:rsidRPr="00FC1296">
        <w:rPr>
          <w:rFonts w:eastAsiaTheme="minorHAnsi"/>
          <w:lang w:val="es-ES_tradnl" w:eastAsia="en-US"/>
        </w:rPr>
        <w:t>i</w:t>
      </w:r>
      <w:r w:rsidR="00F05528" w:rsidRPr="00FC1296">
        <w:rPr>
          <w:rFonts w:eastAsiaTheme="minorHAnsi"/>
          <w:lang w:val="es-ES_tradnl" w:eastAsia="en-US"/>
        </w:rPr>
        <w:t>nvers</w:t>
      </w:r>
      <w:r w:rsidR="00A91FFA" w:rsidRPr="00FC1296">
        <w:rPr>
          <w:rFonts w:eastAsiaTheme="minorHAnsi"/>
          <w:lang w:val="es-ES_tradnl" w:eastAsia="en-US"/>
        </w:rPr>
        <w:t>i</w:t>
      </w:r>
      <w:r w:rsidR="00F05528" w:rsidRPr="00FC1296">
        <w:rPr>
          <w:rFonts w:eastAsiaTheme="minorHAnsi"/>
          <w:lang w:val="es-ES_tradnl" w:eastAsia="en-US"/>
        </w:rPr>
        <w:t>ón en s</w:t>
      </w:r>
      <w:r w:rsidR="00A91FFA" w:rsidRPr="00FC1296">
        <w:rPr>
          <w:rFonts w:eastAsiaTheme="minorHAnsi"/>
          <w:lang w:val="es-ES_tradnl" w:eastAsia="en-US"/>
        </w:rPr>
        <w:t>i</w:t>
      </w:r>
      <w:r w:rsidR="00F05528" w:rsidRPr="00FC1296">
        <w:rPr>
          <w:rFonts w:eastAsiaTheme="minorHAnsi"/>
          <w:lang w:val="es-ES_tradnl" w:eastAsia="en-US"/>
        </w:rPr>
        <w:t>stemas de recarga.</w:t>
      </w:r>
    </w:p>
    <w:p w:rsidR="00F05528" w:rsidRPr="00FC1296" w:rsidRDefault="00F05528" w:rsidP="009012EC">
      <w:pPr>
        <w:pStyle w:val="DICTA-TEXTO"/>
        <w:rPr>
          <w:rFonts w:eastAsiaTheme="minorHAnsi"/>
          <w:lang w:val="es-ES_tradnl" w:eastAsia="en-US"/>
        </w:rPr>
      </w:pPr>
      <w:r w:rsidRPr="00FC1296">
        <w:rPr>
          <w:rFonts w:eastAsiaTheme="minorHAnsi"/>
          <w:lang w:val="es-ES_tradnl" w:eastAsia="en-US"/>
        </w:rPr>
        <w:t>a) Será deduc</w:t>
      </w:r>
      <w:r w:rsidR="00A91FFA" w:rsidRPr="00FC1296">
        <w:rPr>
          <w:rFonts w:eastAsiaTheme="minorHAnsi"/>
          <w:lang w:val="es-ES_tradnl" w:eastAsia="en-US"/>
        </w:rPr>
        <w:t>i</w:t>
      </w:r>
      <w:r w:rsidRPr="00FC1296">
        <w:rPr>
          <w:rFonts w:eastAsiaTheme="minorHAnsi"/>
          <w:lang w:val="es-ES_tradnl" w:eastAsia="en-US"/>
        </w:rPr>
        <w:t xml:space="preserve">ble el 15 por 100 del </w:t>
      </w:r>
      <w:r w:rsidR="00A91FFA" w:rsidRPr="00FC1296">
        <w:rPr>
          <w:rFonts w:eastAsiaTheme="minorHAnsi"/>
          <w:lang w:val="es-ES_tradnl" w:eastAsia="en-US"/>
        </w:rPr>
        <w:t>i</w:t>
      </w:r>
      <w:r w:rsidRPr="00FC1296">
        <w:rPr>
          <w:rFonts w:eastAsiaTheme="minorHAnsi"/>
          <w:lang w:val="es-ES_tradnl" w:eastAsia="en-US"/>
        </w:rPr>
        <w:t>mporte de</w:t>
      </w:r>
      <w:r w:rsidR="00DD6EEB" w:rsidRPr="00FC1296">
        <w:rPr>
          <w:rFonts w:eastAsiaTheme="minorHAnsi"/>
          <w:lang w:val="es-ES_tradnl" w:eastAsia="en-US"/>
        </w:rPr>
        <w:t xml:space="preserve"> </w:t>
      </w:r>
      <w:r w:rsidRPr="00FC1296">
        <w:rPr>
          <w:rFonts w:eastAsiaTheme="minorHAnsi"/>
          <w:lang w:val="es-ES_tradnl" w:eastAsia="en-US"/>
        </w:rPr>
        <w:t xml:space="preserve">la </w:t>
      </w:r>
      <w:r w:rsidR="00A91FFA" w:rsidRPr="00FC1296">
        <w:rPr>
          <w:rFonts w:eastAsiaTheme="minorHAnsi"/>
          <w:lang w:val="es-ES_tradnl" w:eastAsia="en-US"/>
        </w:rPr>
        <w:t>i</w:t>
      </w:r>
      <w:r w:rsidRPr="00FC1296">
        <w:rPr>
          <w:rFonts w:eastAsiaTheme="minorHAnsi"/>
          <w:lang w:val="es-ES_tradnl" w:eastAsia="en-US"/>
        </w:rPr>
        <w:t>nvers</w:t>
      </w:r>
      <w:r w:rsidR="00A91FFA" w:rsidRPr="00FC1296">
        <w:rPr>
          <w:rFonts w:eastAsiaTheme="minorHAnsi"/>
          <w:lang w:val="es-ES_tradnl" w:eastAsia="en-US"/>
        </w:rPr>
        <w:t>i</w:t>
      </w:r>
      <w:r w:rsidRPr="00FC1296">
        <w:rPr>
          <w:rFonts w:eastAsiaTheme="minorHAnsi"/>
          <w:lang w:val="es-ES_tradnl" w:eastAsia="en-US"/>
        </w:rPr>
        <w:t>ón real</w:t>
      </w:r>
      <w:r w:rsidR="00DD6EEB" w:rsidRPr="00FC1296">
        <w:rPr>
          <w:rFonts w:eastAsiaTheme="minorHAnsi"/>
          <w:lang w:val="es-ES_tradnl" w:eastAsia="en-US"/>
        </w:rPr>
        <w:t>i</w:t>
      </w:r>
      <w:r w:rsidRPr="00FC1296">
        <w:rPr>
          <w:rFonts w:eastAsiaTheme="minorHAnsi"/>
          <w:lang w:val="es-ES_tradnl" w:eastAsia="en-US"/>
        </w:rPr>
        <w:t>zada en la obra c</w:t>
      </w:r>
      <w:r w:rsidR="00A91FFA" w:rsidRPr="00FC1296">
        <w:rPr>
          <w:rFonts w:eastAsiaTheme="minorHAnsi"/>
          <w:lang w:val="es-ES_tradnl" w:eastAsia="en-US"/>
        </w:rPr>
        <w:t>i</w:t>
      </w:r>
      <w:r w:rsidRPr="00FC1296">
        <w:rPr>
          <w:rFonts w:eastAsiaTheme="minorHAnsi"/>
          <w:lang w:val="es-ES_tradnl" w:eastAsia="en-US"/>
        </w:rPr>
        <w:t>v</w:t>
      </w:r>
      <w:r w:rsidR="00A91FFA" w:rsidRPr="00FC1296">
        <w:rPr>
          <w:rFonts w:eastAsiaTheme="minorHAnsi"/>
          <w:lang w:val="es-ES_tradnl" w:eastAsia="en-US"/>
        </w:rPr>
        <w:t>i</w:t>
      </w:r>
      <w:r w:rsidRPr="00FC1296">
        <w:rPr>
          <w:rFonts w:eastAsiaTheme="minorHAnsi"/>
          <w:lang w:val="es-ES_tradnl" w:eastAsia="en-US"/>
        </w:rPr>
        <w:t xml:space="preserve">l, </w:t>
      </w:r>
      <w:r w:rsidR="00A91FFA" w:rsidRPr="00FC1296">
        <w:rPr>
          <w:rFonts w:eastAsiaTheme="minorHAnsi"/>
          <w:lang w:val="es-ES_tradnl" w:eastAsia="en-US"/>
        </w:rPr>
        <w:t>i</w:t>
      </w:r>
      <w:r w:rsidRPr="00FC1296">
        <w:rPr>
          <w:rFonts w:eastAsiaTheme="minorHAnsi"/>
          <w:lang w:val="es-ES_tradnl" w:eastAsia="en-US"/>
        </w:rPr>
        <w:t>nstalac</w:t>
      </w:r>
      <w:r w:rsidR="00A91FFA" w:rsidRPr="00FC1296">
        <w:rPr>
          <w:rFonts w:eastAsiaTheme="minorHAnsi"/>
          <w:lang w:val="es-ES_tradnl" w:eastAsia="en-US"/>
        </w:rPr>
        <w:t>i</w:t>
      </w:r>
      <w:r w:rsidRPr="00FC1296">
        <w:rPr>
          <w:rFonts w:eastAsiaTheme="minorHAnsi"/>
          <w:lang w:val="es-ES_tradnl" w:eastAsia="en-US"/>
        </w:rPr>
        <w:t>ones, cableados y punto de conex</w:t>
      </w:r>
      <w:r w:rsidR="00A91FFA" w:rsidRPr="00FC1296">
        <w:rPr>
          <w:rFonts w:eastAsiaTheme="minorHAnsi"/>
          <w:lang w:val="es-ES_tradnl" w:eastAsia="en-US"/>
        </w:rPr>
        <w:t>i</w:t>
      </w:r>
      <w:r w:rsidRPr="00FC1296">
        <w:rPr>
          <w:rFonts w:eastAsiaTheme="minorHAnsi"/>
          <w:lang w:val="es-ES_tradnl" w:eastAsia="en-US"/>
        </w:rPr>
        <w:t>ón necesar</w:t>
      </w:r>
      <w:r w:rsidR="00A91FFA" w:rsidRPr="00FC1296">
        <w:rPr>
          <w:rFonts w:eastAsiaTheme="minorHAnsi"/>
          <w:lang w:val="es-ES_tradnl" w:eastAsia="en-US"/>
        </w:rPr>
        <w:t>i</w:t>
      </w:r>
      <w:r w:rsidRPr="00FC1296">
        <w:rPr>
          <w:rFonts w:eastAsiaTheme="minorHAnsi"/>
          <w:lang w:val="es-ES_tradnl" w:eastAsia="en-US"/>
        </w:rPr>
        <w:t>os para la puesta en serv</w:t>
      </w:r>
      <w:r w:rsidR="00A91FFA" w:rsidRPr="00FC1296">
        <w:rPr>
          <w:rFonts w:eastAsiaTheme="minorHAnsi"/>
          <w:lang w:val="es-ES_tradnl" w:eastAsia="en-US"/>
        </w:rPr>
        <w:t>i</w:t>
      </w:r>
      <w:r w:rsidRPr="00FC1296">
        <w:rPr>
          <w:rFonts w:eastAsiaTheme="minorHAnsi"/>
          <w:lang w:val="es-ES_tradnl" w:eastAsia="en-US"/>
        </w:rPr>
        <w:t>c</w:t>
      </w:r>
      <w:r w:rsidR="00A91FFA" w:rsidRPr="00FC1296">
        <w:rPr>
          <w:rFonts w:eastAsiaTheme="minorHAnsi"/>
          <w:lang w:val="es-ES_tradnl" w:eastAsia="en-US"/>
        </w:rPr>
        <w:t>i</w:t>
      </w:r>
      <w:r w:rsidRPr="00FC1296">
        <w:rPr>
          <w:rFonts w:eastAsiaTheme="minorHAnsi"/>
          <w:lang w:val="es-ES_tradnl" w:eastAsia="en-US"/>
        </w:rPr>
        <w:t>o de un s</w:t>
      </w:r>
      <w:r w:rsidR="00A91FFA" w:rsidRPr="00FC1296">
        <w:rPr>
          <w:rFonts w:eastAsiaTheme="minorHAnsi"/>
          <w:lang w:val="es-ES_tradnl" w:eastAsia="en-US"/>
        </w:rPr>
        <w:t>i</w:t>
      </w:r>
      <w:r w:rsidRPr="00FC1296">
        <w:rPr>
          <w:rFonts w:eastAsiaTheme="minorHAnsi"/>
          <w:lang w:val="es-ES_tradnl" w:eastAsia="en-US"/>
        </w:rPr>
        <w:t>stema de recarga de potenc</w:t>
      </w:r>
      <w:r w:rsidR="00A91FFA" w:rsidRPr="00FC1296">
        <w:rPr>
          <w:rFonts w:eastAsiaTheme="minorHAnsi"/>
          <w:lang w:val="es-ES_tradnl" w:eastAsia="en-US"/>
        </w:rPr>
        <w:t>i</w:t>
      </w:r>
      <w:r w:rsidRPr="00FC1296">
        <w:rPr>
          <w:rFonts w:eastAsiaTheme="minorHAnsi"/>
          <w:lang w:val="es-ES_tradnl" w:eastAsia="en-US"/>
        </w:rPr>
        <w:t>a normal o de alta potenc</w:t>
      </w:r>
      <w:r w:rsidR="00A91FFA" w:rsidRPr="00FC1296">
        <w:rPr>
          <w:rFonts w:eastAsiaTheme="minorHAnsi"/>
          <w:lang w:val="es-ES_tradnl" w:eastAsia="en-US"/>
        </w:rPr>
        <w:t>i</w:t>
      </w:r>
      <w:r w:rsidRPr="00FC1296">
        <w:rPr>
          <w:rFonts w:eastAsiaTheme="minorHAnsi"/>
          <w:lang w:val="es-ES_tradnl" w:eastAsia="en-US"/>
        </w:rPr>
        <w:t>a, según la def</w:t>
      </w:r>
      <w:r w:rsidR="00A91FFA" w:rsidRPr="00FC1296">
        <w:rPr>
          <w:rFonts w:eastAsiaTheme="minorHAnsi"/>
          <w:lang w:val="es-ES_tradnl" w:eastAsia="en-US"/>
        </w:rPr>
        <w:t>i</w:t>
      </w:r>
      <w:r w:rsidRPr="00FC1296">
        <w:rPr>
          <w:rFonts w:eastAsiaTheme="minorHAnsi"/>
          <w:lang w:val="es-ES_tradnl" w:eastAsia="en-US"/>
        </w:rPr>
        <w:t>n</w:t>
      </w:r>
      <w:r w:rsidR="00A91FFA" w:rsidRPr="00FC1296">
        <w:rPr>
          <w:rFonts w:eastAsiaTheme="minorHAnsi"/>
          <w:lang w:val="es-ES_tradnl" w:eastAsia="en-US"/>
        </w:rPr>
        <w:t>i</w:t>
      </w:r>
      <w:r w:rsidRPr="00FC1296">
        <w:rPr>
          <w:rFonts w:eastAsiaTheme="minorHAnsi"/>
          <w:lang w:val="es-ES_tradnl" w:eastAsia="en-US"/>
        </w:rPr>
        <w:t>c</w:t>
      </w:r>
      <w:r w:rsidR="00A91FFA" w:rsidRPr="00FC1296">
        <w:rPr>
          <w:rFonts w:eastAsiaTheme="minorHAnsi"/>
          <w:lang w:val="es-ES_tradnl" w:eastAsia="en-US"/>
        </w:rPr>
        <w:t>i</w:t>
      </w:r>
      <w:r w:rsidRPr="00FC1296">
        <w:rPr>
          <w:rFonts w:eastAsiaTheme="minorHAnsi"/>
          <w:lang w:val="es-ES_tradnl" w:eastAsia="en-US"/>
        </w:rPr>
        <w:t>ón establec</w:t>
      </w:r>
      <w:r w:rsidR="00A91FFA" w:rsidRPr="00FC1296">
        <w:rPr>
          <w:rFonts w:eastAsiaTheme="minorHAnsi"/>
          <w:lang w:val="es-ES_tradnl" w:eastAsia="en-US"/>
        </w:rPr>
        <w:t>i</w:t>
      </w:r>
      <w:r w:rsidRPr="00FC1296">
        <w:rPr>
          <w:rFonts w:eastAsiaTheme="minorHAnsi"/>
          <w:lang w:val="es-ES_tradnl" w:eastAsia="en-US"/>
        </w:rPr>
        <w:t>da en la D</w:t>
      </w:r>
      <w:r w:rsidR="00A91FFA" w:rsidRPr="00FC1296">
        <w:rPr>
          <w:rFonts w:eastAsiaTheme="minorHAnsi"/>
          <w:lang w:val="es-ES_tradnl" w:eastAsia="en-US"/>
        </w:rPr>
        <w:t>i</w:t>
      </w:r>
      <w:r w:rsidRPr="00FC1296">
        <w:rPr>
          <w:rFonts w:eastAsiaTheme="minorHAnsi"/>
          <w:lang w:val="es-ES_tradnl" w:eastAsia="en-US"/>
        </w:rPr>
        <w:t>rect</w:t>
      </w:r>
      <w:r w:rsidR="00A91FFA" w:rsidRPr="00FC1296">
        <w:rPr>
          <w:rFonts w:eastAsiaTheme="minorHAnsi"/>
          <w:lang w:val="es-ES_tradnl" w:eastAsia="en-US"/>
        </w:rPr>
        <w:t>i</w:t>
      </w:r>
      <w:r w:rsidRPr="00FC1296">
        <w:rPr>
          <w:rFonts w:eastAsiaTheme="minorHAnsi"/>
          <w:lang w:val="es-ES_tradnl" w:eastAsia="en-US"/>
        </w:rPr>
        <w:t>va 2014/94/UE del Parlamento Europeo y del Consejo, de 22 de octubre de 2014.</w:t>
      </w:r>
    </w:p>
    <w:p w:rsidR="00F05528" w:rsidRPr="00FC1296" w:rsidRDefault="00F05528" w:rsidP="009012EC">
      <w:pPr>
        <w:pStyle w:val="DICTA-TEXTO"/>
        <w:rPr>
          <w:rFonts w:eastAsiaTheme="minorHAnsi"/>
          <w:lang w:val="es-ES_tradnl" w:eastAsia="en-US"/>
        </w:rPr>
      </w:pPr>
      <w:r w:rsidRPr="00FC1296">
        <w:rPr>
          <w:rFonts w:eastAsiaTheme="minorHAnsi"/>
          <w:lang w:val="es-ES_tradnl" w:eastAsia="en-US"/>
        </w:rPr>
        <w:t xml:space="preserve">Las </w:t>
      </w:r>
      <w:r w:rsidR="00A91FFA" w:rsidRPr="00FC1296">
        <w:rPr>
          <w:rFonts w:eastAsiaTheme="minorHAnsi"/>
          <w:lang w:val="es-ES_tradnl" w:eastAsia="en-US"/>
        </w:rPr>
        <w:t>i</w:t>
      </w:r>
      <w:r w:rsidRPr="00FC1296">
        <w:rPr>
          <w:rFonts w:eastAsiaTheme="minorHAnsi"/>
          <w:lang w:val="es-ES_tradnl" w:eastAsia="en-US"/>
        </w:rPr>
        <w:t>nstalac</w:t>
      </w:r>
      <w:r w:rsidR="00A91FFA" w:rsidRPr="00FC1296">
        <w:rPr>
          <w:rFonts w:eastAsiaTheme="minorHAnsi"/>
          <w:lang w:val="es-ES_tradnl" w:eastAsia="en-US"/>
        </w:rPr>
        <w:t>i</w:t>
      </w:r>
      <w:r w:rsidRPr="00FC1296">
        <w:rPr>
          <w:rFonts w:eastAsiaTheme="minorHAnsi"/>
          <w:lang w:val="es-ES_tradnl" w:eastAsia="en-US"/>
        </w:rPr>
        <w:t>ones deberán cumpl</w:t>
      </w:r>
      <w:r w:rsidR="00A91FFA" w:rsidRPr="00FC1296">
        <w:rPr>
          <w:rFonts w:eastAsiaTheme="minorHAnsi"/>
          <w:lang w:val="es-ES_tradnl" w:eastAsia="en-US"/>
        </w:rPr>
        <w:t>i</w:t>
      </w:r>
      <w:r w:rsidRPr="00FC1296">
        <w:rPr>
          <w:rFonts w:eastAsiaTheme="minorHAnsi"/>
          <w:lang w:val="es-ES_tradnl" w:eastAsia="en-US"/>
        </w:rPr>
        <w:t>r lo d</w:t>
      </w:r>
      <w:r w:rsidR="00A91FFA" w:rsidRPr="00FC1296">
        <w:rPr>
          <w:rFonts w:eastAsiaTheme="minorHAnsi"/>
          <w:lang w:val="es-ES_tradnl" w:eastAsia="en-US"/>
        </w:rPr>
        <w:t>i</w:t>
      </w:r>
      <w:r w:rsidRPr="00FC1296">
        <w:rPr>
          <w:rFonts w:eastAsiaTheme="minorHAnsi"/>
          <w:lang w:val="es-ES_tradnl" w:eastAsia="en-US"/>
        </w:rPr>
        <w:t>spuesto en el Real Decreto 1053/2014, de 12 de d</w:t>
      </w:r>
      <w:r w:rsidR="00A91FFA" w:rsidRPr="00FC1296">
        <w:rPr>
          <w:rFonts w:eastAsiaTheme="minorHAnsi"/>
          <w:lang w:val="es-ES_tradnl" w:eastAsia="en-US"/>
        </w:rPr>
        <w:t>i</w:t>
      </w:r>
      <w:r w:rsidRPr="00FC1296">
        <w:rPr>
          <w:rFonts w:eastAsiaTheme="minorHAnsi"/>
          <w:lang w:val="es-ES_tradnl" w:eastAsia="en-US"/>
        </w:rPr>
        <w:t>c</w:t>
      </w:r>
      <w:r w:rsidR="00A91FFA" w:rsidRPr="00FC1296">
        <w:rPr>
          <w:rFonts w:eastAsiaTheme="minorHAnsi"/>
          <w:lang w:val="es-ES_tradnl" w:eastAsia="en-US"/>
        </w:rPr>
        <w:t>i</w:t>
      </w:r>
      <w:r w:rsidRPr="00FC1296">
        <w:rPr>
          <w:rFonts w:eastAsiaTheme="minorHAnsi"/>
          <w:lang w:val="es-ES_tradnl" w:eastAsia="en-US"/>
        </w:rPr>
        <w:t xml:space="preserve">embre, por el que se aprueba la </w:t>
      </w:r>
      <w:r w:rsidR="00A91FFA" w:rsidRPr="00FC1296">
        <w:rPr>
          <w:rFonts w:eastAsiaTheme="minorHAnsi"/>
          <w:lang w:val="es-ES_tradnl" w:eastAsia="en-US"/>
        </w:rPr>
        <w:t>I</w:t>
      </w:r>
      <w:r w:rsidRPr="00FC1296">
        <w:rPr>
          <w:rFonts w:eastAsiaTheme="minorHAnsi"/>
          <w:lang w:val="es-ES_tradnl" w:eastAsia="en-US"/>
        </w:rPr>
        <w:t>nstrucc</w:t>
      </w:r>
      <w:r w:rsidR="00A91FFA" w:rsidRPr="00FC1296">
        <w:rPr>
          <w:rFonts w:eastAsiaTheme="minorHAnsi"/>
          <w:lang w:val="es-ES_tradnl" w:eastAsia="en-US"/>
        </w:rPr>
        <w:t>i</w:t>
      </w:r>
      <w:r w:rsidRPr="00FC1296">
        <w:rPr>
          <w:rFonts w:eastAsiaTheme="minorHAnsi"/>
          <w:lang w:val="es-ES_tradnl" w:eastAsia="en-US"/>
        </w:rPr>
        <w:t>ón Técn</w:t>
      </w:r>
      <w:r w:rsidR="00A91FFA" w:rsidRPr="00FC1296">
        <w:rPr>
          <w:rFonts w:eastAsiaTheme="minorHAnsi"/>
          <w:lang w:val="es-ES_tradnl" w:eastAsia="en-US"/>
        </w:rPr>
        <w:t>i</w:t>
      </w:r>
      <w:r w:rsidRPr="00FC1296">
        <w:rPr>
          <w:rFonts w:eastAsiaTheme="minorHAnsi"/>
          <w:lang w:val="es-ES_tradnl" w:eastAsia="en-US"/>
        </w:rPr>
        <w:t>ca Complementar</w:t>
      </w:r>
      <w:r w:rsidR="00A91FFA" w:rsidRPr="00FC1296">
        <w:rPr>
          <w:rFonts w:eastAsiaTheme="minorHAnsi"/>
          <w:lang w:val="es-ES_tradnl" w:eastAsia="en-US"/>
        </w:rPr>
        <w:t>i</w:t>
      </w:r>
      <w:r w:rsidRPr="00FC1296">
        <w:rPr>
          <w:rFonts w:eastAsiaTheme="minorHAnsi"/>
          <w:lang w:val="es-ES_tradnl" w:eastAsia="en-US"/>
        </w:rPr>
        <w:t xml:space="preserve">a </w:t>
      </w:r>
      <w:proofErr w:type="spellStart"/>
      <w:r w:rsidRPr="00FC1296">
        <w:rPr>
          <w:rFonts w:eastAsiaTheme="minorHAnsi"/>
          <w:lang w:val="es-ES_tradnl" w:eastAsia="en-US"/>
        </w:rPr>
        <w:t>lTC</w:t>
      </w:r>
      <w:proofErr w:type="spellEnd"/>
      <w:r w:rsidRPr="00FC1296">
        <w:rPr>
          <w:rFonts w:eastAsiaTheme="minorHAnsi"/>
          <w:lang w:val="es-ES_tradnl" w:eastAsia="en-US"/>
        </w:rPr>
        <w:t xml:space="preserve"> BT-52.</w:t>
      </w:r>
    </w:p>
    <w:p w:rsidR="00F05528" w:rsidRPr="00FC1296" w:rsidRDefault="00F05528" w:rsidP="009012EC">
      <w:pPr>
        <w:pStyle w:val="DICTA-TEXTO"/>
        <w:rPr>
          <w:rFonts w:eastAsiaTheme="minorHAnsi"/>
          <w:lang w:val="es-ES_tradnl" w:eastAsia="en-US"/>
        </w:rPr>
      </w:pPr>
      <w:r w:rsidRPr="00FC1296">
        <w:rPr>
          <w:rFonts w:eastAsiaTheme="minorHAnsi"/>
          <w:lang w:val="es-ES_tradnl" w:eastAsia="en-US"/>
        </w:rPr>
        <w:t>b) El porcentaje de deducc</w:t>
      </w:r>
      <w:r w:rsidR="00A91FFA" w:rsidRPr="00FC1296">
        <w:rPr>
          <w:rFonts w:eastAsiaTheme="minorHAnsi"/>
          <w:lang w:val="es-ES_tradnl" w:eastAsia="en-US"/>
        </w:rPr>
        <w:t>i</w:t>
      </w:r>
      <w:r w:rsidRPr="00FC1296">
        <w:rPr>
          <w:rFonts w:eastAsiaTheme="minorHAnsi"/>
          <w:lang w:val="es-ES_tradnl" w:eastAsia="en-US"/>
        </w:rPr>
        <w:t>ón establec</w:t>
      </w:r>
      <w:r w:rsidR="00A91FFA" w:rsidRPr="00FC1296">
        <w:rPr>
          <w:rFonts w:eastAsiaTheme="minorHAnsi"/>
          <w:lang w:val="es-ES_tradnl" w:eastAsia="en-US"/>
        </w:rPr>
        <w:t>i</w:t>
      </w:r>
      <w:r w:rsidRPr="00FC1296">
        <w:rPr>
          <w:rFonts w:eastAsiaTheme="minorHAnsi"/>
          <w:lang w:val="es-ES_tradnl" w:eastAsia="en-US"/>
        </w:rPr>
        <w:t xml:space="preserve">do en la letra a) podrá </w:t>
      </w:r>
      <w:r w:rsidR="00A91FFA" w:rsidRPr="00FC1296">
        <w:rPr>
          <w:rFonts w:eastAsiaTheme="minorHAnsi"/>
          <w:lang w:val="es-ES_tradnl" w:eastAsia="en-US"/>
        </w:rPr>
        <w:t>i</w:t>
      </w:r>
      <w:r w:rsidRPr="00FC1296">
        <w:rPr>
          <w:rFonts w:eastAsiaTheme="minorHAnsi"/>
          <w:lang w:val="es-ES_tradnl" w:eastAsia="en-US"/>
        </w:rPr>
        <w:t>ncrementarse en los s</w:t>
      </w:r>
      <w:r w:rsidR="00A91FFA" w:rsidRPr="00FC1296">
        <w:rPr>
          <w:rFonts w:eastAsiaTheme="minorHAnsi"/>
          <w:lang w:val="es-ES_tradnl" w:eastAsia="en-US"/>
        </w:rPr>
        <w:t>i</w:t>
      </w:r>
      <w:r w:rsidRPr="00FC1296">
        <w:rPr>
          <w:rFonts w:eastAsiaTheme="minorHAnsi"/>
          <w:lang w:val="es-ES_tradnl" w:eastAsia="en-US"/>
        </w:rPr>
        <w:t>gu</w:t>
      </w:r>
      <w:r w:rsidR="00A91FFA" w:rsidRPr="00FC1296">
        <w:rPr>
          <w:rFonts w:eastAsiaTheme="minorHAnsi"/>
          <w:lang w:val="es-ES_tradnl" w:eastAsia="en-US"/>
        </w:rPr>
        <w:t>i</w:t>
      </w:r>
      <w:r w:rsidRPr="00FC1296">
        <w:rPr>
          <w:rFonts w:eastAsiaTheme="minorHAnsi"/>
          <w:lang w:val="es-ES_tradnl" w:eastAsia="en-US"/>
        </w:rPr>
        <w:t>entes supuestos:</w:t>
      </w:r>
    </w:p>
    <w:p w:rsidR="00F05528" w:rsidRPr="00FC1296" w:rsidRDefault="00F05528" w:rsidP="009012EC">
      <w:pPr>
        <w:pStyle w:val="DICTA-TEXTO"/>
        <w:rPr>
          <w:rFonts w:eastAsiaTheme="minorHAnsi"/>
          <w:lang w:val="es-ES_tradnl" w:eastAsia="en-US"/>
        </w:rPr>
      </w:pPr>
      <w:proofErr w:type="gramStart"/>
      <w:r w:rsidRPr="00FC1296">
        <w:rPr>
          <w:rFonts w:eastAsiaTheme="minorHAnsi"/>
          <w:lang w:val="es-ES_tradnl" w:eastAsia="en-US"/>
        </w:rPr>
        <w:t>1</w:t>
      </w:r>
      <w:r w:rsidR="00312C08" w:rsidRPr="00FC1296">
        <w:rPr>
          <w:rFonts w:eastAsiaTheme="minorHAnsi"/>
          <w:lang w:val="es-ES_tradnl" w:eastAsia="en-US"/>
        </w:rPr>
        <w:t>.º</w:t>
      </w:r>
      <w:proofErr w:type="gramEnd"/>
      <w:r w:rsidRPr="00FC1296">
        <w:rPr>
          <w:rFonts w:eastAsiaTheme="minorHAnsi"/>
          <w:lang w:val="es-ES_tradnl" w:eastAsia="en-US"/>
        </w:rPr>
        <w:t xml:space="preserve"> S</w:t>
      </w:r>
      <w:r w:rsidR="00A91FFA" w:rsidRPr="00FC1296">
        <w:rPr>
          <w:rFonts w:eastAsiaTheme="minorHAnsi"/>
          <w:lang w:val="es-ES_tradnl" w:eastAsia="en-US"/>
        </w:rPr>
        <w:t>i</w:t>
      </w:r>
      <w:r w:rsidRPr="00FC1296">
        <w:rPr>
          <w:rFonts w:eastAsiaTheme="minorHAnsi"/>
          <w:lang w:val="es-ES_tradnl" w:eastAsia="en-US"/>
        </w:rPr>
        <w:t xml:space="preserve"> la potenc</w:t>
      </w:r>
      <w:r w:rsidR="00A91FFA" w:rsidRPr="00FC1296">
        <w:rPr>
          <w:rFonts w:eastAsiaTheme="minorHAnsi"/>
          <w:lang w:val="es-ES_tradnl" w:eastAsia="en-US"/>
        </w:rPr>
        <w:t>i</w:t>
      </w:r>
      <w:r w:rsidRPr="00FC1296">
        <w:rPr>
          <w:rFonts w:eastAsiaTheme="minorHAnsi"/>
          <w:lang w:val="es-ES_tradnl" w:eastAsia="en-US"/>
        </w:rPr>
        <w:t xml:space="preserve">a del punto de recarga es </w:t>
      </w:r>
      <w:r w:rsidR="00A91FFA" w:rsidRPr="00FC1296">
        <w:rPr>
          <w:rFonts w:eastAsiaTheme="minorHAnsi"/>
          <w:lang w:val="es-ES_tradnl" w:eastAsia="en-US"/>
        </w:rPr>
        <w:t>i</w:t>
      </w:r>
      <w:r w:rsidRPr="00FC1296">
        <w:rPr>
          <w:rFonts w:eastAsiaTheme="minorHAnsi"/>
          <w:lang w:val="es-ES_tradnl" w:eastAsia="en-US"/>
        </w:rPr>
        <w:t>gual o super</w:t>
      </w:r>
      <w:r w:rsidR="00A91FFA" w:rsidRPr="00FC1296">
        <w:rPr>
          <w:rFonts w:eastAsiaTheme="minorHAnsi"/>
          <w:lang w:val="es-ES_tradnl" w:eastAsia="en-US"/>
        </w:rPr>
        <w:t>i</w:t>
      </w:r>
      <w:r w:rsidRPr="00FC1296">
        <w:rPr>
          <w:rFonts w:eastAsiaTheme="minorHAnsi"/>
          <w:lang w:val="es-ES_tradnl" w:eastAsia="en-US"/>
        </w:rPr>
        <w:t xml:space="preserve">or a 7,4 kW e </w:t>
      </w:r>
      <w:r w:rsidR="00A91FFA" w:rsidRPr="00FC1296">
        <w:rPr>
          <w:rFonts w:eastAsiaTheme="minorHAnsi"/>
          <w:lang w:val="es-ES_tradnl" w:eastAsia="en-US"/>
        </w:rPr>
        <w:t>i</w:t>
      </w:r>
      <w:r w:rsidRPr="00FC1296">
        <w:rPr>
          <w:rFonts w:eastAsiaTheme="minorHAnsi"/>
          <w:lang w:val="es-ES_tradnl" w:eastAsia="en-US"/>
        </w:rPr>
        <w:t xml:space="preserve">gual o </w:t>
      </w:r>
      <w:r w:rsidR="00A91FFA" w:rsidRPr="00FC1296">
        <w:rPr>
          <w:rFonts w:eastAsiaTheme="minorHAnsi"/>
          <w:lang w:val="es-ES_tradnl" w:eastAsia="en-US"/>
        </w:rPr>
        <w:t>i</w:t>
      </w:r>
      <w:r w:rsidRPr="00FC1296">
        <w:rPr>
          <w:rFonts w:eastAsiaTheme="minorHAnsi"/>
          <w:lang w:val="es-ES_tradnl" w:eastAsia="en-US"/>
        </w:rPr>
        <w:t>nfer</w:t>
      </w:r>
      <w:r w:rsidR="00A91FFA" w:rsidRPr="00FC1296">
        <w:rPr>
          <w:rFonts w:eastAsiaTheme="minorHAnsi"/>
          <w:lang w:val="es-ES_tradnl" w:eastAsia="en-US"/>
        </w:rPr>
        <w:t>i</w:t>
      </w:r>
      <w:r w:rsidRPr="00FC1296">
        <w:rPr>
          <w:rFonts w:eastAsiaTheme="minorHAnsi"/>
          <w:lang w:val="es-ES_tradnl" w:eastAsia="en-US"/>
        </w:rPr>
        <w:t>or 22 kW, el porcentaje de deducc</w:t>
      </w:r>
      <w:r w:rsidR="00A91FFA" w:rsidRPr="00FC1296">
        <w:rPr>
          <w:rFonts w:eastAsiaTheme="minorHAnsi"/>
          <w:lang w:val="es-ES_tradnl" w:eastAsia="en-US"/>
        </w:rPr>
        <w:t>i</w:t>
      </w:r>
      <w:r w:rsidRPr="00FC1296">
        <w:rPr>
          <w:rFonts w:eastAsiaTheme="minorHAnsi"/>
          <w:lang w:val="es-ES_tradnl" w:eastAsia="en-US"/>
        </w:rPr>
        <w:t xml:space="preserve">ón se </w:t>
      </w:r>
      <w:r w:rsidR="00A91FFA" w:rsidRPr="00FC1296">
        <w:rPr>
          <w:rFonts w:eastAsiaTheme="minorHAnsi"/>
          <w:lang w:val="es-ES_tradnl" w:eastAsia="en-US"/>
        </w:rPr>
        <w:t>i</w:t>
      </w:r>
      <w:r w:rsidRPr="00FC1296">
        <w:rPr>
          <w:rFonts w:eastAsiaTheme="minorHAnsi"/>
          <w:lang w:val="es-ES_tradnl" w:eastAsia="en-US"/>
        </w:rPr>
        <w:t>ncrementará 2 puntos.</w:t>
      </w:r>
    </w:p>
    <w:p w:rsidR="00F05528" w:rsidRPr="00FC1296" w:rsidRDefault="00F05528" w:rsidP="009012EC">
      <w:pPr>
        <w:pStyle w:val="DICTA-TEXTO"/>
        <w:rPr>
          <w:rFonts w:eastAsiaTheme="minorHAnsi"/>
          <w:lang w:val="es-ES_tradnl" w:eastAsia="en-US"/>
        </w:rPr>
      </w:pPr>
      <w:proofErr w:type="gramStart"/>
      <w:r w:rsidRPr="00FC1296">
        <w:rPr>
          <w:rFonts w:eastAsiaTheme="minorHAnsi"/>
          <w:lang w:val="es-ES_tradnl" w:eastAsia="en-US"/>
        </w:rPr>
        <w:t>2</w:t>
      </w:r>
      <w:r w:rsidR="00312C08" w:rsidRPr="00FC1296">
        <w:rPr>
          <w:rFonts w:eastAsiaTheme="minorHAnsi"/>
          <w:lang w:val="es-ES_tradnl" w:eastAsia="en-US"/>
        </w:rPr>
        <w:t>.º</w:t>
      </w:r>
      <w:proofErr w:type="gramEnd"/>
      <w:r w:rsidRPr="00FC1296">
        <w:rPr>
          <w:rFonts w:eastAsiaTheme="minorHAnsi"/>
          <w:lang w:val="es-ES_tradnl" w:eastAsia="en-US"/>
        </w:rPr>
        <w:t xml:space="preserve"> S</w:t>
      </w:r>
      <w:r w:rsidR="00A91FFA" w:rsidRPr="00FC1296">
        <w:rPr>
          <w:rFonts w:eastAsiaTheme="minorHAnsi"/>
          <w:lang w:val="es-ES_tradnl" w:eastAsia="en-US"/>
        </w:rPr>
        <w:t>i</w:t>
      </w:r>
      <w:r w:rsidRPr="00FC1296">
        <w:rPr>
          <w:rFonts w:eastAsiaTheme="minorHAnsi"/>
          <w:lang w:val="es-ES_tradnl" w:eastAsia="en-US"/>
        </w:rPr>
        <w:t xml:space="preserve"> la potenc</w:t>
      </w:r>
      <w:r w:rsidR="00A91FFA" w:rsidRPr="00FC1296">
        <w:rPr>
          <w:rFonts w:eastAsiaTheme="minorHAnsi"/>
          <w:lang w:val="es-ES_tradnl" w:eastAsia="en-US"/>
        </w:rPr>
        <w:t>i</w:t>
      </w:r>
      <w:r w:rsidRPr="00FC1296">
        <w:rPr>
          <w:rFonts w:eastAsiaTheme="minorHAnsi"/>
          <w:lang w:val="es-ES_tradnl" w:eastAsia="en-US"/>
        </w:rPr>
        <w:t>a del punto de recarga es super</w:t>
      </w:r>
      <w:r w:rsidR="00A91FFA" w:rsidRPr="00FC1296">
        <w:rPr>
          <w:rFonts w:eastAsiaTheme="minorHAnsi"/>
          <w:lang w:val="es-ES_tradnl" w:eastAsia="en-US"/>
        </w:rPr>
        <w:t>i</w:t>
      </w:r>
      <w:r w:rsidRPr="00FC1296">
        <w:rPr>
          <w:rFonts w:eastAsiaTheme="minorHAnsi"/>
          <w:lang w:val="es-ES_tradnl" w:eastAsia="en-US"/>
        </w:rPr>
        <w:t xml:space="preserve">or a 22 kW es </w:t>
      </w:r>
      <w:r w:rsidR="00A91FFA" w:rsidRPr="00FC1296">
        <w:rPr>
          <w:rFonts w:eastAsiaTheme="minorHAnsi"/>
          <w:lang w:val="es-ES_tradnl" w:eastAsia="en-US"/>
        </w:rPr>
        <w:t>i</w:t>
      </w:r>
      <w:r w:rsidRPr="00FC1296">
        <w:rPr>
          <w:rFonts w:eastAsiaTheme="minorHAnsi"/>
          <w:lang w:val="es-ES_tradnl" w:eastAsia="en-US"/>
        </w:rPr>
        <w:t>nfer</w:t>
      </w:r>
      <w:r w:rsidR="00A91FFA" w:rsidRPr="00FC1296">
        <w:rPr>
          <w:rFonts w:eastAsiaTheme="minorHAnsi"/>
          <w:lang w:val="es-ES_tradnl" w:eastAsia="en-US"/>
        </w:rPr>
        <w:t>i</w:t>
      </w:r>
      <w:r w:rsidRPr="00FC1296">
        <w:rPr>
          <w:rFonts w:eastAsiaTheme="minorHAnsi"/>
          <w:lang w:val="es-ES_tradnl" w:eastAsia="en-US"/>
        </w:rPr>
        <w:t>or a 50 kW, el porcentaje de deducc</w:t>
      </w:r>
      <w:r w:rsidR="00A91FFA" w:rsidRPr="00FC1296">
        <w:rPr>
          <w:rFonts w:eastAsiaTheme="minorHAnsi"/>
          <w:lang w:val="es-ES_tradnl" w:eastAsia="en-US"/>
        </w:rPr>
        <w:t>i</w:t>
      </w:r>
      <w:r w:rsidRPr="00FC1296">
        <w:rPr>
          <w:rFonts w:eastAsiaTheme="minorHAnsi"/>
          <w:lang w:val="es-ES_tradnl" w:eastAsia="en-US"/>
        </w:rPr>
        <w:t xml:space="preserve">ón se </w:t>
      </w:r>
      <w:r w:rsidR="00A91FFA" w:rsidRPr="00FC1296">
        <w:rPr>
          <w:rFonts w:eastAsiaTheme="minorHAnsi"/>
          <w:lang w:val="es-ES_tradnl" w:eastAsia="en-US"/>
        </w:rPr>
        <w:t>i</w:t>
      </w:r>
      <w:r w:rsidRPr="00FC1296">
        <w:rPr>
          <w:rFonts w:eastAsiaTheme="minorHAnsi"/>
          <w:lang w:val="es-ES_tradnl" w:eastAsia="en-US"/>
        </w:rPr>
        <w:t>ncrementará 5 puntos.</w:t>
      </w:r>
    </w:p>
    <w:p w:rsidR="00F05528" w:rsidRPr="00FC1296" w:rsidRDefault="00F05528" w:rsidP="009012EC">
      <w:pPr>
        <w:pStyle w:val="DICTA-TEXTO"/>
        <w:rPr>
          <w:rFonts w:eastAsiaTheme="minorHAnsi"/>
          <w:lang w:val="es-ES_tradnl" w:eastAsia="en-US"/>
        </w:rPr>
      </w:pPr>
      <w:r w:rsidRPr="00FC1296">
        <w:rPr>
          <w:rFonts w:eastAsiaTheme="minorHAnsi"/>
          <w:lang w:val="es-ES_tradnl" w:eastAsia="en-US"/>
        </w:rPr>
        <w:t>c) La base de</w:t>
      </w:r>
      <w:r w:rsidR="00127667" w:rsidRPr="00FC1296">
        <w:rPr>
          <w:rFonts w:eastAsiaTheme="minorHAnsi"/>
          <w:lang w:val="es-ES_tradnl" w:eastAsia="en-US"/>
        </w:rPr>
        <w:t xml:space="preserve"> </w:t>
      </w:r>
      <w:r w:rsidRPr="00FC1296">
        <w:rPr>
          <w:rFonts w:eastAsiaTheme="minorHAnsi"/>
          <w:lang w:val="es-ES_tradnl" w:eastAsia="en-US"/>
        </w:rPr>
        <w:t>la deducc</w:t>
      </w:r>
      <w:r w:rsidR="00A91FFA" w:rsidRPr="00FC1296">
        <w:rPr>
          <w:rFonts w:eastAsiaTheme="minorHAnsi"/>
          <w:lang w:val="es-ES_tradnl" w:eastAsia="en-US"/>
        </w:rPr>
        <w:t>i</w:t>
      </w:r>
      <w:r w:rsidRPr="00FC1296">
        <w:rPr>
          <w:rFonts w:eastAsiaTheme="minorHAnsi"/>
          <w:lang w:val="es-ES_tradnl" w:eastAsia="en-US"/>
        </w:rPr>
        <w:t>ón no podrá superar los s</w:t>
      </w:r>
      <w:r w:rsidR="00A91FFA" w:rsidRPr="00FC1296">
        <w:rPr>
          <w:rFonts w:eastAsiaTheme="minorHAnsi"/>
          <w:lang w:val="es-ES_tradnl" w:eastAsia="en-US"/>
        </w:rPr>
        <w:t>i</w:t>
      </w:r>
      <w:r w:rsidRPr="00FC1296">
        <w:rPr>
          <w:rFonts w:eastAsiaTheme="minorHAnsi"/>
          <w:lang w:val="es-ES_tradnl" w:eastAsia="en-US"/>
        </w:rPr>
        <w:t>gu</w:t>
      </w:r>
      <w:r w:rsidR="00A91FFA" w:rsidRPr="00FC1296">
        <w:rPr>
          <w:rFonts w:eastAsiaTheme="minorHAnsi"/>
          <w:lang w:val="es-ES_tradnl" w:eastAsia="en-US"/>
        </w:rPr>
        <w:t>i</w:t>
      </w:r>
      <w:r w:rsidRPr="00FC1296">
        <w:rPr>
          <w:rFonts w:eastAsiaTheme="minorHAnsi"/>
          <w:lang w:val="es-ES_tradnl" w:eastAsia="en-US"/>
        </w:rPr>
        <w:t>entes lím</w:t>
      </w:r>
      <w:r w:rsidR="00A91FFA" w:rsidRPr="00FC1296">
        <w:rPr>
          <w:rFonts w:eastAsiaTheme="minorHAnsi"/>
          <w:lang w:val="es-ES_tradnl" w:eastAsia="en-US"/>
        </w:rPr>
        <w:t>i</w:t>
      </w:r>
      <w:r w:rsidR="00ED2136" w:rsidRPr="00FC1296">
        <w:rPr>
          <w:rFonts w:eastAsiaTheme="minorHAnsi"/>
          <w:lang w:val="es-ES_tradnl" w:eastAsia="en-US"/>
        </w:rPr>
        <w:t>tes:</w:t>
      </w:r>
    </w:p>
    <w:p w:rsidR="00F05528" w:rsidRPr="00FC1296" w:rsidRDefault="00F05528" w:rsidP="009012EC">
      <w:pPr>
        <w:pStyle w:val="DICTA-TEXTO"/>
        <w:rPr>
          <w:rFonts w:eastAsiaTheme="minorHAnsi"/>
          <w:lang w:val="es-ES_tradnl" w:eastAsia="en-US"/>
        </w:rPr>
      </w:pPr>
      <w:proofErr w:type="gramStart"/>
      <w:r w:rsidRPr="00FC1296">
        <w:rPr>
          <w:rFonts w:eastAsiaTheme="minorHAnsi"/>
          <w:lang w:val="es-ES_tradnl" w:eastAsia="en-US"/>
        </w:rPr>
        <w:t>1</w:t>
      </w:r>
      <w:r w:rsidR="00312C08" w:rsidRPr="00FC1296">
        <w:rPr>
          <w:rFonts w:eastAsiaTheme="minorHAnsi"/>
          <w:lang w:val="es-ES_tradnl" w:eastAsia="en-US"/>
        </w:rPr>
        <w:t>.º</w:t>
      </w:r>
      <w:proofErr w:type="gramEnd"/>
      <w:r w:rsidRPr="00FC1296">
        <w:rPr>
          <w:rFonts w:eastAsiaTheme="minorHAnsi"/>
          <w:lang w:val="es-ES_tradnl" w:eastAsia="en-US"/>
        </w:rPr>
        <w:t xml:space="preserve"> </w:t>
      </w:r>
      <w:r w:rsidR="00127667" w:rsidRPr="00FC1296">
        <w:rPr>
          <w:rFonts w:eastAsiaTheme="minorHAnsi"/>
          <w:lang w:val="es-ES_tradnl" w:eastAsia="en-US"/>
        </w:rPr>
        <w:t>Para los puntos de recarga de potenc</w:t>
      </w:r>
      <w:r w:rsidR="00A91FFA" w:rsidRPr="00FC1296">
        <w:rPr>
          <w:rFonts w:eastAsiaTheme="minorHAnsi"/>
          <w:lang w:val="es-ES_tradnl" w:eastAsia="en-US"/>
        </w:rPr>
        <w:t>i</w:t>
      </w:r>
      <w:r w:rsidR="00127667" w:rsidRPr="00FC1296">
        <w:rPr>
          <w:rFonts w:eastAsiaTheme="minorHAnsi"/>
          <w:lang w:val="es-ES_tradnl" w:eastAsia="en-US"/>
        </w:rPr>
        <w:t>a normal</w:t>
      </w:r>
      <w:r w:rsidRPr="00FC1296">
        <w:rPr>
          <w:rFonts w:eastAsiaTheme="minorHAnsi"/>
          <w:lang w:val="es-ES_tradnl" w:eastAsia="en-US"/>
        </w:rPr>
        <w:t>: 5</w:t>
      </w:r>
      <w:r w:rsidR="00BA4A35" w:rsidRPr="00FC1296">
        <w:rPr>
          <w:rFonts w:eastAsiaTheme="minorHAnsi"/>
          <w:lang w:val="es-ES_tradnl" w:eastAsia="en-US"/>
        </w:rPr>
        <w:t>.</w:t>
      </w:r>
      <w:r w:rsidRPr="00FC1296">
        <w:rPr>
          <w:rFonts w:eastAsiaTheme="minorHAnsi"/>
          <w:lang w:val="es-ES_tradnl" w:eastAsia="en-US"/>
        </w:rPr>
        <w:t>000.euros.</w:t>
      </w:r>
    </w:p>
    <w:p w:rsidR="00F05528" w:rsidRPr="00FC1296" w:rsidRDefault="00F05528" w:rsidP="009012EC">
      <w:pPr>
        <w:pStyle w:val="DICTA-TEXTO"/>
        <w:rPr>
          <w:rFonts w:eastAsiaTheme="minorHAnsi"/>
          <w:lang w:val="es-ES_tradnl" w:eastAsia="en-US"/>
        </w:rPr>
      </w:pPr>
      <w:proofErr w:type="gramStart"/>
      <w:r w:rsidRPr="00FC1296">
        <w:rPr>
          <w:rFonts w:eastAsiaTheme="minorHAnsi"/>
          <w:lang w:val="es-ES_tradnl" w:eastAsia="en-US"/>
        </w:rPr>
        <w:t>2</w:t>
      </w:r>
      <w:r w:rsidR="00312C08" w:rsidRPr="00FC1296">
        <w:rPr>
          <w:rFonts w:eastAsiaTheme="minorHAnsi"/>
          <w:lang w:val="es-ES_tradnl" w:eastAsia="en-US"/>
        </w:rPr>
        <w:t>.º</w:t>
      </w:r>
      <w:proofErr w:type="gramEnd"/>
      <w:r w:rsidRPr="00FC1296">
        <w:rPr>
          <w:rFonts w:eastAsiaTheme="minorHAnsi"/>
          <w:lang w:val="es-ES_tradnl" w:eastAsia="en-US"/>
        </w:rPr>
        <w:t xml:space="preserve"> Para los puntos de recarga de alta potenc</w:t>
      </w:r>
      <w:r w:rsidR="00A91FFA" w:rsidRPr="00FC1296">
        <w:rPr>
          <w:rFonts w:eastAsiaTheme="minorHAnsi"/>
          <w:lang w:val="es-ES_tradnl" w:eastAsia="en-US"/>
        </w:rPr>
        <w:t>i</w:t>
      </w:r>
      <w:r w:rsidRPr="00FC1296">
        <w:rPr>
          <w:rFonts w:eastAsiaTheme="minorHAnsi"/>
          <w:lang w:val="es-ES_tradnl" w:eastAsia="en-US"/>
        </w:rPr>
        <w:t>a: 25.000.euros.</w:t>
      </w:r>
    </w:p>
    <w:p w:rsidR="00F05528" w:rsidRPr="00FC1296" w:rsidRDefault="00F05528" w:rsidP="009012EC">
      <w:pPr>
        <w:pStyle w:val="DICTA-TEXTO"/>
        <w:rPr>
          <w:rFonts w:eastAsiaTheme="minorHAnsi"/>
          <w:lang w:val="es-ES_tradnl" w:eastAsia="en-US"/>
        </w:rPr>
      </w:pPr>
      <w:r w:rsidRPr="00FC1296">
        <w:rPr>
          <w:rFonts w:eastAsiaTheme="minorHAnsi"/>
          <w:lang w:val="es-ES_tradnl" w:eastAsia="en-US"/>
        </w:rPr>
        <w:lastRenderedPageBreak/>
        <w:t>d) El órgano competente en mater</w:t>
      </w:r>
      <w:r w:rsidR="00A91FFA" w:rsidRPr="00FC1296">
        <w:rPr>
          <w:rFonts w:eastAsiaTheme="minorHAnsi"/>
          <w:lang w:val="es-ES_tradnl" w:eastAsia="en-US"/>
        </w:rPr>
        <w:t>i</w:t>
      </w:r>
      <w:r w:rsidRPr="00FC1296">
        <w:rPr>
          <w:rFonts w:eastAsiaTheme="minorHAnsi"/>
          <w:lang w:val="es-ES_tradnl" w:eastAsia="en-US"/>
        </w:rPr>
        <w:t>a de energía em</w:t>
      </w:r>
      <w:r w:rsidR="00A91FFA" w:rsidRPr="00FC1296">
        <w:rPr>
          <w:rFonts w:eastAsiaTheme="minorHAnsi"/>
          <w:lang w:val="es-ES_tradnl" w:eastAsia="en-US"/>
        </w:rPr>
        <w:t>i</w:t>
      </w:r>
      <w:r w:rsidRPr="00FC1296">
        <w:rPr>
          <w:rFonts w:eastAsiaTheme="minorHAnsi"/>
          <w:lang w:val="es-ES_tradnl" w:eastAsia="en-US"/>
        </w:rPr>
        <w:t>t</w:t>
      </w:r>
      <w:r w:rsidR="00A91FFA" w:rsidRPr="00FC1296">
        <w:rPr>
          <w:rFonts w:eastAsiaTheme="minorHAnsi"/>
          <w:lang w:val="es-ES_tradnl" w:eastAsia="en-US"/>
        </w:rPr>
        <w:t>i</w:t>
      </w:r>
      <w:r w:rsidRPr="00FC1296">
        <w:rPr>
          <w:rFonts w:eastAsiaTheme="minorHAnsi"/>
          <w:lang w:val="es-ES_tradnl" w:eastAsia="en-US"/>
        </w:rPr>
        <w:t xml:space="preserve">rá </w:t>
      </w:r>
      <w:r w:rsidR="00A91FFA" w:rsidRPr="00FC1296">
        <w:rPr>
          <w:rFonts w:eastAsiaTheme="minorHAnsi"/>
          <w:lang w:val="es-ES_tradnl" w:eastAsia="en-US"/>
        </w:rPr>
        <w:t>i</w:t>
      </w:r>
      <w:r w:rsidRPr="00FC1296">
        <w:rPr>
          <w:rFonts w:eastAsiaTheme="minorHAnsi"/>
          <w:lang w:val="es-ES_tradnl" w:eastAsia="en-US"/>
        </w:rPr>
        <w:t>nforme acred</w:t>
      </w:r>
      <w:r w:rsidR="00A91FFA" w:rsidRPr="00FC1296">
        <w:rPr>
          <w:rFonts w:eastAsiaTheme="minorHAnsi"/>
          <w:lang w:val="es-ES_tradnl" w:eastAsia="en-US"/>
        </w:rPr>
        <w:t>i</w:t>
      </w:r>
      <w:r w:rsidRPr="00FC1296">
        <w:rPr>
          <w:rFonts w:eastAsiaTheme="minorHAnsi"/>
          <w:lang w:val="es-ES_tradnl" w:eastAsia="en-US"/>
        </w:rPr>
        <w:t>tat</w:t>
      </w:r>
      <w:r w:rsidR="00A91FFA" w:rsidRPr="00FC1296">
        <w:rPr>
          <w:rFonts w:eastAsiaTheme="minorHAnsi"/>
          <w:lang w:val="es-ES_tradnl" w:eastAsia="en-US"/>
        </w:rPr>
        <w:t>i</w:t>
      </w:r>
      <w:r w:rsidRPr="00FC1296">
        <w:rPr>
          <w:rFonts w:eastAsiaTheme="minorHAnsi"/>
          <w:lang w:val="es-ES_tradnl" w:eastAsia="en-US"/>
        </w:rPr>
        <w:t xml:space="preserve">vo del </w:t>
      </w:r>
      <w:r w:rsidR="00A91FFA" w:rsidRPr="00FC1296">
        <w:rPr>
          <w:rFonts w:eastAsiaTheme="minorHAnsi"/>
          <w:lang w:val="es-ES_tradnl" w:eastAsia="en-US"/>
        </w:rPr>
        <w:t>i</w:t>
      </w:r>
      <w:r w:rsidRPr="00FC1296">
        <w:rPr>
          <w:rFonts w:eastAsiaTheme="minorHAnsi"/>
          <w:lang w:val="es-ES_tradnl" w:eastAsia="en-US"/>
        </w:rPr>
        <w:t xml:space="preserve">mporte de las </w:t>
      </w:r>
      <w:r w:rsidR="00A91FFA" w:rsidRPr="00FC1296">
        <w:rPr>
          <w:rFonts w:eastAsiaTheme="minorHAnsi"/>
          <w:lang w:val="es-ES_tradnl" w:eastAsia="en-US"/>
        </w:rPr>
        <w:t>i</w:t>
      </w:r>
      <w:r w:rsidRPr="00FC1296">
        <w:rPr>
          <w:rFonts w:eastAsiaTheme="minorHAnsi"/>
          <w:lang w:val="es-ES_tradnl" w:eastAsia="en-US"/>
        </w:rPr>
        <w:t>nvers</w:t>
      </w:r>
      <w:r w:rsidR="00A91FFA" w:rsidRPr="00FC1296">
        <w:rPr>
          <w:rFonts w:eastAsiaTheme="minorHAnsi"/>
          <w:lang w:val="es-ES_tradnl" w:eastAsia="en-US"/>
        </w:rPr>
        <w:t>i</w:t>
      </w:r>
      <w:r w:rsidRPr="00FC1296">
        <w:rPr>
          <w:rFonts w:eastAsiaTheme="minorHAnsi"/>
          <w:lang w:val="es-ES_tradnl" w:eastAsia="en-US"/>
        </w:rPr>
        <w:t>ones real</w:t>
      </w:r>
      <w:r w:rsidR="00A91FFA" w:rsidRPr="00FC1296">
        <w:rPr>
          <w:rFonts w:eastAsiaTheme="minorHAnsi"/>
          <w:lang w:val="es-ES_tradnl" w:eastAsia="en-US"/>
        </w:rPr>
        <w:t>i</w:t>
      </w:r>
      <w:r w:rsidRPr="00FC1296">
        <w:rPr>
          <w:rFonts w:eastAsiaTheme="minorHAnsi"/>
          <w:lang w:val="es-ES_tradnl" w:eastAsia="en-US"/>
        </w:rPr>
        <w:t>zadas, así como de los porcentajes de deducc</w:t>
      </w:r>
      <w:r w:rsidR="00A91FFA" w:rsidRPr="00FC1296">
        <w:rPr>
          <w:rFonts w:eastAsiaTheme="minorHAnsi"/>
          <w:lang w:val="es-ES_tradnl" w:eastAsia="en-US"/>
        </w:rPr>
        <w:t>i</w:t>
      </w:r>
      <w:r w:rsidRPr="00FC1296">
        <w:rPr>
          <w:rFonts w:eastAsiaTheme="minorHAnsi"/>
          <w:lang w:val="es-ES_tradnl" w:eastAsia="en-US"/>
        </w:rPr>
        <w:t>ón apl</w:t>
      </w:r>
      <w:r w:rsidR="00A91FFA" w:rsidRPr="00FC1296">
        <w:rPr>
          <w:rFonts w:eastAsiaTheme="minorHAnsi"/>
          <w:lang w:val="es-ES_tradnl" w:eastAsia="en-US"/>
        </w:rPr>
        <w:t>i</w:t>
      </w:r>
      <w:r w:rsidRPr="00FC1296">
        <w:rPr>
          <w:rFonts w:eastAsiaTheme="minorHAnsi"/>
          <w:lang w:val="es-ES_tradnl" w:eastAsia="en-US"/>
        </w:rPr>
        <w:t>cables de acuerdo con lo establec</w:t>
      </w:r>
      <w:r w:rsidR="00A91FFA" w:rsidRPr="00FC1296">
        <w:rPr>
          <w:rFonts w:eastAsiaTheme="minorHAnsi"/>
          <w:lang w:val="es-ES_tradnl" w:eastAsia="en-US"/>
        </w:rPr>
        <w:t>i</w:t>
      </w:r>
      <w:r w:rsidRPr="00FC1296">
        <w:rPr>
          <w:rFonts w:eastAsiaTheme="minorHAnsi"/>
          <w:lang w:val="es-ES_tradnl" w:eastAsia="en-US"/>
        </w:rPr>
        <w:t>do en las letras a) y b).</w:t>
      </w:r>
    </w:p>
    <w:p w:rsidR="00F05528" w:rsidRPr="00FC1296" w:rsidRDefault="00F05528" w:rsidP="009012EC">
      <w:pPr>
        <w:pStyle w:val="DICTA-TEXTO"/>
        <w:rPr>
          <w:rFonts w:eastAsiaTheme="minorHAnsi"/>
          <w:lang w:val="es-ES_tradnl" w:eastAsia="en-US"/>
        </w:rPr>
      </w:pPr>
      <w:r w:rsidRPr="00FC1296">
        <w:rPr>
          <w:rFonts w:eastAsiaTheme="minorHAnsi"/>
          <w:lang w:val="es-ES_tradnl" w:eastAsia="en-US"/>
        </w:rPr>
        <w:t>La base de la deducc</w:t>
      </w:r>
      <w:r w:rsidR="00A91FFA" w:rsidRPr="00FC1296">
        <w:rPr>
          <w:rFonts w:eastAsiaTheme="minorHAnsi"/>
          <w:lang w:val="es-ES_tradnl" w:eastAsia="en-US"/>
        </w:rPr>
        <w:t>i</w:t>
      </w:r>
      <w:r w:rsidRPr="00FC1296">
        <w:rPr>
          <w:rFonts w:eastAsiaTheme="minorHAnsi"/>
          <w:lang w:val="es-ES_tradnl" w:eastAsia="en-US"/>
        </w:rPr>
        <w:t>ón vendrá determ</w:t>
      </w:r>
      <w:r w:rsidR="00A91FFA" w:rsidRPr="00FC1296">
        <w:rPr>
          <w:rFonts w:eastAsiaTheme="minorHAnsi"/>
          <w:lang w:val="es-ES_tradnl" w:eastAsia="en-US"/>
        </w:rPr>
        <w:t>i</w:t>
      </w:r>
      <w:r w:rsidRPr="00FC1296">
        <w:rPr>
          <w:rFonts w:eastAsiaTheme="minorHAnsi"/>
          <w:lang w:val="es-ES_tradnl" w:eastAsia="en-US"/>
        </w:rPr>
        <w:t xml:space="preserve">nada por el </w:t>
      </w:r>
      <w:r w:rsidR="00A91FFA" w:rsidRPr="00FC1296">
        <w:rPr>
          <w:rFonts w:eastAsiaTheme="minorHAnsi"/>
          <w:lang w:val="es-ES_tradnl" w:eastAsia="en-US"/>
        </w:rPr>
        <w:t>i</w:t>
      </w:r>
      <w:r w:rsidRPr="00FC1296">
        <w:rPr>
          <w:rFonts w:eastAsiaTheme="minorHAnsi"/>
          <w:lang w:val="es-ES_tradnl" w:eastAsia="en-US"/>
        </w:rPr>
        <w:t xml:space="preserve">mporte de las </w:t>
      </w:r>
      <w:r w:rsidR="00BA4A35" w:rsidRPr="00FC1296">
        <w:rPr>
          <w:rFonts w:eastAsiaTheme="minorHAnsi"/>
          <w:lang w:val="es-ES_tradnl" w:eastAsia="en-US"/>
        </w:rPr>
        <w:t>i</w:t>
      </w:r>
      <w:r w:rsidRPr="00FC1296">
        <w:rPr>
          <w:rFonts w:eastAsiaTheme="minorHAnsi"/>
          <w:lang w:val="es-ES_tradnl" w:eastAsia="en-US"/>
        </w:rPr>
        <w:t>nvers</w:t>
      </w:r>
      <w:r w:rsidR="00A91FFA" w:rsidRPr="00FC1296">
        <w:rPr>
          <w:rFonts w:eastAsiaTheme="minorHAnsi"/>
          <w:lang w:val="es-ES_tradnl" w:eastAsia="en-US"/>
        </w:rPr>
        <w:t>i</w:t>
      </w:r>
      <w:r w:rsidRPr="00FC1296">
        <w:rPr>
          <w:rFonts w:eastAsiaTheme="minorHAnsi"/>
          <w:lang w:val="es-ES_tradnl" w:eastAsia="en-US"/>
        </w:rPr>
        <w:t>ones acred</w:t>
      </w:r>
      <w:r w:rsidR="00A91FFA" w:rsidRPr="00FC1296">
        <w:rPr>
          <w:rFonts w:eastAsiaTheme="minorHAnsi"/>
          <w:lang w:val="es-ES_tradnl" w:eastAsia="en-US"/>
        </w:rPr>
        <w:t>i</w:t>
      </w:r>
      <w:r w:rsidRPr="00FC1296">
        <w:rPr>
          <w:rFonts w:eastAsiaTheme="minorHAnsi"/>
          <w:lang w:val="es-ES_tradnl" w:eastAsia="en-US"/>
        </w:rPr>
        <w:t>tadas en d</w:t>
      </w:r>
      <w:r w:rsidR="00A91FFA" w:rsidRPr="00FC1296">
        <w:rPr>
          <w:rFonts w:eastAsiaTheme="minorHAnsi"/>
          <w:lang w:val="es-ES_tradnl" w:eastAsia="en-US"/>
        </w:rPr>
        <w:t>i</w:t>
      </w:r>
      <w:r w:rsidRPr="00FC1296">
        <w:rPr>
          <w:rFonts w:eastAsiaTheme="minorHAnsi"/>
          <w:lang w:val="es-ES_tradnl" w:eastAsia="en-US"/>
        </w:rPr>
        <w:t xml:space="preserve">cho </w:t>
      </w:r>
      <w:r w:rsidR="00A91FFA" w:rsidRPr="00FC1296">
        <w:rPr>
          <w:rFonts w:eastAsiaTheme="minorHAnsi"/>
          <w:lang w:val="es-ES_tradnl" w:eastAsia="en-US"/>
        </w:rPr>
        <w:t>i</w:t>
      </w:r>
      <w:r w:rsidRPr="00FC1296">
        <w:rPr>
          <w:rFonts w:eastAsiaTheme="minorHAnsi"/>
          <w:lang w:val="es-ES_tradnl" w:eastAsia="en-US"/>
        </w:rPr>
        <w:t>nforme.</w:t>
      </w:r>
    </w:p>
    <w:p w:rsidR="00F05528" w:rsidRPr="00FC1296" w:rsidRDefault="00F05528" w:rsidP="009012EC">
      <w:pPr>
        <w:pStyle w:val="DICTA-TEXTO"/>
        <w:rPr>
          <w:rFonts w:eastAsiaTheme="minorHAnsi"/>
          <w:lang w:val="es-ES_tradnl" w:eastAsia="en-US"/>
        </w:rPr>
      </w:pPr>
      <w:r w:rsidRPr="00FC1296">
        <w:rPr>
          <w:rFonts w:eastAsiaTheme="minorHAnsi"/>
          <w:lang w:val="es-ES_tradnl" w:eastAsia="en-US"/>
        </w:rPr>
        <w:t>e) En el caso de que las c</w:t>
      </w:r>
      <w:r w:rsidR="00A91FFA" w:rsidRPr="00FC1296">
        <w:rPr>
          <w:rFonts w:eastAsiaTheme="minorHAnsi"/>
          <w:lang w:val="es-ES_tradnl" w:eastAsia="en-US"/>
        </w:rPr>
        <w:t>i</w:t>
      </w:r>
      <w:r w:rsidRPr="00FC1296">
        <w:rPr>
          <w:rFonts w:eastAsiaTheme="minorHAnsi"/>
          <w:lang w:val="es-ES_tradnl" w:eastAsia="en-US"/>
        </w:rPr>
        <w:t xml:space="preserve">tadas </w:t>
      </w:r>
      <w:r w:rsidR="00A91FFA" w:rsidRPr="00FC1296">
        <w:rPr>
          <w:rFonts w:eastAsiaTheme="minorHAnsi"/>
          <w:lang w:val="es-ES_tradnl" w:eastAsia="en-US"/>
        </w:rPr>
        <w:t>i</w:t>
      </w:r>
      <w:r w:rsidRPr="00FC1296">
        <w:rPr>
          <w:rFonts w:eastAsiaTheme="minorHAnsi"/>
          <w:lang w:val="es-ES_tradnl" w:eastAsia="en-US"/>
        </w:rPr>
        <w:t>nvers</w:t>
      </w:r>
      <w:r w:rsidR="00A91FFA" w:rsidRPr="00FC1296">
        <w:rPr>
          <w:rFonts w:eastAsiaTheme="minorHAnsi"/>
          <w:lang w:val="es-ES_tradnl" w:eastAsia="en-US"/>
        </w:rPr>
        <w:t>i</w:t>
      </w:r>
      <w:r w:rsidRPr="00FC1296">
        <w:rPr>
          <w:rFonts w:eastAsiaTheme="minorHAnsi"/>
          <w:lang w:val="es-ES_tradnl" w:eastAsia="en-US"/>
        </w:rPr>
        <w:t>ones se encuentren afectas a act</w:t>
      </w:r>
      <w:r w:rsidR="00A91FFA" w:rsidRPr="00FC1296">
        <w:rPr>
          <w:rFonts w:eastAsiaTheme="minorHAnsi"/>
          <w:lang w:val="es-ES_tradnl" w:eastAsia="en-US"/>
        </w:rPr>
        <w:t>i</w:t>
      </w:r>
      <w:r w:rsidRPr="00FC1296">
        <w:rPr>
          <w:rFonts w:eastAsiaTheme="minorHAnsi"/>
          <w:lang w:val="es-ES_tradnl" w:eastAsia="en-US"/>
        </w:rPr>
        <w:t>v</w:t>
      </w:r>
      <w:r w:rsidR="00A91FFA" w:rsidRPr="00FC1296">
        <w:rPr>
          <w:rFonts w:eastAsiaTheme="minorHAnsi"/>
          <w:lang w:val="es-ES_tradnl" w:eastAsia="en-US"/>
        </w:rPr>
        <w:t>i</w:t>
      </w:r>
      <w:r w:rsidRPr="00FC1296">
        <w:rPr>
          <w:rFonts w:eastAsiaTheme="minorHAnsi"/>
          <w:lang w:val="es-ES_tradnl" w:eastAsia="en-US"/>
        </w:rPr>
        <w:t>dades empresar</w:t>
      </w:r>
      <w:r w:rsidR="00A91FFA" w:rsidRPr="00FC1296">
        <w:rPr>
          <w:rFonts w:eastAsiaTheme="minorHAnsi"/>
          <w:lang w:val="es-ES_tradnl" w:eastAsia="en-US"/>
        </w:rPr>
        <w:t>i</w:t>
      </w:r>
      <w:r w:rsidRPr="00FC1296">
        <w:rPr>
          <w:rFonts w:eastAsiaTheme="minorHAnsi"/>
          <w:lang w:val="es-ES_tradnl" w:eastAsia="en-US"/>
        </w:rPr>
        <w:t>ales o profes</w:t>
      </w:r>
      <w:r w:rsidR="00A91FFA" w:rsidRPr="00FC1296">
        <w:rPr>
          <w:rFonts w:eastAsiaTheme="minorHAnsi"/>
          <w:lang w:val="es-ES_tradnl" w:eastAsia="en-US"/>
        </w:rPr>
        <w:t>i</w:t>
      </w:r>
      <w:r w:rsidRPr="00FC1296">
        <w:rPr>
          <w:rFonts w:eastAsiaTheme="minorHAnsi"/>
          <w:lang w:val="es-ES_tradnl" w:eastAsia="en-US"/>
        </w:rPr>
        <w:t>onales, la deducc</w:t>
      </w:r>
      <w:r w:rsidR="00A91FFA" w:rsidRPr="00FC1296">
        <w:rPr>
          <w:rFonts w:eastAsiaTheme="minorHAnsi"/>
          <w:lang w:val="es-ES_tradnl" w:eastAsia="en-US"/>
        </w:rPr>
        <w:t>i</w:t>
      </w:r>
      <w:r w:rsidRPr="00FC1296">
        <w:rPr>
          <w:rFonts w:eastAsiaTheme="minorHAnsi"/>
          <w:lang w:val="es-ES_tradnl" w:eastAsia="en-US"/>
        </w:rPr>
        <w:t>ón se pract</w:t>
      </w:r>
      <w:r w:rsidR="00A91FFA" w:rsidRPr="00FC1296">
        <w:rPr>
          <w:rFonts w:eastAsiaTheme="minorHAnsi"/>
          <w:lang w:val="es-ES_tradnl" w:eastAsia="en-US"/>
        </w:rPr>
        <w:t>i</w:t>
      </w:r>
      <w:r w:rsidRPr="00FC1296">
        <w:rPr>
          <w:rFonts w:eastAsiaTheme="minorHAnsi"/>
          <w:lang w:val="es-ES_tradnl" w:eastAsia="en-US"/>
        </w:rPr>
        <w:t>cará con arreglo a lo establec</w:t>
      </w:r>
      <w:r w:rsidR="00A91FFA" w:rsidRPr="00FC1296">
        <w:rPr>
          <w:rFonts w:eastAsiaTheme="minorHAnsi"/>
          <w:lang w:val="es-ES_tradnl" w:eastAsia="en-US"/>
        </w:rPr>
        <w:t>i</w:t>
      </w:r>
      <w:r w:rsidRPr="00FC1296">
        <w:rPr>
          <w:rFonts w:eastAsiaTheme="minorHAnsi"/>
          <w:lang w:val="es-ES_tradnl" w:eastAsia="en-US"/>
        </w:rPr>
        <w:t>do en la normat</w:t>
      </w:r>
      <w:r w:rsidR="00A91FFA" w:rsidRPr="00FC1296">
        <w:rPr>
          <w:rFonts w:eastAsiaTheme="minorHAnsi"/>
          <w:lang w:val="es-ES_tradnl" w:eastAsia="en-US"/>
        </w:rPr>
        <w:t>i</w:t>
      </w:r>
      <w:r w:rsidRPr="00FC1296">
        <w:rPr>
          <w:rFonts w:eastAsiaTheme="minorHAnsi"/>
          <w:lang w:val="es-ES_tradnl" w:eastAsia="en-US"/>
        </w:rPr>
        <w:t xml:space="preserve">va del </w:t>
      </w:r>
      <w:r w:rsidR="00A91FFA" w:rsidRPr="00FC1296">
        <w:rPr>
          <w:rFonts w:eastAsiaTheme="minorHAnsi"/>
          <w:lang w:val="es-ES_tradnl" w:eastAsia="en-US"/>
        </w:rPr>
        <w:t>I</w:t>
      </w:r>
      <w:r w:rsidRPr="00FC1296">
        <w:rPr>
          <w:rFonts w:eastAsiaTheme="minorHAnsi"/>
          <w:lang w:val="es-ES_tradnl" w:eastAsia="en-US"/>
        </w:rPr>
        <w:t>mpuesto sobre Soc</w:t>
      </w:r>
      <w:r w:rsidR="00A91FFA" w:rsidRPr="00FC1296">
        <w:rPr>
          <w:rFonts w:eastAsiaTheme="minorHAnsi"/>
          <w:lang w:val="es-ES_tradnl" w:eastAsia="en-US"/>
        </w:rPr>
        <w:t>i</w:t>
      </w:r>
      <w:r w:rsidRPr="00FC1296">
        <w:rPr>
          <w:rFonts w:eastAsiaTheme="minorHAnsi"/>
          <w:lang w:val="es-ES_tradnl" w:eastAsia="en-US"/>
        </w:rPr>
        <w:t>edades de acuerdo con lo establec</w:t>
      </w:r>
      <w:r w:rsidR="00A91FFA" w:rsidRPr="00FC1296">
        <w:rPr>
          <w:rFonts w:eastAsiaTheme="minorHAnsi"/>
          <w:lang w:val="es-ES_tradnl" w:eastAsia="en-US"/>
        </w:rPr>
        <w:t>i</w:t>
      </w:r>
      <w:r w:rsidRPr="00FC1296">
        <w:rPr>
          <w:rFonts w:eastAsiaTheme="minorHAnsi"/>
          <w:lang w:val="es-ES_tradnl" w:eastAsia="en-US"/>
        </w:rPr>
        <w:t>do en el apartado 3 de este artículo</w:t>
      </w:r>
      <w:r w:rsidR="009D40E0" w:rsidRPr="00FC1296">
        <w:rPr>
          <w:rFonts w:eastAsiaTheme="minorHAnsi"/>
          <w:lang w:val="es-ES_tradnl" w:eastAsia="en-US"/>
        </w:rPr>
        <w:t>”</w:t>
      </w:r>
      <w:r w:rsidRPr="00FC1296">
        <w:rPr>
          <w:rFonts w:eastAsiaTheme="minorHAnsi"/>
          <w:lang w:val="es-ES_tradnl" w:eastAsia="en-US"/>
        </w:rPr>
        <w:t>.</w:t>
      </w:r>
    </w:p>
    <w:p w:rsidR="00191F5C" w:rsidRPr="00FC1296" w:rsidRDefault="0036106D" w:rsidP="009012EC">
      <w:pPr>
        <w:pStyle w:val="DICTA-TEXTO"/>
        <w:rPr>
          <w:rFonts w:cs="Arial"/>
          <w:lang w:val="es-ES_tradnl" w:eastAsia="en-US"/>
        </w:rPr>
      </w:pPr>
      <w:r w:rsidRPr="00FC1296">
        <w:rPr>
          <w:rFonts w:cs="Arial"/>
          <w:u w:val="single"/>
          <w:lang w:val="es-ES_tradnl" w:eastAsia="en-US"/>
        </w:rPr>
        <w:t>Ve</w:t>
      </w:r>
      <w:r w:rsidR="00A91FFA" w:rsidRPr="00FC1296">
        <w:rPr>
          <w:rFonts w:cs="Arial"/>
          <w:u w:val="single"/>
          <w:lang w:val="es-ES_tradnl" w:eastAsia="en-US"/>
        </w:rPr>
        <w:t>i</w:t>
      </w:r>
      <w:r w:rsidRPr="00FC1296">
        <w:rPr>
          <w:rFonts w:cs="Arial"/>
          <w:u w:val="single"/>
          <w:lang w:val="es-ES_tradnl" w:eastAsia="en-US"/>
        </w:rPr>
        <w:t>nt</w:t>
      </w:r>
      <w:r w:rsidR="00A91FFA" w:rsidRPr="00FC1296">
        <w:rPr>
          <w:rFonts w:cs="Arial"/>
          <w:u w:val="single"/>
          <w:lang w:val="es-ES_tradnl" w:eastAsia="en-US"/>
        </w:rPr>
        <w:t>i</w:t>
      </w:r>
      <w:r w:rsidR="002D7421" w:rsidRPr="00FC1296">
        <w:rPr>
          <w:rFonts w:cs="Arial"/>
          <w:u w:val="single"/>
          <w:lang w:val="es-ES_tradnl" w:eastAsia="en-US"/>
        </w:rPr>
        <w:t>nueve</w:t>
      </w:r>
      <w:r w:rsidR="00191F5C" w:rsidRPr="00FC1296">
        <w:rPr>
          <w:rFonts w:cs="Arial"/>
          <w:lang w:val="es-ES_tradnl" w:eastAsia="en-US"/>
        </w:rPr>
        <w:t xml:space="preserve">. Artículo 67.3. </w:t>
      </w:r>
      <w:r w:rsidR="00191F5C" w:rsidRPr="00FC1296">
        <w:rPr>
          <w:rFonts w:cs="Arial"/>
          <w:lang w:val="es-ES_tradnl"/>
        </w:rPr>
        <w:t>Con efectos desde el 1 de enero de 2017.</w:t>
      </w:r>
    </w:p>
    <w:p w:rsidR="00191F5C" w:rsidRPr="00FC1296" w:rsidRDefault="00191F5C" w:rsidP="009012EC">
      <w:pPr>
        <w:pStyle w:val="DICTA-TEXTO"/>
        <w:rPr>
          <w:rFonts w:cs="Arial"/>
          <w:lang w:val="es-ES_tradnl"/>
        </w:rPr>
      </w:pPr>
      <w:r w:rsidRPr="00FC1296">
        <w:rPr>
          <w:rFonts w:cs="Arial"/>
          <w:lang w:val="es-ES_tradnl"/>
        </w:rPr>
        <w:t>“3. Cuando se obtengan rentas en el extranjero a través de un establec</w:t>
      </w:r>
      <w:r w:rsidR="00A91FFA" w:rsidRPr="00FC1296">
        <w:rPr>
          <w:rFonts w:cs="Arial"/>
          <w:lang w:val="es-ES_tradnl"/>
        </w:rPr>
        <w:t>i</w:t>
      </w:r>
      <w:r w:rsidRPr="00FC1296">
        <w:rPr>
          <w:rFonts w:cs="Arial"/>
          <w:lang w:val="es-ES_tradnl"/>
        </w:rPr>
        <w:t>m</w:t>
      </w:r>
      <w:r w:rsidR="00A91FFA" w:rsidRPr="00FC1296">
        <w:rPr>
          <w:rFonts w:cs="Arial"/>
          <w:lang w:val="es-ES_tradnl"/>
        </w:rPr>
        <w:t>i</w:t>
      </w:r>
      <w:r w:rsidRPr="00FC1296">
        <w:rPr>
          <w:rFonts w:cs="Arial"/>
          <w:lang w:val="es-ES_tradnl"/>
        </w:rPr>
        <w:t>ento permanente se pract</w:t>
      </w:r>
      <w:r w:rsidR="00A91FFA" w:rsidRPr="00FC1296">
        <w:rPr>
          <w:rFonts w:cs="Arial"/>
          <w:lang w:val="es-ES_tradnl"/>
        </w:rPr>
        <w:t>i</w:t>
      </w:r>
      <w:r w:rsidRPr="00FC1296">
        <w:rPr>
          <w:rFonts w:cs="Arial"/>
          <w:lang w:val="es-ES_tradnl"/>
        </w:rPr>
        <w:t>cará la deducc</w:t>
      </w:r>
      <w:r w:rsidR="00A91FFA" w:rsidRPr="00FC1296">
        <w:rPr>
          <w:rFonts w:cs="Arial"/>
          <w:lang w:val="es-ES_tradnl"/>
        </w:rPr>
        <w:t>i</w:t>
      </w:r>
      <w:r w:rsidRPr="00FC1296">
        <w:rPr>
          <w:rFonts w:cs="Arial"/>
          <w:lang w:val="es-ES_tradnl"/>
        </w:rPr>
        <w:t xml:space="preserve">ón por doble </w:t>
      </w:r>
      <w:r w:rsidR="00A91FFA" w:rsidRPr="00FC1296">
        <w:rPr>
          <w:rFonts w:cs="Arial"/>
          <w:lang w:val="es-ES_tradnl"/>
        </w:rPr>
        <w:t>i</w:t>
      </w:r>
      <w:r w:rsidRPr="00FC1296">
        <w:rPr>
          <w:rFonts w:cs="Arial"/>
          <w:lang w:val="es-ES_tradnl"/>
        </w:rPr>
        <w:t>mpos</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 xml:space="preserve">ón </w:t>
      </w:r>
      <w:r w:rsidR="00A91FFA" w:rsidRPr="00FC1296">
        <w:rPr>
          <w:rFonts w:cs="Arial"/>
          <w:lang w:val="es-ES_tradnl"/>
        </w:rPr>
        <w:t>i</w:t>
      </w:r>
      <w:r w:rsidRPr="00FC1296">
        <w:rPr>
          <w:rFonts w:cs="Arial"/>
          <w:lang w:val="es-ES_tradnl"/>
        </w:rPr>
        <w:t>nternac</w:t>
      </w:r>
      <w:r w:rsidR="00A91FFA" w:rsidRPr="00FC1296">
        <w:rPr>
          <w:rFonts w:cs="Arial"/>
          <w:lang w:val="es-ES_tradnl"/>
        </w:rPr>
        <w:t>i</w:t>
      </w:r>
      <w:r w:rsidRPr="00FC1296">
        <w:rPr>
          <w:rFonts w:cs="Arial"/>
          <w:lang w:val="es-ES_tradnl"/>
        </w:rPr>
        <w:t>onal prev</w:t>
      </w:r>
      <w:r w:rsidR="00A91FFA" w:rsidRPr="00FC1296">
        <w:rPr>
          <w:rFonts w:cs="Arial"/>
          <w:lang w:val="es-ES_tradnl"/>
        </w:rPr>
        <w:t>i</w:t>
      </w:r>
      <w:r w:rsidRPr="00FC1296">
        <w:rPr>
          <w:rFonts w:cs="Arial"/>
          <w:lang w:val="es-ES_tradnl"/>
        </w:rPr>
        <w:t>sta en este artículo, y en n</w:t>
      </w:r>
      <w:r w:rsidR="00A91FFA" w:rsidRPr="00FC1296">
        <w:rPr>
          <w:rFonts w:cs="Arial"/>
          <w:lang w:val="es-ES_tradnl"/>
        </w:rPr>
        <w:t>i</w:t>
      </w:r>
      <w:r w:rsidRPr="00FC1296">
        <w:rPr>
          <w:rFonts w:cs="Arial"/>
          <w:lang w:val="es-ES_tradnl"/>
        </w:rPr>
        <w:t>ngún caso resultará de apl</w:t>
      </w:r>
      <w:r w:rsidR="00A91FFA" w:rsidRPr="00FC1296">
        <w:rPr>
          <w:rFonts w:cs="Arial"/>
          <w:lang w:val="es-ES_tradnl"/>
        </w:rPr>
        <w:t>i</w:t>
      </w:r>
      <w:r w:rsidRPr="00FC1296">
        <w:rPr>
          <w:rFonts w:cs="Arial"/>
          <w:lang w:val="es-ES_tradnl"/>
        </w:rPr>
        <w:t>cac</w:t>
      </w:r>
      <w:r w:rsidR="00A91FFA" w:rsidRPr="00FC1296">
        <w:rPr>
          <w:rFonts w:cs="Arial"/>
          <w:lang w:val="es-ES_tradnl"/>
        </w:rPr>
        <w:t>i</w:t>
      </w:r>
      <w:r w:rsidRPr="00FC1296">
        <w:rPr>
          <w:rFonts w:cs="Arial"/>
          <w:lang w:val="es-ES_tradnl"/>
        </w:rPr>
        <w:t>ón el proced</w:t>
      </w:r>
      <w:r w:rsidR="00A91FFA" w:rsidRPr="00FC1296">
        <w:rPr>
          <w:rFonts w:cs="Arial"/>
          <w:lang w:val="es-ES_tradnl"/>
        </w:rPr>
        <w:t>i</w:t>
      </w:r>
      <w:r w:rsidRPr="00FC1296">
        <w:rPr>
          <w:rFonts w:cs="Arial"/>
          <w:lang w:val="es-ES_tradnl"/>
        </w:rPr>
        <w:t>m</w:t>
      </w:r>
      <w:r w:rsidR="00A91FFA" w:rsidRPr="00FC1296">
        <w:rPr>
          <w:rFonts w:cs="Arial"/>
          <w:lang w:val="es-ES_tradnl"/>
        </w:rPr>
        <w:t>i</w:t>
      </w:r>
      <w:r w:rsidRPr="00FC1296">
        <w:rPr>
          <w:rFonts w:cs="Arial"/>
          <w:lang w:val="es-ES_tradnl"/>
        </w:rPr>
        <w:t>ento de el</w:t>
      </w:r>
      <w:r w:rsidR="00A91FFA" w:rsidRPr="00FC1296">
        <w:rPr>
          <w:rFonts w:cs="Arial"/>
          <w:lang w:val="es-ES_tradnl"/>
        </w:rPr>
        <w:t>i</w:t>
      </w:r>
      <w:r w:rsidRPr="00FC1296">
        <w:rPr>
          <w:rFonts w:cs="Arial"/>
          <w:lang w:val="es-ES_tradnl"/>
        </w:rPr>
        <w:t>m</w:t>
      </w:r>
      <w:r w:rsidR="00A91FFA" w:rsidRPr="00FC1296">
        <w:rPr>
          <w:rFonts w:cs="Arial"/>
          <w:lang w:val="es-ES_tradnl"/>
        </w:rPr>
        <w:t>i</w:t>
      </w:r>
      <w:r w:rsidRPr="00FC1296">
        <w:rPr>
          <w:rFonts w:cs="Arial"/>
          <w:lang w:val="es-ES_tradnl"/>
        </w:rPr>
        <w:t>nac</w:t>
      </w:r>
      <w:r w:rsidR="00A91FFA" w:rsidRPr="00FC1296">
        <w:rPr>
          <w:rFonts w:cs="Arial"/>
          <w:lang w:val="es-ES_tradnl"/>
        </w:rPr>
        <w:t>i</w:t>
      </w:r>
      <w:r w:rsidRPr="00FC1296">
        <w:rPr>
          <w:rFonts w:cs="Arial"/>
          <w:lang w:val="es-ES_tradnl"/>
        </w:rPr>
        <w:t xml:space="preserve">ón de la doble </w:t>
      </w:r>
      <w:r w:rsidR="00A91FFA" w:rsidRPr="00FC1296">
        <w:rPr>
          <w:rFonts w:cs="Arial"/>
          <w:lang w:val="es-ES_tradnl"/>
        </w:rPr>
        <w:t>i</w:t>
      </w:r>
      <w:r w:rsidRPr="00FC1296">
        <w:rPr>
          <w:rFonts w:cs="Arial"/>
          <w:lang w:val="es-ES_tradnl"/>
        </w:rPr>
        <w:t>mpos</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ón prev</w:t>
      </w:r>
      <w:r w:rsidR="00A91FFA" w:rsidRPr="00FC1296">
        <w:rPr>
          <w:rFonts w:cs="Arial"/>
          <w:lang w:val="es-ES_tradnl"/>
        </w:rPr>
        <w:t>i</w:t>
      </w:r>
      <w:r w:rsidRPr="00FC1296">
        <w:rPr>
          <w:rFonts w:cs="Arial"/>
          <w:lang w:val="es-ES_tradnl"/>
        </w:rPr>
        <w:t>sto en el artículo 36 de la Ley Foral 26/2016, de 28 de d</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 xml:space="preserve">embre, del </w:t>
      </w:r>
      <w:r w:rsidR="00A91FFA" w:rsidRPr="00FC1296">
        <w:rPr>
          <w:rFonts w:cs="Arial"/>
          <w:lang w:val="es-ES_tradnl"/>
        </w:rPr>
        <w:t>I</w:t>
      </w:r>
      <w:r w:rsidRPr="00FC1296">
        <w:rPr>
          <w:rFonts w:cs="Arial"/>
          <w:lang w:val="es-ES_tradnl"/>
        </w:rPr>
        <w:t>mpuesto sobre Soc</w:t>
      </w:r>
      <w:r w:rsidR="00A91FFA" w:rsidRPr="00FC1296">
        <w:rPr>
          <w:rFonts w:cs="Arial"/>
          <w:lang w:val="es-ES_tradnl"/>
        </w:rPr>
        <w:t>i</w:t>
      </w:r>
      <w:r w:rsidRPr="00FC1296">
        <w:rPr>
          <w:rFonts w:cs="Arial"/>
          <w:lang w:val="es-ES_tradnl"/>
        </w:rPr>
        <w:t>edades”.</w:t>
      </w:r>
    </w:p>
    <w:p w:rsidR="00191F5C" w:rsidRPr="00FC1296" w:rsidRDefault="00963E4D" w:rsidP="009012EC">
      <w:pPr>
        <w:pStyle w:val="DICTA-TEXTO"/>
        <w:rPr>
          <w:rFonts w:cs="Arial"/>
          <w:lang w:val="es-ES_tradnl"/>
        </w:rPr>
      </w:pPr>
      <w:r w:rsidRPr="00FC1296">
        <w:rPr>
          <w:rFonts w:cs="Arial"/>
          <w:u w:val="single"/>
          <w:lang w:val="es-ES_tradnl"/>
        </w:rPr>
        <w:t>Treinta</w:t>
      </w:r>
      <w:r w:rsidR="00191F5C" w:rsidRPr="00FC1296">
        <w:rPr>
          <w:rFonts w:cs="Arial"/>
          <w:lang w:val="es-ES_tradnl"/>
        </w:rPr>
        <w:t>. Artículo 68.B), ad</w:t>
      </w:r>
      <w:r w:rsidR="00A91FFA" w:rsidRPr="00FC1296">
        <w:rPr>
          <w:rFonts w:cs="Arial"/>
          <w:lang w:val="es-ES_tradnl"/>
        </w:rPr>
        <w:t>i</w:t>
      </w:r>
      <w:r w:rsidR="00191F5C" w:rsidRPr="00FC1296">
        <w:rPr>
          <w:rFonts w:cs="Arial"/>
          <w:lang w:val="es-ES_tradnl"/>
        </w:rPr>
        <w:t>c</w:t>
      </w:r>
      <w:r w:rsidR="00A91FFA" w:rsidRPr="00FC1296">
        <w:rPr>
          <w:rFonts w:cs="Arial"/>
          <w:lang w:val="es-ES_tradnl"/>
        </w:rPr>
        <w:t>i</w:t>
      </w:r>
      <w:r w:rsidR="00191F5C" w:rsidRPr="00FC1296">
        <w:rPr>
          <w:rFonts w:cs="Arial"/>
          <w:lang w:val="es-ES_tradnl"/>
        </w:rPr>
        <w:t>ón de un ord</w:t>
      </w:r>
      <w:r w:rsidR="00A91FFA" w:rsidRPr="00FC1296">
        <w:rPr>
          <w:rFonts w:cs="Arial"/>
          <w:lang w:val="es-ES_tradnl"/>
        </w:rPr>
        <w:t>i</w:t>
      </w:r>
      <w:r w:rsidR="00191F5C" w:rsidRPr="00FC1296">
        <w:rPr>
          <w:rFonts w:cs="Arial"/>
          <w:lang w:val="es-ES_tradnl"/>
        </w:rPr>
        <w:t>nal 3º en el apartado 1; mod</w:t>
      </w:r>
      <w:r w:rsidR="00A91FFA" w:rsidRPr="00FC1296">
        <w:rPr>
          <w:rFonts w:cs="Arial"/>
          <w:lang w:val="es-ES_tradnl"/>
        </w:rPr>
        <w:t>i</w:t>
      </w:r>
      <w:r w:rsidR="00191F5C" w:rsidRPr="00FC1296">
        <w:rPr>
          <w:rFonts w:cs="Arial"/>
          <w:lang w:val="es-ES_tradnl"/>
        </w:rPr>
        <w:t>f</w:t>
      </w:r>
      <w:r w:rsidR="00A91FFA" w:rsidRPr="00FC1296">
        <w:rPr>
          <w:rFonts w:cs="Arial"/>
          <w:lang w:val="es-ES_tradnl"/>
        </w:rPr>
        <w:t>i</w:t>
      </w:r>
      <w:r w:rsidR="00191F5C" w:rsidRPr="00FC1296">
        <w:rPr>
          <w:rFonts w:cs="Arial"/>
          <w:lang w:val="es-ES_tradnl"/>
        </w:rPr>
        <w:t>cac</w:t>
      </w:r>
      <w:r w:rsidR="00A91FFA" w:rsidRPr="00FC1296">
        <w:rPr>
          <w:rFonts w:cs="Arial"/>
          <w:lang w:val="es-ES_tradnl"/>
        </w:rPr>
        <w:t>i</w:t>
      </w:r>
      <w:r w:rsidR="00191F5C" w:rsidRPr="00FC1296">
        <w:rPr>
          <w:rFonts w:cs="Arial"/>
          <w:lang w:val="es-ES_tradnl"/>
        </w:rPr>
        <w:t>ón del pr</w:t>
      </w:r>
      <w:r w:rsidR="00A91FFA" w:rsidRPr="00FC1296">
        <w:rPr>
          <w:rFonts w:cs="Arial"/>
          <w:lang w:val="es-ES_tradnl"/>
        </w:rPr>
        <w:t>i</w:t>
      </w:r>
      <w:r w:rsidR="00191F5C" w:rsidRPr="00FC1296">
        <w:rPr>
          <w:rFonts w:cs="Arial"/>
          <w:lang w:val="es-ES_tradnl"/>
        </w:rPr>
        <w:t>mer párrafo del apartado 3.3º, y del apartado 4.4ª.b). Con efectos desde el 1 de enero de 2017.</w:t>
      </w:r>
    </w:p>
    <w:p w:rsidR="00191F5C" w:rsidRPr="00FC1296" w:rsidRDefault="00ED2136" w:rsidP="009012EC">
      <w:pPr>
        <w:pStyle w:val="DICTA-TEXTO"/>
        <w:rPr>
          <w:rFonts w:cs="Arial"/>
          <w:lang w:val="es-ES_tradnl"/>
        </w:rPr>
      </w:pPr>
      <w:r w:rsidRPr="00FC1296">
        <w:rPr>
          <w:rFonts w:cs="Arial"/>
          <w:lang w:val="es-ES_tradnl"/>
        </w:rPr>
        <w:t>“3</w:t>
      </w:r>
      <w:proofErr w:type="gramStart"/>
      <w:r w:rsidR="003657BC">
        <w:rPr>
          <w:rFonts w:cs="Arial"/>
          <w:lang w:val="es-ES_tradnl"/>
        </w:rPr>
        <w:t>.</w:t>
      </w:r>
      <w:r w:rsidR="00191F5C" w:rsidRPr="00FC1296">
        <w:rPr>
          <w:rFonts w:cs="Arial"/>
          <w:lang w:val="es-ES_tradnl"/>
        </w:rPr>
        <w:t>º</w:t>
      </w:r>
      <w:proofErr w:type="gramEnd"/>
      <w:r w:rsidR="00191F5C" w:rsidRPr="00FC1296">
        <w:rPr>
          <w:rFonts w:cs="Arial"/>
          <w:lang w:val="es-ES_tradnl"/>
        </w:rPr>
        <w:t xml:space="preserve"> En el supuesto de que el sujeto pas</w:t>
      </w:r>
      <w:r w:rsidR="00A91FFA" w:rsidRPr="00FC1296">
        <w:rPr>
          <w:rFonts w:cs="Arial"/>
          <w:lang w:val="es-ES_tradnl"/>
        </w:rPr>
        <w:t>i</w:t>
      </w:r>
      <w:r w:rsidR="00191F5C" w:rsidRPr="00FC1296">
        <w:rPr>
          <w:rFonts w:cs="Arial"/>
          <w:lang w:val="es-ES_tradnl"/>
        </w:rPr>
        <w:t>vo estuv</w:t>
      </w:r>
      <w:r w:rsidR="00A91FFA" w:rsidRPr="00FC1296">
        <w:rPr>
          <w:rFonts w:cs="Arial"/>
          <w:lang w:val="es-ES_tradnl"/>
        </w:rPr>
        <w:t>i</w:t>
      </w:r>
      <w:r w:rsidR="00191F5C" w:rsidRPr="00FC1296">
        <w:rPr>
          <w:rFonts w:cs="Arial"/>
          <w:lang w:val="es-ES_tradnl"/>
        </w:rPr>
        <w:t xml:space="preserve">era </w:t>
      </w:r>
      <w:r w:rsidR="00A91FFA" w:rsidRPr="00FC1296">
        <w:rPr>
          <w:rFonts w:cs="Arial"/>
          <w:lang w:val="es-ES_tradnl"/>
        </w:rPr>
        <w:t>i</w:t>
      </w:r>
      <w:r w:rsidR="00191F5C" w:rsidRPr="00FC1296">
        <w:rPr>
          <w:rFonts w:cs="Arial"/>
          <w:lang w:val="es-ES_tradnl"/>
        </w:rPr>
        <w:t>ntegrado en una un</w:t>
      </w:r>
      <w:r w:rsidR="00A91FFA" w:rsidRPr="00FC1296">
        <w:rPr>
          <w:rFonts w:cs="Arial"/>
          <w:lang w:val="es-ES_tradnl"/>
        </w:rPr>
        <w:t>i</w:t>
      </w:r>
      <w:r w:rsidR="00191F5C" w:rsidRPr="00FC1296">
        <w:rPr>
          <w:rFonts w:cs="Arial"/>
          <w:lang w:val="es-ES_tradnl"/>
        </w:rPr>
        <w:t>dad fam</w:t>
      </w:r>
      <w:r w:rsidR="00A91FFA" w:rsidRPr="00FC1296">
        <w:rPr>
          <w:rFonts w:cs="Arial"/>
          <w:lang w:val="es-ES_tradnl"/>
        </w:rPr>
        <w:t>i</w:t>
      </w:r>
      <w:r w:rsidR="00191F5C" w:rsidRPr="00FC1296">
        <w:rPr>
          <w:rFonts w:cs="Arial"/>
          <w:lang w:val="es-ES_tradnl"/>
        </w:rPr>
        <w:t>l</w:t>
      </w:r>
      <w:r w:rsidR="00A91FFA" w:rsidRPr="00FC1296">
        <w:rPr>
          <w:rFonts w:cs="Arial"/>
          <w:lang w:val="es-ES_tradnl"/>
        </w:rPr>
        <w:t>i</w:t>
      </w:r>
      <w:r w:rsidR="00191F5C" w:rsidRPr="00FC1296">
        <w:rPr>
          <w:rFonts w:cs="Arial"/>
          <w:lang w:val="es-ES_tradnl"/>
        </w:rPr>
        <w:t>ar, para poder pract</w:t>
      </w:r>
      <w:r w:rsidR="00A91FFA" w:rsidRPr="00FC1296">
        <w:rPr>
          <w:rFonts w:cs="Arial"/>
          <w:lang w:val="es-ES_tradnl"/>
        </w:rPr>
        <w:t>i</w:t>
      </w:r>
      <w:r w:rsidR="00191F5C" w:rsidRPr="00FC1296">
        <w:rPr>
          <w:rFonts w:cs="Arial"/>
          <w:lang w:val="es-ES_tradnl"/>
        </w:rPr>
        <w:t>car la deducc</w:t>
      </w:r>
      <w:r w:rsidR="00A91FFA" w:rsidRPr="00FC1296">
        <w:rPr>
          <w:rFonts w:cs="Arial"/>
          <w:lang w:val="es-ES_tradnl"/>
        </w:rPr>
        <w:t>i</w:t>
      </w:r>
      <w:r w:rsidR="00191F5C" w:rsidRPr="00FC1296">
        <w:rPr>
          <w:rFonts w:cs="Arial"/>
          <w:lang w:val="es-ES_tradnl"/>
        </w:rPr>
        <w:t>ón, n</w:t>
      </w:r>
      <w:r w:rsidR="00A91FFA" w:rsidRPr="00FC1296">
        <w:rPr>
          <w:rFonts w:cs="Arial"/>
          <w:lang w:val="es-ES_tradnl"/>
        </w:rPr>
        <w:t>i</w:t>
      </w:r>
      <w:r w:rsidR="00191F5C" w:rsidRPr="00FC1296">
        <w:rPr>
          <w:rFonts w:cs="Arial"/>
          <w:lang w:val="es-ES_tradnl"/>
        </w:rPr>
        <w:t>ngún m</w:t>
      </w:r>
      <w:r w:rsidR="00A91FFA" w:rsidRPr="00FC1296">
        <w:rPr>
          <w:rFonts w:cs="Arial"/>
          <w:lang w:val="es-ES_tradnl"/>
        </w:rPr>
        <w:t>i</w:t>
      </w:r>
      <w:r w:rsidR="00191F5C" w:rsidRPr="00FC1296">
        <w:rPr>
          <w:rFonts w:cs="Arial"/>
          <w:lang w:val="es-ES_tradnl"/>
        </w:rPr>
        <w:t>embro de ésta deberá estar obl</w:t>
      </w:r>
      <w:r w:rsidR="00A91FFA" w:rsidRPr="00FC1296">
        <w:rPr>
          <w:rFonts w:cs="Arial"/>
          <w:lang w:val="es-ES_tradnl"/>
        </w:rPr>
        <w:t>i</w:t>
      </w:r>
      <w:r w:rsidR="00191F5C" w:rsidRPr="00FC1296">
        <w:rPr>
          <w:rFonts w:cs="Arial"/>
          <w:lang w:val="es-ES_tradnl"/>
        </w:rPr>
        <w:t>gado a presentar declarac</w:t>
      </w:r>
      <w:r w:rsidR="00A91FFA" w:rsidRPr="00FC1296">
        <w:rPr>
          <w:rFonts w:cs="Arial"/>
          <w:lang w:val="es-ES_tradnl"/>
        </w:rPr>
        <w:t>i</w:t>
      </w:r>
      <w:r w:rsidR="00191F5C" w:rsidRPr="00FC1296">
        <w:rPr>
          <w:rFonts w:cs="Arial"/>
          <w:lang w:val="es-ES_tradnl"/>
        </w:rPr>
        <w:t xml:space="preserve">ón por el </w:t>
      </w:r>
      <w:r w:rsidR="00A91FFA" w:rsidRPr="00FC1296">
        <w:rPr>
          <w:rFonts w:cs="Arial"/>
          <w:lang w:val="es-ES_tradnl"/>
        </w:rPr>
        <w:t>I</w:t>
      </w:r>
      <w:r w:rsidR="00191F5C" w:rsidRPr="00FC1296">
        <w:rPr>
          <w:rFonts w:cs="Arial"/>
          <w:lang w:val="es-ES_tradnl"/>
        </w:rPr>
        <w:t>mpuesto sobre el Patr</w:t>
      </w:r>
      <w:r w:rsidR="00A91FFA" w:rsidRPr="00FC1296">
        <w:rPr>
          <w:rFonts w:cs="Arial"/>
          <w:lang w:val="es-ES_tradnl"/>
        </w:rPr>
        <w:t>i</w:t>
      </w:r>
      <w:r w:rsidR="00191F5C" w:rsidRPr="00FC1296">
        <w:rPr>
          <w:rFonts w:cs="Arial"/>
          <w:lang w:val="es-ES_tradnl"/>
        </w:rPr>
        <w:t>mon</w:t>
      </w:r>
      <w:r w:rsidR="00A91FFA" w:rsidRPr="00FC1296">
        <w:rPr>
          <w:rFonts w:cs="Arial"/>
          <w:lang w:val="es-ES_tradnl"/>
        </w:rPr>
        <w:t>i</w:t>
      </w:r>
      <w:r w:rsidR="00191F5C" w:rsidRPr="00FC1296">
        <w:rPr>
          <w:rFonts w:cs="Arial"/>
          <w:lang w:val="es-ES_tradnl"/>
        </w:rPr>
        <w:t>o y, además, las rentas de la un</w:t>
      </w:r>
      <w:r w:rsidR="00A91FFA" w:rsidRPr="00FC1296">
        <w:rPr>
          <w:rFonts w:cs="Arial"/>
          <w:lang w:val="es-ES_tradnl"/>
        </w:rPr>
        <w:t>i</w:t>
      </w:r>
      <w:r w:rsidR="00191F5C" w:rsidRPr="00FC1296">
        <w:rPr>
          <w:rFonts w:cs="Arial"/>
          <w:lang w:val="es-ES_tradnl"/>
        </w:rPr>
        <w:t>dad fam</w:t>
      </w:r>
      <w:r w:rsidR="00A91FFA" w:rsidRPr="00FC1296">
        <w:rPr>
          <w:rFonts w:cs="Arial"/>
          <w:lang w:val="es-ES_tradnl"/>
        </w:rPr>
        <w:t>i</w:t>
      </w:r>
      <w:r w:rsidR="00191F5C" w:rsidRPr="00FC1296">
        <w:rPr>
          <w:rFonts w:cs="Arial"/>
          <w:lang w:val="es-ES_tradnl"/>
        </w:rPr>
        <w:t>l</w:t>
      </w:r>
      <w:r w:rsidR="00A91FFA" w:rsidRPr="00FC1296">
        <w:rPr>
          <w:rFonts w:cs="Arial"/>
          <w:lang w:val="es-ES_tradnl"/>
        </w:rPr>
        <w:t>i</w:t>
      </w:r>
      <w:r w:rsidR="00191F5C" w:rsidRPr="00FC1296">
        <w:rPr>
          <w:rFonts w:cs="Arial"/>
          <w:lang w:val="es-ES_tradnl"/>
        </w:rPr>
        <w:t xml:space="preserve">ar, </w:t>
      </w:r>
      <w:r w:rsidR="00A91FFA" w:rsidRPr="00FC1296">
        <w:rPr>
          <w:rFonts w:cs="Arial"/>
          <w:lang w:val="es-ES_tradnl"/>
        </w:rPr>
        <w:t>i</w:t>
      </w:r>
      <w:r w:rsidR="00191F5C" w:rsidRPr="00FC1296">
        <w:rPr>
          <w:rFonts w:cs="Arial"/>
          <w:lang w:val="es-ES_tradnl"/>
        </w:rPr>
        <w:t>nclu</w:t>
      </w:r>
      <w:r w:rsidR="00A91FFA" w:rsidRPr="00FC1296">
        <w:rPr>
          <w:rFonts w:cs="Arial"/>
          <w:lang w:val="es-ES_tradnl"/>
        </w:rPr>
        <w:t>i</w:t>
      </w:r>
      <w:r w:rsidR="00191F5C" w:rsidRPr="00FC1296">
        <w:rPr>
          <w:rFonts w:cs="Arial"/>
          <w:lang w:val="es-ES_tradnl"/>
        </w:rPr>
        <w:t>das las exentas, sumadas a la pens</w:t>
      </w:r>
      <w:r w:rsidR="00A91FFA" w:rsidRPr="00FC1296">
        <w:rPr>
          <w:rFonts w:cs="Arial"/>
          <w:lang w:val="es-ES_tradnl"/>
        </w:rPr>
        <w:t>i</w:t>
      </w:r>
      <w:r w:rsidR="00191F5C" w:rsidRPr="00FC1296">
        <w:rPr>
          <w:rFonts w:cs="Arial"/>
          <w:lang w:val="es-ES_tradnl"/>
        </w:rPr>
        <w:t>ón de jub</w:t>
      </w:r>
      <w:r w:rsidR="00A91FFA" w:rsidRPr="00FC1296">
        <w:rPr>
          <w:rFonts w:cs="Arial"/>
          <w:lang w:val="es-ES_tradnl"/>
        </w:rPr>
        <w:t>i</w:t>
      </w:r>
      <w:r w:rsidR="00191F5C" w:rsidRPr="00FC1296">
        <w:rPr>
          <w:rFonts w:cs="Arial"/>
          <w:lang w:val="es-ES_tradnl"/>
        </w:rPr>
        <w:t>lac</w:t>
      </w:r>
      <w:r w:rsidR="00A91FFA" w:rsidRPr="00FC1296">
        <w:rPr>
          <w:rFonts w:cs="Arial"/>
          <w:lang w:val="es-ES_tradnl"/>
        </w:rPr>
        <w:t>i</w:t>
      </w:r>
      <w:r w:rsidR="00191F5C" w:rsidRPr="00FC1296">
        <w:rPr>
          <w:rFonts w:cs="Arial"/>
          <w:lang w:val="es-ES_tradnl"/>
        </w:rPr>
        <w:t>ón y a la prop</w:t>
      </w:r>
      <w:r w:rsidR="00A91FFA" w:rsidRPr="00FC1296">
        <w:rPr>
          <w:rFonts w:cs="Arial"/>
          <w:lang w:val="es-ES_tradnl"/>
        </w:rPr>
        <w:t>i</w:t>
      </w:r>
      <w:r w:rsidR="00191F5C" w:rsidRPr="00FC1296">
        <w:rPr>
          <w:rFonts w:cs="Arial"/>
          <w:lang w:val="es-ES_tradnl"/>
        </w:rPr>
        <w:t>a deducc</w:t>
      </w:r>
      <w:r w:rsidR="00A91FFA" w:rsidRPr="00FC1296">
        <w:rPr>
          <w:rFonts w:cs="Arial"/>
          <w:lang w:val="es-ES_tradnl"/>
        </w:rPr>
        <w:t>i</w:t>
      </w:r>
      <w:r w:rsidR="00191F5C" w:rsidRPr="00FC1296">
        <w:rPr>
          <w:rFonts w:cs="Arial"/>
          <w:lang w:val="es-ES_tradnl"/>
        </w:rPr>
        <w:t>ón, no podrán superar la cant</w:t>
      </w:r>
      <w:r w:rsidR="00A91FFA" w:rsidRPr="00FC1296">
        <w:rPr>
          <w:rFonts w:cs="Arial"/>
          <w:lang w:val="es-ES_tradnl"/>
        </w:rPr>
        <w:t>i</w:t>
      </w:r>
      <w:r w:rsidR="00191F5C" w:rsidRPr="00FC1296">
        <w:rPr>
          <w:rFonts w:cs="Arial"/>
          <w:lang w:val="es-ES_tradnl"/>
        </w:rPr>
        <w:t>dad de 19.812,80 euros.</w:t>
      </w:r>
    </w:p>
    <w:p w:rsidR="00191F5C" w:rsidRPr="00FC1296" w:rsidRDefault="00191F5C" w:rsidP="009012EC">
      <w:pPr>
        <w:pStyle w:val="DICTA-TEXTO"/>
        <w:rPr>
          <w:rFonts w:cs="Arial"/>
          <w:lang w:val="es-ES_tradnl"/>
        </w:rPr>
      </w:pPr>
      <w:r w:rsidRPr="00FC1296">
        <w:rPr>
          <w:rFonts w:cs="Arial"/>
          <w:lang w:val="es-ES_tradnl"/>
        </w:rPr>
        <w:t>En caso de que las rentas menc</w:t>
      </w:r>
      <w:r w:rsidR="00A91FFA" w:rsidRPr="00FC1296">
        <w:rPr>
          <w:rFonts w:cs="Arial"/>
          <w:lang w:val="es-ES_tradnl"/>
        </w:rPr>
        <w:t>i</w:t>
      </w:r>
      <w:r w:rsidRPr="00FC1296">
        <w:rPr>
          <w:rFonts w:cs="Arial"/>
          <w:lang w:val="es-ES_tradnl"/>
        </w:rPr>
        <w:t>onadas superen ese lím</w:t>
      </w:r>
      <w:r w:rsidR="00A91FFA" w:rsidRPr="00FC1296">
        <w:rPr>
          <w:rFonts w:cs="Arial"/>
          <w:lang w:val="es-ES_tradnl"/>
        </w:rPr>
        <w:t>i</w:t>
      </w:r>
      <w:r w:rsidRPr="00FC1296">
        <w:rPr>
          <w:rFonts w:cs="Arial"/>
          <w:lang w:val="es-ES_tradnl"/>
        </w:rPr>
        <w:t>te, el exceso d</w:t>
      </w:r>
      <w:r w:rsidR="00A91FFA" w:rsidRPr="00FC1296">
        <w:rPr>
          <w:rFonts w:cs="Arial"/>
          <w:lang w:val="es-ES_tradnl"/>
        </w:rPr>
        <w:t>i</w:t>
      </w:r>
      <w:r w:rsidRPr="00FC1296">
        <w:rPr>
          <w:rFonts w:cs="Arial"/>
          <w:lang w:val="es-ES_tradnl"/>
        </w:rPr>
        <w:t>sm</w:t>
      </w:r>
      <w:r w:rsidR="00A91FFA" w:rsidRPr="00FC1296">
        <w:rPr>
          <w:rFonts w:cs="Arial"/>
          <w:lang w:val="es-ES_tradnl"/>
        </w:rPr>
        <w:t>i</w:t>
      </w:r>
      <w:r w:rsidRPr="00FC1296">
        <w:rPr>
          <w:rFonts w:cs="Arial"/>
          <w:lang w:val="es-ES_tradnl"/>
        </w:rPr>
        <w:t>nu</w:t>
      </w:r>
      <w:r w:rsidR="00A91FFA" w:rsidRPr="00FC1296">
        <w:rPr>
          <w:rFonts w:cs="Arial"/>
          <w:lang w:val="es-ES_tradnl"/>
        </w:rPr>
        <w:t>i</w:t>
      </w:r>
      <w:r w:rsidRPr="00FC1296">
        <w:rPr>
          <w:rFonts w:cs="Arial"/>
          <w:lang w:val="es-ES_tradnl"/>
        </w:rPr>
        <w:t xml:space="preserve">rá el </w:t>
      </w:r>
      <w:r w:rsidR="00A91FFA" w:rsidRPr="00FC1296">
        <w:rPr>
          <w:rFonts w:cs="Arial"/>
          <w:lang w:val="es-ES_tradnl"/>
        </w:rPr>
        <w:t>i</w:t>
      </w:r>
      <w:r w:rsidRPr="00FC1296">
        <w:rPr>
          <w:rFonts w:cs="Arial"/>
          <w:lang w:val="es-ES_tradnl"/>
        </w:rPr>
        <w:t>mporte de la deducc</w:t>
      </w:r>
      <w:r w:rsidR="00A91FFA" w:rsidRPr="00FC1296">
        <w:rPr>
          <w:rFonts w:cs="Arial"/>
          <w:lang w:val="es-ES_tradnl"/>
        </w:rPr>
        <w:t>i</w:t>
      </w:r>
      <w:r w:rsidRPr="00FC1296">
        <w:rPr>
          <w:rFonts w:cs="Arial"/>
          <w:lang w:val="es-ES_tradnl"/>
        </w:rPr>
        <w:t>ón en la cuantía necesar</w:t>
      </w:r>
      <w:r w:rsidR="00A91FFA" w:rsidRPr="00FC1296">
        <w:rPr>
          <w:rFonts w:cs="Arial"/>
          <w:lang w:val="es-ES_tradnl"/>
        </w:rPr>
        <w:t>i</w:t>
      </w:r>
      <w:r w:rsidRPr="00FC1296">
        <w:rPr>
          <w:rFonts w:cs="Arial"/>
          <w:lang w:val="es-ES_tradnl"/>
        </w:rPr>
        <w:t>a hasta anularla, en su caso.</w:t>
      </w:r>
    </w:p>
    <w:p w:rsidR="00191F5C" w:rsidRPr="00FC1296" w:rsidRDefault="00191F5C" w:rsidP="009012EC">
      <w:pPr>
        <w:pStyle w:val="DICTA-TEXTO"/>
        <w:rPr>
          <w:rFonts w:cs="Arial"/>
          <w:lang w:val="es-ES_tradnl"/>
        </w:rPr>
      </w:pPr>
      <w:r w:rsidRPr="00FC1296">
        <w:rPr>
          <w:rFonts w:cs="Arial"/>
          <w:lang w:val="es-ES_tradnl"/>
        </w:rPr>
        <w:t>Para determ</w:t>
      </w:r>
      <w:r w:rsidR="00A91FFA" w:rsidRPr="00FC1296">
        <w:rPr>
          <w:rFonts w:cs="Arial"/>
          <w:lang w:val="es-ES_tradnl"/>
        </w:rPr>
        <w:t>i</w:t>
      </w:r>
      <w:r w:rsidRPr="00FC1296">
        <w:rPr>
          <w:rFonts w:cs="Arial"/>
          <w:lang w:val="es-ES_tradnl"/>
        </w:rPr>
        <w:t>nar el lím</w:t>
      </w:r>
      <w:r w:rsidR="00A91FFA" w:rsidRPr="00FC1296">
        <w:rPr>
          <w:rFonts w:cs="Arial"/>
          <w:lang w:val="es-ES_tradnl"/>
        </w:rPr>
        <w:t>i</w:t>
      </w:r>
      <w:r w:rsidRPr="00FC1296">
        <w:rPr>
          <w:rFonts w:cs="Arial"/>
          <w:lang w:val="es-ES_tradnl"/>
        </w:rPr>
        <w:t>te de rentas establec</w:t>
      </w:r>
      <w:r w:rsidR="00A91FFA" w:rsidRPr="00FC1296">
        <w:rPr>
          <w:rFonts w:cs="Arial"/>
          <w:lang w:val="es-ES_tradnl"/>
        </w:rPr>
        <w:t>i</w:t>
      </w:r>
      <w:r w:rsidRPr="00FC1296">
        <w:rPr>
          <w:rFonts w:cs="Arial"/>
          <w:lang w:val="es-ES_tradnl"/>
        </w:rPr>
        <w:t>do en el párrafo anter</w:t>
      </w:r>
      <w:r w:rsidR="00A91FFA" w:rsidRPr="00FC1296">
        <w:rPr>
          <w:rFonts w:cs="Arial"/>
          <w:lang w:val="es-ES_tradnl"/>
        </w:rPr>
        <w:t>i</w:t>
      </w:r>
      <w:r w:rsidRPr="00FC1296">
        <w:rPr>
          <w:rFonts w:cs="Arial"/>
          <w:lang w:val="es-ES_tradnl"/>
        </w:rPr>
        <w:t xml:space="preserve">or, no se </w:t>
      </w:r>
      <w:r w:rsidR="00A91FFA" w:rsidRPr="00FC1296">
        <w:rPr>
          <w:rFonts w:cs="Arial"/>
          <w:lang w:val="es-ES_tradnl"/>
        </w:rPr>
        <w:t>i</w:t>
      </w:r>
      <w:r w:rsidRPr="00FC1296">
        <w:rPr>
          <w:rFonts w:cs="Arial"/>
          <w:lang w:val="es-ES_tradnl"/>
        </w:rPr>
        <w:t>nclu</w:t>
      </w:r>
      <w:r w:rsidR="00A91FFA" w:rsidRPr="00FC1296">
        <w:rPr>
          <w:rFonts w:cs="Arial"/>
          <w:lang w:val="es-ES_tradnl"/>
        </w:rPr>
        <w:t>i</w:t>
      </w:r>
      <w:r w:rsidRPr="00FC1296">
        <w:rPr>
          <w:rFonts w:cs="Arial"/>
          <w:lang w:val="es-ES_tradnl"/>
        </w:rPr>
        <w:t>rán las ayudas públ</w:t>
      </w:r>
      <w:r w:rsidR="00A91FFA" w:rsidRPr="00FC1296">
        <w:rPr>
          <w:rFonts w:cs="Arial"/>
          <w:lang w:val="es-ES_tradnl"/>
        </w:rPr>
        <w:t>i</w:t>
      </w:r>
      <w:r w:rsidRPr="00FC1296">
        <w:rPr>
          <w:rFonts w:cs="Arial"/>
          <w:lang w:val="es-ES_tradnl"/>
        </w:rPr>
        <w:t>cas para ev</w:t>
      </w:r>
      <w:r w:rsidR="00A91FFA" w:rsidRPr="00FC1296">
        <w:rPr>
          <w:rFonts w:cs="Arial"/>
          <w:lang w:val="es-ES_tradnl"/>
        </w:rPr>
        <w:t>i</w:t>
      </w:r>
      <w:r w:rsidRPr="00FC1296">
        <w:rPr>
          <w:rFonts w:cs="Arial"/>
          <w:lang w:val="es-ES_tradnl"/>
        </w:rPr>
        <w:t>tar la pobreza energét</w:t>
      </w:r>
      <w:r w:rsidR="00A91FFA" w:rsidRPr="00FC1296">
        <w:rPr>
          <w:rFonts w:cs="Arial"/>
          <w:lang w:val="es-ES_tradnl"/>
        </w:rPr>
        <w:t>i</w:t>
      </w:r>
      <w:r w:rsidRPr="00FC1296">
        <w:rPr>
          <w:rFonts w:cs="Arial"/>
          <w:lang w:val="es-ES_tradnl"/>
        </w:rPr>
        <w:t>ca o la pérd</w:t>
      </w:r>
      <w:r w:rsidR="00A91FFA" w:rsidRPr="00FC1296">
        <w:rPr>
          <w:rFonts w:cs="Arial"/>
          <w:lang w:val="es-ES_tradnl"/>
        </w:rPr>
        <w:t>i</w:t>
      </w:r>
      <w:r w:rsidRPr="00FC1296">
        <w:rPr>
          <w:rFonts w:cs="Arial"/>
          <w:lang w:val="es-ES_tradnl"/>
        </w:rPr>
        <w:t>da de la v</w:t>
      </w:r>
      <w:r w:rsidR="00A91FFA" w:rsidRPr="00FC1296">
        <w:rPr>
          <w:rFonts w:cs="Arial"/>
          <w:lang w:val="es-ES_tradnl"/>
        </w:rPr>
        <w:t>i</w:t>
      </w:r>
      <w:r w:rsidRPr="00FC1296">
        <w:rPr>
          <w:rFonts w:cs="Arial"/>
          <w:lang w:val="es-ES_tradnl"/>
        </w:rPr>
        <w:t>v</w:t>
      </w:r>
      <w:r w:rsidR="00A91FFA" w:rsidRPr="00FC1296">
        <w:rPr>
          <w:rFonts w:cs="Arial"/>
          <w:lang w:val="es-ES_tradnl"/>
        </w:rPr>
        <w:t>i</w:t>
      </w:r>
      <w:r w:rsidRPr="00FC1296">
        <w:rPr>
          <w:rFonts w:cs="Arial"/>
          <w:lang w:val="es-ES_tradnl"/>
        </w:rPr>
        <w:t>enda, perc</w:t>
      </w:r>
      <w:r w:rsidR="00A91FFA" w:rsidRPr="00FC1296">
        <w:rPr>
          <w:rFonts w:cs="Arial"/>
          <w:lang w:val="es-ES_tradnl"/>
        </w:rPr>
        <w:t>i</w:t>
      </w:r>
      <w:r w:rsidRPr="00FC1296">
        <w:rPr>
          <w:rFonts w:cs="Arial"/>
          <w:lang w:val="es-ES_tradnl"/>
        </w:rPr>
        <w:t>b</w:t>
      </w:r>
      <w:r w:rsidR="00A91FFA" w:rsidRPr="00FC1296">
        <w:rPr>
          <w:rFonts w:cs="Arial"/>
          <w:lang w:val="es-ES_tradnl"/>
        </w:rPr>
        <w:t>i</w:t>
      </w:r>
      <w:r w:rsidRPr="00FC1296">
        <w:rPr>
          <w:rFonts w:cs="Arial"/>
          <w:lang w:val="es-ES_tradnl"/>
        </w:rPr>
        <w:t>das en hogares de espec</w:t>
      </w:r>
      <w:r w:rsidR="00A91FFA" w:rsidRPr="00FC1296">
        <w:rPr>
          <w:rFonts w:cs="Arial"/>
          <w:lang w:val="es-ES_tradnl"/>
        </w:rPr>
        <w:t>i</w:t>
      </w:r>
      <w:r w:rsidRPr="00FC1296">
        <w:rPr>
          <w:rFonts w:cs="Arial"/>
          <w:lang w:val="es-ES_tradnl"/>
        </w:rPr>
        <w:t>al vulnerab</w:t>
      </w:r>
      <w:r w:rsidR="00A91FFA" w:rsidRPr="00FC1296">
        <w:rPr>
          <w:rFonts w:cs="Arial"/>
          <w:lang w:val="es-ES_tradnl"/>
        </w:rPr>
        <w:t>i</w:t>
      </w:r>
      <w:r w:rsidRPr="00FC1296">
        <w:rPr>
          <w:rFonts w:cs="Arial"/>
          <w:lang w:val="es-ES_tradnl"/>
        </w:rPr>
        <w:t>l</w:t>
      </w:r>
      <w:r w:rsidR="00A91FFA" w:rsidRPr="00FC1296">
        <w:rPr>
          <w:rFonts w:cs="Arial"/>
          <w:lang w:val="es-ES_tradnl"/>
        </w:rPr>
        <w:t>i</w:t>
      </w:r>
      <w:r w:rsidRPr="00FC1296">
        <w:rPr>
          <w:rFonts w:cs="Arial"/>
          <w:lang w:val="es-ES_tradnl"/>
        </w:rPr>
        <w:t>dad económ</w:t>
      </w:r>
      <w:r w:rsidR="00A91FFA" w:rsidRPr="00FC1296">
        <w:rPr>
          <w:rFonts w:cs="Arial"/>
          <w:lang w:val="es-ES_tradnl"/>
        </w:rPr>
        <w:t>i</w:t>
      </w:r>
      <w:r w:rsidRPr="00FC1296">
        <w:rPr>
          <w:rFonts w:cs="Arial"/>
          <w:lang w:val="es-ES_tradnl"/>
        </w:rPr>
        <w:t>ca o en r</w:t>
      </w:r>
      <w:r w:rsidR="00A91FFA" w:rsidRPr="00FC1296">
        <w:rPr>
          <w:rFonts w:cs="Arial"/>
          <w:lang w:val="es-ES_tradnl"/>
        </w:rPr>
        <w:t>i</w:t>
      </w:r>
      <w:r w:rsidRPr="00FC1296">
        <w:rPr>
          <w:rFonts w:cs="Arial"/>
          <w:lang w:val="es-ES_tradnl"/>
        </w:rPr>
        <w:t>esgo de exclus</w:t>
      </w:r>
      <w:r w:rsidR="00A91FFA" w:rsidRPr="00FC1296">
        <w:rPr>
          <w:rFonts w:cs="Arial"/>
          <w:lang w:val="es-ES_tradnl"/>
        </w:rPr>
        <w:t>i</w:t>
      </w:r>
      <w:r w:rsidRPr="00FC1296">
        <w:rPr>
          <w:rFonts w:cs="Arial"/>
          <w:lang w:val="es-ES_tradnl"/>
        </w:rPr>
        <w:t>ón soc</w:t>
      </w:r>
      <w:r w:rsidR="00A91FFA" w:rsidRPr="00FC1296">
        <w:rPr>
          <w:rFonts w:cs="Arial"/>
          <w:lang w:val="es-ES_tradnl"/>
        </w:rPr>
        <w:t>i</w:t>
      </w:r>
      <w:r w:rsidRPr="00FC1296">
        <w:rPr>
          <w:rFonts w:cs="Arial"/>
          <w:lang w:val="es-ES_tradnl"/>
        </w:rPr>
        <w:t>al”.</w:t>
      </w:r>
    </w:p>
    <w:p w:rsidR="00191F5C" w:rsidRPr="00FC1296" w:rsidRDefault="00ED2136" w:rsidP="009012EC">
      <w:pPr>
        <w:pStyle w:val="DICTA-TEXTO"/>
        <w:rPr>
          <w:rFonts w:cs="Arial"/>
          <w:lang w:val="es-ES_tradnl"/>
        </w:rPr>
      </w:pPr>
      <w:r w:rsidRPr="00FC1296">
        <w:rPr>
          <w:rFonts w:cs="Arial"/>
          <w:lang w:val="es-ES_tradnl"/>
        </w:rPr>
        <w:lastRenderedPageBreak/>
        <w:t>“3</w:t>
      </w:r>
      <w:r w:rsidR="003657BC">
        <w:rPr>
          <w:rFonts w:cs="Arial"/>
          <w:lang w:val="es-ES_tradnl"/>
        </w:rPr>
        <w:t>.</w:t>
      </w:r>
      <w:r w:rsidR="00191F5C" w:rsidRPr="00FC1296">
        <w:rPr>
          <w:rFonts w:cs="Arial"/>
          <w:lang w:val="es-ES_tradnl"/>
        </w:rPr>
        <w:t>º Para poder pract</w:t>
      </w:r>
      <w:r w:rsidR="00A91FFA" w:rsidRPr="00FC1296">
        <w:rPr>
          <w:rFonts w:cs="Arial"/>
          <w:lang w:val="es-ES_tradnl"/>
        </w:rPr>
        <w:t>i</w:t>
      </w:r>
      <w:r w:rsidR="00191F5C" w:rsidRPr="00FC1296">
        <w:rPr>
          <w:rFonts w:cs="Arial"/>
          <w:lang w:val="es-ES_tradnl"/>
        </w:rPr>
        <w:t>car esta deducc</w:t>
      </w:r>
      <w:r w:rsidR="00A91FFA" w:rsidRPr="00FC1296">
        <w:rPr>
          <w:rFonts w:cs="Arial"/>
          <w:lang w:val="es-ES_tradnl"/>
        </w:rPr>
        <w:t>i</w:t>
      </w:r>
      <w:r w:rsidR="00191F5C" w:rsidRPr="00FC1296">
        <w:rPr>
          <w:rFonts w:cs="Arial"/>
          <w:lang w:val="es-ES_tradnl"/>
        </w:rPr>
        <w:t>ón será prec</w:t>
      </w:r>
      <w:r w:rsidR="00A91FFA" w:rsidRPr="00FC1296">
        <w:rPr>
          <w:rFonts w:cs="Arial"/>
          <w:lang w:val="es-ES_tradnl"/>
        </w:rPr>
        <w:t>i</w:t>
      </w:r>
      <w:r w:rsidR="00191F5C" w:rsidRPr="00FC1296">
        <w:rPr>
          <w:rFonts w:cs="Arial"/>
          <w:lang w:val="es-ES_tradnl"/>
        </w:rPr>
        <w:t>so que el sujeto pas</w:t>
      </w:r>
      <w:r w:rsidR="00A91FFA" w:rsidRPr="00FC1296">
        <w:rPr>
          <w:rFonts w:cs="Arial"/>
          <w:lang w:val="es-ES_tradnl"/>
        </w:rPr>
        <w:t>i</w:t>
      </w:r>
      <w:r w:rsidR="00191F5C" w:rsidRPr="00FC1296">
        <w:rPr>
          <w:rFonts w:cs="Arial"/>
          <w:lang w:val="es-ES_tradnl"/>
        </w:rPr>
        <w:t>vo no esté obl</w:t>
      </w:r>
      <w:r w:rsidR="00A91FFA" w:rsidRPr="00FC1296">
        <w:rPr>
          <w:rFonts w:cs="Arial"/>
          <w:lang w:val="es-ES_tradnl"/>
        </w:rPr>
        <w:t>i</w:t>
      </w:r>
      <w:r w:rsidR="00191F5C" w:rsidRPr="00FC1296">
        <w:rPr>
          <w:rFonts w:cs="Arial"/>
          <w:lang w:val="es-ES_tradnl"/>
        </w:rPr>
        <w:t>gado a presentar declarac</w:t>
      </w:r>
      <w:r w:rsidR="00A91FFA" w:rsidRPr="00FC1296">
        <w:rPr>
          <w:rFonts w:cs="Arial"/>
          <w:lang w:val="es-ES_tradnl"/>
        </w:rPr>
        <w:t>i</w:t>
      </w:r>
      <w:r w:rsidR="00191F5C" w:rsidRPr="00FC1296">
        <w:rPr>
          <w:rFonts w:cs="Arial"/>
          <w:lang w:val="es-ES_tradnl"/>
        </w:rPr>
        <w:t xml:space="preserve">ón por el </w:t>
      </w:r>
      <w:r w:rsidR="00A91FFA" w:rsidRPr="00FC1296">
        <w:rPr>
          <w:rFonts w:cs="Arial"/>
          <w:lang w:val="es-ES_tradnl"/>
        </w:rPr>
        <w:t>I</w:t>
      </w:r>
      <w:r w:rsidR="00191F5C" w:rsidRPr="00FC1296">
        <w:rPr>
          <w:rFonts w:cs="Arial"/>
          <w:lang w:val="es-ES_tradnl"/>
        </w:rPr>
        <w:t>mpuesto sobre el Patr</w:t>
      </w:r>
      <w:r w:rsidR="00A91FFA" w:rsidRPr="00FC1296">
        <w:rPr>
          <w:rFonts w:cs="Arial"/>
          <w:lang w:val="es-ES_tradnl"/>
        </w:rPr>
        <w:t>i</w:t>
      </w:r>
      <w:r w:rsidR="00191F5C" w:rsidRPr="00FC1296">
        <w:rPr>
          <w:rFonts w:cs="Arial"/>
          <w:lang w:val="es-ES_tradnl"/>
        </w:rPr>
        <w:t>mon</w:t>
      </w:r>
      <w:r w:rsidR="00A91FFA" w:rsidRPr="00FC1296">
        <w:rPr>
          <w:rFonts w:cs="Arial"/>
          <w:lang w:val="es-ES_tradnl"/>
        </w:rPr>
        <w:t>i</w:t>
      </w:r>
      <w:r w:rsidR="00191F5C" w:rsidRPr="00FC1296">
        <w:rPr>
          <w:rFonts w:cs="Arial"/>
          <w:lang w:val="es-ES_tradnl"/>
        </w:rPr>
        <w:t>o y además no haya perc</w:t>
      </w:r>
      <w:r w:rsidR="00A91FFA" w:rsidRPr="00FC1296">
        <w:rPr>
          <w:rFonts w:cs="Arial"/>
          <w:lang w:val="es-ES_tradnl"/>
        </w:rPr>
        <w:t>i</w:t>
      </w:r>
      <w:r w:rsidR="00191F5C" w:rsidRPr="00FC1296">
        <w:rPr>
          <w:rFonts w:cs="Arial"/>
          <w:lang w:val="es-ES_tradnl"/>
        </w:rPr>
        <w:t>b</w:t>
      </w:r>
      <w:r w:rsidR="00A91FFA" w:rsidRPr="00FC1296">
        <w:rPr>
          <w:rFonts w:cs="Arial"/>
          <w:lang w:val="es-ES_tradnl"/>
        </w:rPr>
        <w:t>i</w:t>
      </w:r>
      <w:r w:rsidR="00191F5C" w:rsidRPr="00FC1296">
        <w:rPr>
          <w:rFonts w:cs="Arial"/>
          <w:lang w:val="es-ES_tradnl"/>
        </w:rPr>
        <w:t>do en el per</w:t>
      </w:r>
      <w:r w:rsidR="00A91FFA" w:rsidRPr="00FC1296">
        <w:rPr>
          <w:rFonts w:cs="Arial"/>
          <w:lang w:val="es-ES_tradnl"/>
        </w:rPr>
        <w:t>i</w:t>
      </w:r>
      <w:r w:rsidR="00191F5C" w:rsidRPr="00FC1296">
        <w:rPr>
          <w:rFonts w:cs="Arial"/>
          <w:lang w:val="es-ES_tradnl"/>
        </w:rPr>
        <w:t xml:space="preserve">odo </w:t>
      </w:r>
      <w:r w:rsidR="00A91FFA" w:rsidRPr="00FC1296">
        <w:rPr>
          <w:rFonts w:cs="Arial"/>
          <w:lang w:val="es-ES_tradnl"/>
        </w:rPr>
        <w:t>i</w:t>
      </w:r>
      <w:r w:rsidR="00191F5C" w:rsidRPr="00FC1296">
        <w:rPr>
          <w:rFonts w:cs="Arial"/>
          <w:lang w:val="es-ES_tradnl"/>
        </w:rPr>
        <w:t>mpos</w:t>
      </w:r>
      <w:r w:rsidR="00A91FFA" w:rsidRPr="00FC1296">
        <w:rPr>
          <w:rFonts w:cs="Arial"/>
          <w:lang w:val="es-ES_tradnl"/>
        </w:rPr>
        <w:t>i</w:t>
      </w:r>
      <w:r w:rsidR="00191F5C" w:rsidRPr="00FC1296">
        <w:rPr>
          <w:rFonts w:cs="Arial"/>
          <w:lang w:val="es-ES_tradnl"/>
        </w:rPr>
        <w:t>t</w:t>
      </w:r>
      <w:r w:rsidR="00A91FFA" w:rsidRPr="00FC1296">
        <w:rPr>
          <w:rFonts w:cs="Arial"/>
          <w:lang w:val="es-ES_tradnl"/>
        </w:rPr>
        <w:t>i</w:t>
      </w:r>
      <w:r w:rsidR="00191F5C" w:rsidRPr="00FC1296">
        <w:rPr>
          <w:rFonts w:cs="Arial"/>
          <w:lang w:val="es-ES_tradnl"/>
        </w:rPr>
        <w:t xml:space="preserve">vo otras rentas, </w:t>
      </w:r>
      <w:r w:rsidR="00A91FFA" w:rsidRPr="00FC1296">
        <w:rPr>
          <w:rFonts w:cs="Arial"/>
          <w:lang w:val="es-ES_tradnl"/>
        </w:rPr>
        <w:t>i</w:t>
      </w:r>
      <w:r w:rsidR="00191F5C" w:rsidRPr="00FC1296">
        <w:rPr>
          <w:rFonts w:cs="Arial"/>
          <w:lang w:val="es-ES_tradnl"/>
        </w:rPr>
        <w:t>nclu</w:t>
      </w:r>
      <w:r w:rsidR="00A91FFA" w:rsidRPr="00FC1296">
        <w:rPr>
          <w:rFonts w:cs="Arial"/>
          <w:lang w:val="es-ES_tradnl"/>
        </w:rPr>
        <w:t>i</w:t>
      </w:r>
      <w:r w:rsidR="00191F5C" w:rsidRPr="00FC1296">
        <w:rPr>
          <w:rFonts w:cs="Arial"/>
          <w:lang w:val="es-ES_tradnl"/>
        </w:rPr>
        <w:t>das la exentas, que, sumadas a la pens</w:t>
      </w:r>
      <w:r w:rsidR="00A91FFA" w:rsidRPr="00FC1296">
        <w:rPr>
          <w:rFonts w:cs="Arial"/>
          <w:lang w:val="es-ES_tradnl"/>
        </w:rPr>
        <w:t>i</w:t>
      </w:r>
      <w:r w:rsidR="00191F5C" w:rsidRPr="00FC1296">
        <w:rPr>
          <w:rFonts w:cs="Arial"/>
          <w:lang w:val="es-ES_tradnl"/>
        </w:rPr>
        <w:t>ón de vejez y a la prop</w:t>
      </w:r>
      <w:r w:rsidR="00A91FFA" w:rsidRPr="00FC1296">
        <w:rPr>
          <w:rFonts w:cs="Arial"/>
          <w:lang w:val="es-ES_tradnl"/>
        </w:rPr>
        <w:t>i</w:t>
      </w:r>
      <w:r w:rsidR="00191F5C" w:rsidRPr="00FC1296">
        <w:rPr>
          <w:rFonts w:cs="Arial"/>
          <w:lang w:val="es-ES_tradnl"/>
        </w:rPr>
        <w:t>a deducc</w:t>
      </w:r>
      <w:r w:rsidR="00A91FFA" w:rsidRPr="00FC1296">
        <w:rPr>
          <w:rFonts w:cs="Arial"/>
          <w:lang w:val="es-ES_tradnl"/>
        </w:rPr>
        <w:t>i</w:t>
      </w:r>
      <w:r w:rsidR="00191F5C" w:rsidRPr="00FC1296">
        <w:rPr>
          <w:rFonts w:cs="Arial"/>
          <w:lang w:val="es-ES_tradnl"/>
        </w:rPr>
        <w:t>ón, supongan una cant</w:t>
      </w:r>
      <w:r w:rsidR="00A91FFA" w:rsidRPr="00FC1296">
        <w:rPr>
          <w:rFonts w:cs="Arial"/>
          <w:lang w:val="es-ES_tradnl"/>
        </w:rPr>
        <w:t>i</w:t>
      </w:r>
      <w:r w:rsidR="00191F5C" w:rsidRPr="00FC1296">
        <w:rPr>
          <w:rFonts w:cs="Arial"/>
          <w:lang w:val="es-ES_tradnl"/>
        </w:rPr>
        <w:t>dad total super</w:t>
      </w:r>
      <w:r w:rsidR="00A91FFA" w:rsidRPr="00FC1296">
        <w:rPr>
          <w:rFonts w:cs="Arial"/>
          <w:lang w:val="es-ES_tradnl"/>
        </w:rPr>
        <w:t>i</w:t>
      </w:r>
      <w:r w:rsidR="00191F5C" w:rsidRPr="00FC1296">
        <w:rPr>
          <w:rFonts w:cs="Arial"/>
          <w:lang w:val="es-ES_tradnl"/>
        </w:rPr>
        <w:t>or a 17.022,60 euros”.</w:t>
      </w:r>
    </w:p>
    <w:p w:rsidR="00191F5C" w:rsidRPr="00FC1296" w:rsidRDefault="00191F5C" w:rsidP="009012EC">
      <w:pPr>
        <w:pStyle w:val="DICTA-TEXTO"/>
        <w:rPr>
          <w:rFonts w:cs="Arial"/>
          <w:lang w:val="es-ES_tradnl"/>
        </w:rPr>
      </w:pPr>
      <w:r w:rsidRPr="00FC1296">
        <w:rPr>
          <w:rFonts w:cs="Arial"/>
          <w:lang w:val="es-ES_tradnl"/>
        </w:rPr>
        <w:t>“b) Cant</w:t>
      </w:r>
      <w:r w:rsidR="00A91FFA" w:rsidRPr="00FC1296">
        <w:rPr>
          <w:rFonts w:cs="Arial"/>
          <w:lang w:val="es-ES_tradnl"/>
        </w:rPr>
        <w:t>i</w:t>
      </w:r>
      <w:r w:rsidRPr="00FC1296">
        <w:rPr>
          <w:rFonts w:cs="Arial"/>
          <w:lang w:val="es-ES_tradnl"/>
        </w:rPr>
        <w:t>dades a tener en cuenta para el cálculo del lím</w:t>
      </w:r>
      <w:r w:rsidR="00A91FFA" w:rsidRPr="00FC1296">
        <w:rPr>
          <w:rFonts w:cs="Arial"/>
          <w:lang w:val="es-ES_tradnl"/>
        </w:rPr>
        <w:t>i</w:t>
      </w:r>
      <w:r w:rsidRPr="00FC1296">
        <w:rPr>
          <w:rFonts w:cs="Arial"/>
          <w:lang w:val="es-ES_tradnl"/>
        </w:rPr>
        <w:t>te de rentas:</w:t>
      </w:r>
    </w:p>
    <w:p w:rsidR="00191F5C" w:rsidRPr="00FC1296" w:rsidRDefault="00191F5C" w:rsidP="009012EC">
      <w:pPr>
        <w:pStyle w:val="DICTA-TEXTO"/>
        <w:rPr>
          <w:rFonts w:cs="Arial"/>
          <w:lang w:val="es-ES_tradnl"/>
        </w:rPr>
      </w:pPr>
      <w:r w:rsidRPr="00FC1296">
        <w:rPr>
          <w:rFonts w:cs="Arial"/>
          <w:lang w:val="es-ES_tradnl"/>
        </w:rPr>
        <w:t>Las cant</w:t>
      </w:r>
      <w:r w:rsidR="00A91FFA" w:rsidRPr="00FC1296">
        <w:rPr>
          <w:rFonts w:cs="Arial"/>
          <w:lang w:val="es-ES_tradnl"/>
        </w:rPr>
        <w:t>i</w:t>
      </w:r>
      <w:r w:rsidRPr="00FC1296">
        <w:rPr>
          <w:rFonts w:cs="Arial"/>
          <w:lang w:val="es-ES_tradnl"/>
        </w:rPr>
        <w:t>dades de 17.022,60 y 19.812,80 euros a las que se hace referenc</w:t>
      </w:r>
      <w:r w:rsidR="00A91FFA" w:rsidRPr="00FC1296">
        <w:rPr>
          <w:rFonts w:cs="Arial"/>
          <w:lang w:val="es-ES_tradnl"/>
        </w:rPr>
        <w:t>i</w:t>
      </w:r>
      <w:r w:rsidRPr="00FC1296">
        <w:rPr>
          <w:rFonts w:cs="Arial"/>
          <w:lang w:val="es-ES_tradnl"/>
        </w:rPr>
        <w:t>a en esta letra B) se apl</w:t>
      </w:r>
      <w:r w:rsidR="00A91FFA" w:rsidRPr="00FC1296">
        <w:rPr>
          <w:rFonts w:cs="Arial"/>
          <w:lang w:val="es-ES_tradnl"/>
        </w:rPr>
        <w:t>i</w:t>
      </w:r>
      <w:r w:rsidRPr="00FC1296">
        <w:rPr>
          <w:rFonts w:cs="Arial"/>
          <w:lang w:val="es-ES_tradnl"/>
        </w:rPr>
        <w:t>carán en el año 2017. En los años s</w:t>
      </w:r>
      <w:r w:rsidR="00A91FFA" w:rsidRPr="00FC1296">
        <w:rPr>
          <w:rFonts w:cs="Arial"/>
          <w:lang w:val="es-ES_tradnl"/>
        </w:rPr>
        <w:t>i</w:t>
      </w:r>
      <w:r w:rsidRPr="00FC1296">
        <w:rPr>
          <w:rFonts w:cs="Arial"/>
          <w:lang w:val="es-ES_tradnl"/>
        </w:rPr>
        <w:t>gu</w:t>
      </w:r>
      <w:r w:rsidR="00A91FFA" w:rsidRPr="00FC1296">
        <w:rPr>
          <w:rFonts w:cs="Arial"/>
          <w:lang w:val="es-ES_tradnl"/>
        </w:rPr>
        <w:t>i</w:t>
      </w:r>
      <w:r w:rsidRPr="00FC1296">
        <w:rPr>
          <w:rFonts w:cs="Arial"/>
          <w:lang w:val="es-ES_tradnl"/>
        </w:rPr>
        <w:t>entes se actual</w:t>
      </w:r>
      <w:r w:rsidR="00A91FFA" w:rsidRPr="00FC1296">
        <w:rPr>
          <w:rFonts w:cs="Arial"/>
          <w:lang w:val="es-ES_tradnl"/>
        </w:rPr>
        <w:t>i</w:t>
      </w:r>
      <w:r w:rsidRPr="00FC1296">
        <w:rPr>
          <w:rFonts w:cs="Arial"/>
          <w:lang w:val="es-ES_tradnl"/>
        </w:rPr>
        <w:t xml:space="preserve">zarán con el valor mayor entre el acumulado del </w:t>
      </w:r>
      <w:r w:rsidR="00A91FFA" w:rsidRPr="00FC1296">
        <w:rPr>
          <w:rFonts w:cs="Arial"/>
          <w:lang w:val="es-ES_tradnl"/>
        </w:rPr>
        <w:t>i</w:t>
      </w:r>
      <w:r w:rsidRPr="00FC1296">
        <w:rPr>
          <w:rFonts w:cs="Arial"/>
          <w:lang w:val="es-ES_tradnl"/>
        </w:rPr>
        <w:t xml:space="preserve">ncremento del </w:t>
      </w:r>
      <w:r w:rsidR="00A91FFA" w:rsidRPr="00FC1296">
        <w:rPr>
          <w:rFonts w:cs="Arial"/>
          <w:lang w:val="es-ES_tradnl"/>
        </w:rPr>
        <w:t>I</w:t>
      </w:r>
      <w:r w:rsidRPr="00FC1296">
        <w:rPr>
          <w:rFonts w:cs="Arial"/>
          <w:lang w:val="es-ES_tradnl"/>
        </w:rPr>
        <w:t>PC en Navarra y el de los salar</w:t>
      </w:r>
      <w:r w:rsidR="00A91FFA" w:rsidRPr="00FC1296">
        <w:rPr>
          <w:rFonts w:cs="Arial"/>
          <w:lang w:val="es-ES_tradnl"/>
        </w:rPr>
        <w:t>i</w:t>
      </w:r>
      <w:r w:rsidRPr="00FC1296">
        <w:rPr>
          <w:rFonts w:cs="Arial"/>
          <w:lang w:val="es-ES_tradnl"/>
        </w:rPr>
        <w:t>os med</w:t>
      </w:r>
      <w:r w:rsidR="00A91FFA" w:rsidRPr="00FC1296">
        <w:rPr>
          <w:rFonts w:cs="Arial"/>
          <w:lang w:val="es-ES_tradnl"/>
        </w:rPr>
        <w:t>i</w:t>
      </w:r>
      <w:r w:rsidRPr="00FC1296">
        <w:rPr>
          <w:rFonts w:cs="Arial"/>
          <w:lang w:val="es-ES_tradnl"/>
        </w:rPr>
        <w:t>os de Navarra, en los térm</w:t>
      </w:r>
      <w:r w:rsidR="00A91FFA" w:rsidRPr="00FC1296">
        <w:rPr>
          <w:rFonts w:cs="Arial"/>
          <w:lang w:val="es-ES_tradnl"/>
        </w:rPr>
        <w:t>i</w:t>
      </w:r>
      <w:r w:rsidRPr="00FC1296">
        <w:rPr>
          <w:rFonts w:cs="Arial"/>
          <w:lang w:val="es-ES_tradnl"/>
        </w:rPr>
        <w:t>nos que reglamentar</w:t>
      </w:r>
      <w:r w:rsidR="00A91FFA" w:rsidRPr="00FC1296">
        <w:rPr>
          <w:rFonts w:cs="Arial"/>
          <w:lang w:val="es-ES_tradnl"/>
        </w:rPr>
        <w:t>i</w:t>
      </w:r>
      <w:r w:rsidRPr="00FC1296">
        <w:rPr>
          <w:rFonts w:cs="Arial"/>
          <w:lang w:val="es-ES_tradnl"/>
        </w:rPr>
        <w:t>amen</w:t>
      </w:r>
      <w:r w:rsidR="00783F3C" w:rsidRPr="00FC1296">
        <w:rPr>
          <w:rFonts w:cs="Arial"/>
          <w:lang w:val="es-ES_tradnl"/>
        </w:rPr>
        <w:t>te se establezcan</w:t>
      </w:r>
      <w:r w:rsidRPr="00FC1296">
        <w:rPr>
          <w:rFonts w:cs="Arial"/>
          <w:lang w:val="es-ES_tradnl"/>
        </w:rPr>
        <w:t>.</w:t>
      </w:r>
      <w:r w:rsidR="00783F3C" w:rsidRPr="00FC1296">
        <w:rPr>
          <w:rFonts w:cs="Arial"/>
          <w:lang w:val="es-ES_tradnl"/>
        </w:rPr>
        <w:t>”</w:t>
      </w:r>
    </w:p>
    <w:p w:rsidR="00191F5C" w:rsidRPr="00FC1296" w:rsidRDefault="009F0444" w:rsidP="005F51F9">
      <w:pPr>
        <w:pStyle w:val="DICTA-TEXTO"/>
        <w:rPr>
          <w:lang w:val="es-ES_tradnl"/>
        </w:rPr>
      </w:pPr>
      <w:r w:rsidRPr="00FC1296">
        <w:rPr>
          <w:u w:val="single"/>
          <w:lang w:val="es-ES_tradnl"/>
        </w:rPr>
        <w:t>Tre</w:t>
      </w:r>
      <w:r w:rsidR="00A91FFA" w:rsidRPr="00FC1296">
        <w:rPr>
          <w:u w:val="single"/>
          <w:lang w:val="es-ES_tradnl"/>
        </w:rPr>
        <w:t>i</w:t>
      </w:r>
      <w:r w:rsidRPr="00FC1296">
        <w:rPr>
          <w:u w:val="single"/>
          <w:lang w:val="es-ES_tradnl"/>
        </w:rPr>
        <w:t>nta</w:t>
      </w:r>
      <w:r w:rsidR="00963E4D" w:rsidRPr="00FC1296">
        <w:rPr>
          <w:u w:val="single"/>
          <w:lang w:val="es-ES_tradnl"/>
        </w:rPr>
        <w:t xml:space="preserve"> y uno</w:t>
      </w:r>
      <w:r w:rsidR="00191F5C" w:rsidRPr="00FC1296">
        <w:rPr>
          <w:lang w:val="es-ES_tradnl"/>
        </w:rPr>
        <w:t>. Artículo 74.1. Con efectos desde el 1 de enero de 2017.</w:t>
      </w:r>
    </w:p>
    <w:p w:rsidR="00191F5C" w:rsidRPr="00FC1296" w:rsidRDefault="00191F5C" w:rsidP="005F51F9">
      <w:pPr>
        <w:pStyle w:val="DICTA-TEXTO"/>
        <w:rPr>
          <w:lang w:val="es-ES_tradnl"/>
        </w:rPr>
      </w:pPr>
      <w:r w:rsidRPr="00FC1296">
        <w:rPr>
          <w:lang w:val="es-ES_tradnl"/>
        </w:rPr>
        <w:t>“1. En la tr</w:t>
      </w:r>
      <w:r w:rsidR="00A91FFA" w:rsidRPr="00FC1296">
        <w:rPr>
          <w:lang w:val="es-ES_tradnl"/>
        </w:rPr>
        <w:t>i</w:t>
      </w:r>
      <w:r w:rsidRPr="00FC1296">
        <w:rPr>
          <w:lang w:val="es-ES_tradnl"/>
        </w:rPr>
        <w:t>butac</w:t>
      </w:r>
      <w:r w:rsidR="00A91FFA" w:rsidRPr="00FC1296">
        <w:rPr>
          <w:lang w:val="es-ES_tradnl"/>
        </w:rPr>
        <w:t>i</w:t>
      </w:r>
      <w:r w:rsidRPr="00FC1296">
        <w:rPr>
          <w:lang w:val="es-ES_tradnl"/>
        </w:rPr>
        <w:t>ón conjunta serán compensables con arreglo a las normas establec</w:t>
      </w:r>
      <w:r w:rsidR="00A91FFA" w:rsidRPr="00FC1296">
        <w:rPr>
          <w:lang w:val="es-ES_tradnl"/>
        </w:rPr>
        <w:t>i</w:t>
      </w:r>
      <w:r w:rsidRPr="00FC1296">
        <w:rPr>
          <w:lang w:val="es-ES_tradnl"/>
        </w:rPr>
        <w:t>das en el artículo anter</w:t>
      </w:r>
      <w:r w:rsidR="00A91FFA" w:rsidRPr="00FC1296">
        <w:rPr>
          <w:lang w:val="es-ES_tradnl"/>
        </w:rPr>
        <w:t>i</w:t>
      </w:r>
      <w:r w:rsidRPr="00FC1296">
        <w:rPr>
          <w:lang w:val="es-ES_tradnl"/>
        </w:rPr>
        <w:t>or las bases l</w:t>
      </w:r>
      <w:r w:rsidR="00A91FFA" w:rsidRPr="00FC1296">
        <w:rPr>
          <w:lang w:val="es-ES_tradnl"/>
        </w:rPr>
        <w:t>i</w:t>
      </w:r>
      <w:r w:rsidRPr="00FC1296">
        <w:rPr>
          <w:lang w:val="es-ES_tradnl"/>
        </w:rPr>
        <w:t>qu</w:t>
      </w:r>
      <w:r w:rsidR="00A91FFA" w:rsidRPr="00FC1296">
        <w:rPr>
          <w:lang w:val="es-ES_tradnl"/>
        </w:rPr>
        <w:t>i</w:t>
      </w:r>
      <w:r w:rsidRPr="00FC1296">
        <w:rPr>
          <w:lang w:val="es-ES_tradnl"/>
        </w:rPr>
        <w:t>dables negat</w:t>
      </w:r>
      <w:r w:rsidR="00A91FFA" w:rsidRPr="00FC1296">
        <w:rPr>
          <w:lang w:val="es-ES_tradnl"/>
        </w:rPr>
        <w:t>i</w:t>
      </w:r>
      <w:r w:rsidRPr="00FC1296">
        <w:rPr>
          <w:lang w:val="es-ES_tradnl"/>
        </w:rPr>
        <w:t>vas, el saldo negat</w:t>
      </w:r>
      <w:r w:rsidR="00A91FFA" w:rsidRPr="00FC1296">
        <w:rPr>
          <w:lang w:val="es-ES_tradnl"/>
        </w:rPr>
        <w:t>i</w:t>
      </w:r>
      <w:r w:rsidRPr="00FC1296">
        <w:rPr>
          <w:lang w:val="es-ES_tradnl"/>
        </w:rPr>
        <w:t>vo que pud</w:t>
      </w:r>
      <w:r w:rsidR="00A91FFA" w:rsidRPr="00FC1296">
        <w:rPr>
          <w:lang w:val="es-ES_tradnl"/>
        </w:rPr>
        <w:t>i</w:t>
      </w:r>
      <w:r w:rsidRPr="00FC1296">
        <w:rPr>
          <w:lang w:val="es-ES_tradnl"/>
        </w:rPr>
        <w:t>era resultar de la letra b) del artículo 53 y los saldos negat</w:t>
      </w:r>
      <w:r w:rsidR="00A91FFA" w:rsidRPr="00FC1296">
        <w:rPr>
          <w:lang w:val="es-ES_tradnl"/>
        </w:rPr>
        <w:t>i</w:t>
      </w:r>
      <w:r w:rsidRPr="00FC1296">
        <w:rPr>
          <w:lang w:val="es-ES_tradnl"/>
        </w:rPr>
        <w:t>vos de las letras a) y b) del artículo 54.2 no compensados por los sujetos pas</w:t>
      </w:r>
      <w:r w:rsidR="00A91FFA" w:rsidRPr="00FC1296">
        <w:rPr>
          <w:lang w:val="es-ES_tradnl"/>
        </w:rPr>
        <w:t>i</w:t>
      </w:r>
      <w:r w:rsidRPr="00FC1296">
        <w:rPr>
          <w:lang w:val="es-ES_tradnl"/>
        </w:rPr>
        <w:t>vos componentes de la un</w:t>
      </w:r>
      <w:r w:rsidR="00A91FFA" w:rsidRPr="00FC1296">
        <w:rPr>
          <w:lang w:val="es-ES_tradnl"/>
        </w:rPr>
        <w:t>i</w:t>
      </w:r>
      <w:r w:rsidRPr="00FC1296">
        <w:rPr>
          <w:lang w:val="es-ES_tradnl"/>
        </w:rPr>
        <w:t>dad fam</w:t>
      </w:r>
      <w:r w:rsidR="00A91FFA" w:rsidRPr="00FC1296">
        <w:rPr>
          <w:lang w:val="es-ES_tradnl"/>
        </w:rPr>
        <w:t>i</w:t>
      </w:r>
      <w:r w:rsidRPr="00FC1296">
        <w:rPr>
          <w:lang w:val="es-ES_tradnl"/>
        </w:rPr>
        <w:t>l</w:t>
      </w:r>
      <w:r w:rsidR="00A91FFA" w:rsidRPr="00FC1296">
        <w:rPr>
          <w:lang w:val="es-ES_tradnl"/>
        </w:rPr>
        <w:t>i</w:t>
      </w:r>
      <w:r w:rsidRPr="00FC1296">
        <w:rPr>
          <w:lang w:val="es-ES_tradnl"/>
        </w:rPr>
        <w:t>ar en per</w:t>
      </w:r>
      <w:r w:rsidR="00A91FFA" w:rsidRPr="00FC1296">
        <w:rPr>
          <w:lang w:val="es-ES_tradnl"/>
        </w:rPr>
        <w:t>i</w:t>
      </w:r>
      <w:r w:rsidRPr="00FC1296">
        <w:rPr>
          <w:lang w:val="es-ES_tradnl"/>
        </w:rPr>
        <w:t xml:space="preserve">odos </w:t>
      </w:r>
      <w:r w:rsidR="00A91FFA" w:rsidRPr="00FC1296">
        <w:rPr>
          <w:lang w:val="es-ES_tradnl"/>
        </w:rPr>
        <w:t>i</w:t>
      </w:r>
      <w:r w:rsidRPr="00FC1296">
        <w:rPr>
          <w:lang w:val="es-ES_tradnl"/>
        </w:rPr>
        <w:t>mpos</w:t>
      </w:r>
      <w:r w:rsidR="00A91FFA" w:rsidRPr="00FC1296">
        <w:rPr>
          <w:lang w:val="es-ES_tradnl"/>
        </w:rPr>
        <w:t>i</w:t>
      </w:r>
      <w:r w:rsidRPr="00FC1296">
        <w:rPr>
          <w:lang w:val="es-ES_tradnl"/>
        </w:rPr>
        <w:t>t</w:t>
      </w:r>
      <w:r w:rsidR="00A91FFA" w:rsidRPr="00FC1296">
        <w:rPr>
          <w:lang w:val="es-ES_tradnl"/>
        </w:rPr>
        <w:t>i</w:t>
      </w:r>
      <w:r w:rsidRPr="00FC1296">
        <w:rPr>
          <w:lang w:val="es-ES_tradnl"/>
        </w:rPr>
        <w:t>vos anter</w:t>
      </w:r>
      <w:r w:rsidR="00A91FFA" w:rsidRPr="00FC1296">
        <w:rPr>
          <w:lang w:val="es-ES_tradnl"/>
        </w:rPr>
        <w:t>i</w:t>
      </w:r>
      <w:r w:rsidRPr="00FC1296">
        <w:rPr>
          <w:lang w:val="es-ES_tradnl"/>
        </w:rPr>
        <w:t>ores en que hayan tr</w:t>
      </w:r>
      <w:r w:rsidR="00A91FFA" w:rsidRPr="00FC1296">
        <w:rPr>
          <w:lang w:val="es-ES_tradnl"/>
        </w:rPr>
        <w:t>i</w:t>
      </w:r>
      <w:r w:rsidRPr="00FC1296">
        <w:rPr>
          <w:lang w:val="es-ES_tradnl"/>
        </w:rPr>
        <w:t xml:space="preserve">butado </w:t>
      </w:r>
      <w:r w:rsidR="00A91FFA" w:rsidRPr="00FC1296">
        <w:rPr>
          <w:lang w:val="es-ES_tradnl"/>
        </w:rPr>
        <w:t>i</w:t>
      </w:r>
      <w:r w:rsidRPr="00FC1296">
        <w:rPr>
          <w:lang w:val="es-ES_tradnl"/>
        </w:rPr>
        <w:t>nd</w:t>
      </w:r>
      <w:r w:rsidR="00A91FFA" w:rsidRPr="00FC1296">
        <w:rPr>
          <w:lang w:val="es-ES_tradnl"/>
        </w:rPr>
        <w:t>i</w:t>
      </w:r>
      <w:r w:rsidRPr="00FC1296">
        <w:rPr>
          <w:lang w:val="es-ES_tradnl"/>
        </w:rPr>
        <w:t>v</w:t>
      </w:r>
      <w:r w:rsidR="00A91FFA" w:rsidRPr="00FC1296">
        <w:rPr>
          <w:lang w:val="es-ES_tradnl"/>
        </w:rPr>
        <w:t>i</w:t>
      </w:r>
      <w:r w:rsidRPr="00FC1296">
        <w:rPr>
          <w:lang w:val="es-ES_tradnl"/>
        </w:rPr>
        <w:t>dualmente”.</w:t>
      </w:r>
    </w:p>
    <w:p w:rsidR="00191F5C" w:rsidRPr="00FC1296" w:rsidRDefault="009F0444" w:rsidP="005F51F9">
      <w:pPr>
        <w:pStyle w:val="DICTA-TEXTO"/>
        <w:rPr>
          <w:lang w:val="es-ES_tradnl" w:eastAsia="en-US"/>
        </w:rPr>
      </w:pPr>
      <w:r w:rsidRPr="00FC1296">
        <w:rPr>
          <w:u w:val="single"/>
          <w:lang w:val="es-ES_tradnl" w:eastAsia="en-US"/>
        </w:rPr>
        <w:t>Tre</w:t>
      </w:r>
      <w:r w:rsidR="00A91FFA" w:rsidRPr="00FC1296">
        <w:rPr>
          <w:u w:val="single"/>
          <w:lang w:val="es-ES_tradnl" w:eastAsia="en-US"/>
        </w:rPr>
        <w:t>i</w:t>
      </w:r>
      <w:r w:rsidRPr="00FC1296">
        <w:rPr>
          <w:u w:val="single"/>
          <w:lang w:val="es-ES_tradnl" w:eastAsia="en-US"/>
        </w:rPr>
        <w:t xml:space="preserve">nta y </w:t>
      </w:r>
      <w:r w:rsidR="00963E4D" w:rsidRPr="00FC1296">
        <w:rPr>
          <w:u w:val="single"/>
          <w:lang w:val="es-ES_tradnl" w:eastAsia="en-US"/>
        </w:rPr>
        <w:t>dos</w:t>
      </w:r>
      <w:r w:rsidR="00191F5C" w:rsidRPr="00FC1296">
        <w:rPr>
          <w:lang w:val="es-ES_tradnl" w:eastAsia="en-US"/>
        </w:rPr>
        <w:t>. Artículo 75.3ª.Con efectos desde el 1 de enero de 2018.</w:t>
      </w:r>
    </w:p>
    <w:p w:rsidR="00191F5C" w:rsidRPr="00FC1296" w:rsidRDefault="00ED2136" w:rsidP="005F51F9">
      <w:pPr>
        <w:pStyle w:val="DICTA-TEXTO"/>
        <w:rPr>
          <w:lang w:val="es-ES_tradnl" w:eastAsia="en-US"/>
        </w:rPr>
      </w:pPr>
      <w:r w:rsidRPr="00FC1296">
        <w:rPr>
          <w:lang w:val="es-ES_tradnl" w:eastAsia="en-US"/>
        </w:rPr>
        <w:t>“3</w:t>
      </w:r>
      <w:proofErr w:type="gramStart"/>
      <w:r w:rsidR="003657BC">
        <w:rPr>
          <w:lang w:val="es-ES_tradnl" w:eastAsia="en-US"/>
        </w:rPr>
        <w:t>.</w:t>
      </w:r>
      <w:r w:rsidR="00191F5C" w:rsidRPr="00FC1296">
        <w:rPr>
          <w:lang w:val="es-ES_tradnl" w:eastAsia="en-US"/>
        </w:rPr>
        <w:t>ª</w:t>
      </w:r>
      <w:proofErr w:type="gramEnd"/>
      <w:r w:rsidR="00191F5C" w:rsidRPr="00FC1296">
        <w:rPr>
          <w:lang w:val="es-ES_tradnl" w:eastAsia="en-US"/>
        </w:rPr>
        <w:t xml:space="preserve"> El lím</w:t>
      </w:r>
      <w:r w:rsidR="00A91FFA" w:rsidRPr="00FC1296">
        <w:rPr>
          <w:lang w:val="es-ES_tradnl" w:eastAsia="en-US"/>
        </w:rPr>
        <w:t>i</w:t>
      </w:r>
      <w:r w:rsidR="00191F5C" w:rsidRPr="00FC1296">
        <w:rPr>
          <w:lang w:val="es-ES_tradnl" w:eastAsia="en-US"/>
        </w:rPr>
        <w:t>te de rentas a que se ref</w:t>
      </w:r>
      <w:r w:rsidR="00A91FFA" w:rsidRPr="00FC1296">
        <w:rPr>
          <w:lang w:val="es-ES_tradnl" w:eastAsia="en-US"/>
        </w:rPr>
        <w:t>i</w:t>
      </w:r>
      <w:r w:rsidR="00191F5C" w:rsidRPr="00FC1296">
        <w:rPr>
          <w:lang w:val="es-ES_tradnl" w:eastAsia="en-US"/>
        </w:rPr>
        <w:t>eren el artículo</w:t>
      </w:r>
      <w:r w:rsidR="00191F5C" w:rsidRPr="00FC1296">
        <w:rPr>
          <w:color w:val="FF0000"/>
          <w:lang w:val="es-ES_tradnl" w:eastAsia="en-US"/>
        </w:rPr>
        <w:t xml:space="preserve"> </w:t>
      </w:r>
      <w:r w:rsidR="00191F5C" w:rsidRPr="00FC1296">
        <w:rPr>
          <w:lang w:val="es-ES_tradnl" w:eastAsia="en-US"/>
        </w:rPr>
        <w:t>62.2 y el últ</w:t>
      </w:r>
      <w:r w:rsidR="00A91FFA" w:rsidRPr="00FC1296">
        <w:rPr>
          <w:lang w:val="es-ES_tradnl" w:eastAsia="en-US"/>
        </w:rPr>
        <w:t>i</w:t>
      </w:r>
      <w:r w:rsidR="00191F5C" w:rsidRPr="00FC1296">
        <w:rPr>
          <w:lang w:val="es-ES_tradnl" w:eastAsia="en-US"/>
        </w:rPr>
        <w:t>mo párrafo del artículo 62.9.b).b’) será de 60.000 euros para el conjunto de la un</w:t>
      </w:r>
      <w:r w:rsidR="00A91FFA" w:rsidRPr="00FC1296">
        <w:rPr>
          <w:lang w:val="es-ES_tradnl" w:eastAsia="en-US"/>
        </w:rPr>
        <w:t>i</w:t>
      </w:r>
      <w:r w:rsidR="00191F5C" w:rsidRPr="00FC1296">
        <w:rPr>
          <w:lang w:val="es-ES_tradnl" w:eastAsia="en-US"/>
        </w:rPr>
        <w:t>dad fam</w:t>
      </w:r>
      <w:r w:rsidR="00A91FFA" w:rsidRPr="00FC1296">
        <w:rPr>
          <w:lang w:val="es-ES_tradnl" w:eastAsia="en-US"/>
        </w:rPr>
        <w:t>i</w:t>
      </w:r>
      <w:r w:rsidR="00191F5C" w:rsidRPr="00FC1296">
        <w:rPr>
          <w:lang w:val="es-ES_tradnl" w:eastAsia="en-US"/>
        </w:rPr>
        <w:t>l</w:t>
      </w:r>
      <w:r w:rsidR="00A91FFA" w:rsidRPr="00FC1296">
        <w:rPr>
          <w:lang w:val="es-ES_tradnl" w:eastAsia="en-US"/>
        </w:rPr>
        <w:t>i</w:t>
      </w:r>
      <w:r w:rsidR="00191F5C" w:rsidRPr="00FC1296">
        <w:rPr>
          <w:lang w:val="es-ES_tradnl" w:eastAsia="en-US"/>
        </w:rPr>
        <w:t>ar”.</w:t>
      </w:r>
    </w:p>
    <w:p w:rsidR="00191F5C" w:rsidRPr="00FC1296" w:rsidRDefault="009F0444" w:rsidP="005F51F9">
      <w:pPr>
        <w:pStyle w:val="DICTA-TEXTO"/>
        <w:rPr>
          <w:lang w:val="es-ES_tradnl"/>
        </w:rPr>
      </w:pPr>
      <w:r w:rsidRPr="00FC1296">
        <w:rPr>
          <w:u w:val="single"/>
          <w:lang w:val="es-ES_tradnl"/>
        </w:rPr>
        <w:t>Tre</w:t>
      </w:r>
      <w:r w:rsidR="00A91FFA" w:rsidRPr="00FC1296">
        <w:rPr>
          <w:u w:val="single"/>
          <w:lang w:val="es-ES_tradnl"/>
        </w:rPr>
        <w:t>i</w:t>
      </w:r>
      <w:r w:rsidRPr="00FC1296">
        <w:rPr>
          <w:u w:val="single"/>
          <w:lang w:val="es-ES_tradnl"/>
        </w:rPr>
        <w:t xml:space="preserve">nta y </w:t>
      </w:r>
      <w:r w:rsidR="00963E4D" w:rsidRPr="00FC1296">
        <w:rPr>
          <w:u w:val="single"/>
          <w:lang w:val="es-ES_tradnl"/>
        </w:rPr>
        <w:t>tres</w:t>
      </w:r>
      <w:r w:rsidR="00191F5C" w:rsidRPr="00FC1296">
        <w:rPr>
          <w:lang w:val="es-ES_tradnl"/>
        </w:rPr>
        <w:t>. Artículo 80.2, segundo párrafo. Con efectos desde el 1 de enero de 2017.</w:t>
      </w:r>
    </w:p>
    <w:p w:rsidR="00191F5C" w:rsidRPr="00FC1296" w:rsidRDefault="00191F5C" w:rsidP="005F51F9">
      <w:pPr>
        <w:pStyle w:val="DICTA-TEXTO"/>
        <w:rPr>
          <w:lang w:val="es-ES_tradnl"/>
        </w:rPr>
      </w:pPr>
      <w:r w:rsidRPr="00FC1296">
        <w:rPr>
          <w:lang w:val="es-ES_tradnl"/>
        </w:rPr>
        <w:t>“Cuando una ent</w:t>
      </w:r>
      <w:r w:rsidR="00A91FFA" w:rsidRPr="00FC1296">
        <w:rPr>
          <w:lang w:val="es-ES_tradnl"/>
        </w:rPr>
        <w:t>i</w:t>
      </w:r>
      <w:r w:rsidRPr="00FC1296">
        <w:rPr>
          <w:lang w:val="es-ES_tradnl"/>
        </w:rPr>
        <w:t>dad, res</w:t>
      </w:r>
      <w:r w:rsidR="00A91FFA" w:rsidRPr="00FC1296">
        <w:rPr>
          <w:lang w:val="es-ES_tradnl"/>
        </w:rPr>
        <w:t>i</w:t>
      </w:r>
      <w:r w:rsidRPr="00FC1296">
        <w:rPr>
          <w:lang w:val="es-ES_tradnl"/>
        </w:rPr>
        <w:t>dente o no res</w:t>
      </w:r>
      <w:r w:rsidR="00A91FFA" w:rsidRPr="00FC1296">
        <w:rPr>
          <w:lang w:val="es-ES_tradnl"/>
        </w:rPr>
        <w:t>i</w:t>
      </w:r>
      <w:r w:rsidRPr="00FC1296">
        <w:rPr>
          <w:lang w:val="es-ES_tradnl"/>
        </w:rPr>
        <w:t>dente, sat</w:t>
      </w:r>
      <w:r w:rsidR="00A91FFA" w:rsidRPr="00FC1296">
        <w:rPr>
          <w:lang w:val="es-ES_tradnl"/>
        </w:rPr>
        <w:t>i</w:t>
      </w:r>
      <w:r w:rsidRPr="00FC1296">
        <w:rPr>
          <w:lang w:val="es-ES_tradnl"/>
        </w:rPr>
        <w:t>sfaga o abone rentas del trabajo a sujetos pas</w:t>
      </w:r>
      <w:r w:rsidR="00A91FFA" w:rsidRPr="00FC1296">
        <w:rPr>
          <w:lang w:val="es-ES_tradnl"/>
        </w:rPr>
        <w:t>i</w:t>
      </w:r>
      <w:r w:rsidRPr="00FC1296">
        <w:rPr>
          <w:lang w:val="es-ES_tradnl"/>
        </w:rPr>
        <w:t>vos que presten sus serv</w:t>
      </w:r>
      <w:r w:rsidR="00A91FFA" w:rsidRPr="00FC1296">
        <w:rPr>
          <w:lang w:val="es-ES_tradnl"/>
        </w:rPr>
        <w:t>i</w:t>
      </w:r>
      <w:r w:rsidRPr="00FC1296">
        <w:rPr>
          <w:lang w:val="es-ES_tradnl"/>
        </w:rPr>
        <w:t>c</w:t>
      </w:r>
      <w:r w:rsidR="00A91FFA" w:rsidRPr="00FC1296">
        <w:rPr>
          <w:lang w:val="es-ES_tradnl"/>
        </w:rPr>
        <w:t>i</w:t>
      </w:r>
      <w:r w:rsidRPr="00FC1296">
        <w:rPr>
          <w:lang w:val="es-ES_tradnl"/>
        </w:rPr>
        <w:t>os a una ent</w:t>
      </w:r>
      <w:r w:rsidR="00A91FFA" w:rsidRPr="00FC1296">
        <w:rPr>
          <w:lang w:val="es-ES_tradnl"/>
        </w:rPr>
        <w:t>i</w:t>
      </w:r>
      <w:r w:rsidRPr="00FC1296">
        <w:rPr>
          <w:lang w:val="es-ES_tradnl"/>
        </w:rPr>
        <w:t>dad res</w:t>
      </w:r>
      <w:r w:rsidR="00A91FFA" w:rsidRPr="00FC1296">
        <w:rPr>
          <w:lang w:val="es-ES_tradnl"/>
        </w:rPr>
        <w:t>i</w:t>
      </w:r>
      <w:r w:rsidRPr="00FC1296">
        <w:rPr>
          <w:lang w:val="es-ES_tradnl"/>
        </w:rPr>
        <w:t>dente v</w:t>
      </w:r>
      <w:r w:rsidR="00A91FFA" w:rsidRPr="00FC1296">
        <w:rPr>
          <w:lang w:val="es-ES_tradnl"/>
        </w:rPr>
        <w:t>i</w:t>
      </w:r>
      <w:r w:rsidR="00E24D3F" w:rsidRPr="00FC1296">
        <w:rPr>
          <w:lang w:val="es-ES_tradnl"/>
        </w:rPr>
        <w:t>nculada con aque</w:t>
      </w:r>
      <w:r w:rsidRPr="00FC1296">
        <w:rPr>
          <w:lang w:val="es-ES_tradnl"/>
        </w:rPr>
        <w:t>lla en los térm</w:t>
      </w:r>
      <w:r w:rsidR="00A91FFA" w:rsidRPr="00FC1296">
        <w:rPr>
          <w:lang w:val="es-ES_tradnl"/>
        </w:rPr>
        <w:t>i</w:t>
      </w:r>
      <w:r w:rsidRPr="00FC1296">
        <w:rPr>
          <w:lang w:val="es-ES_tradnl"/>
        </w:rPr>
        <w:t>nos prev</w:t>
      </w:r>
      <w:r w:rsidR="00A91FFA" w:rsidRPr="00FC1296">
        <w:rPr>
          <w:lang w:val="es-ES_tradnl"/>
        </w:rPr>
        <w:t>i</w:t>
      </w:r>
      <w:r w:rsidRPr="00FC1296">
        <w:rPr>
          <w:lang w:val="es-ES_tradnl"/>
        </w:rPr>
        <w:t>stos en el artículo 28 de la Ley Foral 26/2016, de 28 de d</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embre, del </w:t>
      </w:r>
      <w:r w:rsidR="00A91FFA" w:rsidRPr="00FC1296">
        <w:rPr>
          <w:lang w:val="es-ES_tradnl"/>
        </w:rPr>
        <w:t>I</w:t>
      </w:r>
      <w:r w:rsidRPr="00FC1296">
        <w:rPr>
          <w:lang w:val="es-ES_tradnl"/>
        </w:rPr>
        <w:t>mpuesto sobre Soc</w:t>
      </w:r>
      <w:r w:rsidR="00A91FFA" w:rsidRPr="00FC1296">
        <w:rPr>
          <w:lang w:val="es-ES_tradnl"/>
        </w:rPr>
        <w:t>i</w:t>
      </w:r>
      <w:r w:rsidRPr="00FC1296">
        <w:rPr>
          <w:lang w:val="es-ES_tradnl"/>
        </w:rPr>
        <w:t>edades, o a un establec</w:t>
      </w:r>
      <w:r w:rsidR="00A91FFA" w:rsidRPr="00FC1296">
        <w:rPr>
          <w:lang w:val="es-ES_tradnl"/>
        </w:rPr>
        <w:t>i</w:t>
      </w:r>
      <w:r w:rsidRPr="00FC1296">
        <w:rPr>
          <w:lang w:val="es-ES_tradnl"/>
        </w:rPr>
        <w:t>m</w:t>
      </w:r>
      <w:r w:rsidR="00A91FFA" w:rsidRPr="00FC1296">
        <w:rPr>
          <w:lang w:val="es-ES_tradnl"/>
        </w:rPr>
        <w:t>i</w:t>
      </w:r>
      <w:r w:rsidRPr="00FC1296">
        <w:rPr>
          <w:lang w:val="es-ES_tradnl"/>
        </w:rPr>
        <w:t>ento permanente rad</w:t>
      </w:r>
      <w:r w:rsidR="00A91FFA" w:rsidRPr="00FC1296">
        <w:rPr>
          <w:lang w:val="es-ES_tradnl"/>
        </w:rPr>
        <w:t>i</w:t>
      </w:r>
      <w:r w:rsidRPr="00FC1296">
        <w:rPr>
          <w:lang w:val="es-ES_tradnl"/>
        </w:rPr>
        <w:t>cado en terr</w:t>
      </w:r>
      <w:r w:rsidR="00A91FFA" w:rsidRPr="00FC1296">
        <w:rPr>
          <w:lang w:val="es-ES_tradnl"/>
        </w:rPr>
        <w:t>i</w:t>
      </w:r>
      <w:r w:rsidRPr="00FC1296">
        <w:rPr>
          <w:lang w:val="es-ES_tradnl"/>
        </w:rPr>
        <w:t>tor</w:t>
      </w:r>
      <w:r w:rsidR="00A91FFA" w:rsidRPr="00FC1296">
        <w:rPr>
          <w:lang w:val="es-ES_tradnl"/>
        </w:rPr>
        <w:t>i</w:t>
      </w:r>
      <w:r w:rsidRPr="00FC1296">
        <w:rPr>
          <w:lang w:val="es-ES_tradnl"/>
        </w:rPr>
        <w:t>o español, la retenc</w:t>
      </w:r>
      <w:r w:rsidR="00A91FFA" w:rsidRPr="00FC1296">
        <w:rPr>
          <w:lang w:val="es-ES_tradnl"/>
        </w:rPr>
        <w:t>i</w:t>
      </w:r>
      <w:r w:rsidRPr="00FC1296">
        <w:rPr>
          <w:lang w:val="es-ES_tradnl"/>
        </w:rPr>
        <w:t xml:space="preserve">ón o el </w:t>
      </w:r>
      <w:r w:rsidR="00A91FFA" w:rsidRPr="00FC1296">
        <w:rPr>
          <w:lang w:val="es-ES_tradnl"/>
        </w:rPr>
        <w:t>i</w:t>
      </w:r>
      <w:r w:rsidRPr="00FC1296">
        <w:rPr>
          <w:lang w:val="es-ES_tradnl"/>
        </w:rPr>
        <w:t>ngreso a cuenta deberá efectuarlo la ent</w:t>
      </w:r>
      <w:r w:rsidR="00A91FFA" w:rsidRPr="00FC1296">
        <w:rPr>
          <w:lang w:val="es-ES_tradnl"/>
        </w:rPr>
        <w:t>i</w:t>
      </w:r>
      <w:r w:rsidRPr="00FC1296">
        <w:rPr>
          <w:lang w:val="es-ES_tradnl"/>
        </w:rPr>
        <w:t>dad o el establec</w:t>
      </w:r>
      <w:r w:rsidR="00A91FFA" w:rsidRPr="00FC1296">
        <w:rPr>
          <w:lang w:val="es-ES_tradnl"/>
        </w:rPr>
        <w:t>i</w:t>
      </w:r>
      <w:r w:rsidRPr="00FC1296">
        <w:rPr>
          <w:lang w:val="es-ES_tradnl"/>
        </w:rPr>
        <w:t>m</w:t>
      </w:r>
      <w:r w:rsidR="00A91FFA" w:rsidRPr="00FC1296">
        <w:rPr>
          <w:lang w:val="es-ES_tradnl"/>
        </w:rPr>
        <w:t>i</w:t>
      </w:r>
      <w:r w:rsidRPr="00FC1296">
        <w:rPr>
          <w:lang w:val="es-ES_tradnl"/>
        </w:rPr>
        <w:t>ento permanente en el que preste sus serv</w:t>
      </w:r>
      <w:r w:rsidR="00A91FFA" w:rsidRPr="00FC1296">
        <w:rPr>
          <w:lang w:val="es-ES_tradnl"/>
        </w:rPr>
        <w:t>i</w:t>
      </w:r>
      <w:r w:rsidRPr="00FC1296">
        <w:rPr>
          <w:lang w:val="es-ES_tradnl"/>
        </w:rPr>
        <w:t>c</w:t>
      </w:r>
      <w:r w:rsidR="00A91FFA" w:rsidRPr="00FC1296">
        <w:rPr>
          <w:lang w:val="es-ES_tradnl"/>
        </w:rPr>
        <w:t>i</w:t>
      </w:r>
      <w:r w:rsidRPr="00FC1296">
        <w:rPr>
          <w:lang w:val="es-ES_tradnl"/>
        </w:rPr>
        <w:t>os el sujeto pas</w:t>
      </w:r>
      <w:r w:rsidR="00A91FFA" w:rsidRPr="00FC1296">
        <w:rPr>
          <w:lang w:val="es-ES_tradnl"/>
        </w:rPr>
        <w:t>i</w:t>
      </w:r>
      <w:r w:rsidRPr="00FC1296">
        <w:rPr>
          <w:lang w:val="es-ES_tradnl"/>
        </w:rPr>
        <w:t>vo”.</w:t>
      </w:r>
    </w:p>
    <w:p w:rsidR="00191F5C" w:rsidRPr="00FC1296" w:rsidRDefault="004A6EC5" w:rsidP="005F51F9">
      <w:pPr>
        <w:pStyle w:val="DICTA-TEXTO"/>
        <w:rPr>
          <w:lang w:val="es-ES_tradnl" w:eastAsia="en-US"/>
        </w:rPr>
      </w:pPr>
      <w:r w:rsidRPr="00FC1296">
        <w:rPr>
          <w:u w:val="single"/>
          <w:lang w:val="es-ES_tradnl" w:eastAsia="en-US"/>
        </w:rPr>
        <w:lastRenderedPageBreak/>
        <w:t>Tre</w:t>
      </w:r>
      <w:r w:rsidR="00A91FFA" w:rsidRPr="00FC1296">
        <w:rPr>
          <w:u w:val="single"/>
          <w:lang w:val="es-ES_tradnl" w:eastAsia="en-US"/>
        </w:rPr>
        <w:t>i</w:t>
      </w:r>
      <w:r w:rsidRPr="00FC1296">
        <w:rPr>
          <w:u w:val="single"/>
          <w:lang w:val="es-ES_tradnl" w:eastAsia="en-US"/>
        </w:rPr>
        <w:t xml:space="preserve">nta y </w:t>
      </w:r>
      <w:r w:rsidR="00963E4D" w:rsidRPr="00FC1296">
        <w:rPr>
          <w:u w:val="single"/>
          <w:lang w:val="es-ES_tradnl" w:eastAsia="en-US"/>
        </w:rPr>
        <w:t>cuatro</w:t>
      </w:r>
      <w:r w:rsidR="00191F5C" w:rsidRPr="00FC1296">
        <w:rPr>
          <w:lang w:val="es-ES_tradnl" w:eastAsia="en-US"/>
        </w:rPr>
        <w:t>. Artículo 80.10. Derogac</w:t>
      </w:r>
      <w:r w:rsidR="00A91FFA" w:rsidRPr="00FC1296">
        <w:rPr>
          <w:lang w:val="es-ES_tradnl" w:eastAsia="en-US"/>
        </w:rPr>
        <w:t>i</w:t>
      </w:r>
      <w:r w:rsidR="00191F5C" w:rsidRPr="00FC1296">
        <w:rPr>
          <w:lang w:val="es-ES_tradnl" w:eastAsia="en-US"/>
        </w:rPr>
        <w:t>ón Con efectos desde el 1 de enero de 2018.</w:t>
      </w:r>
    </w:p>
    <w:p w:rsidR="00191F5C" w:rsidRPr="00FC1296" w:rsidRDefault="004A6EC5" w:rsidP="005F51F9">
      <w:pPr>
        <w:pStyle w:val="DICTA-TEXTO"/>
        <w:rPr>
          <w:lang w:val="es-ES_tradnl" w:eastAsia="en-US"/>
        </w:rPr>
      </w:pPr>
      <w:r w:rsidRPr="00FC1296">
        <w:rPr>
          <w:u w:val="single"/>
          <w:lang w:val="es-ES_tradnl" w:eastAsia="en-US"/>
        </w:rPr>
        <w:t>Tre</w:t>
      </w:r>
      <w:r w:rsidR="00A91FFA" w:rsidRPr="00FC1296">
        <w:rPr>
          <w:u w:val="single"/>
          <w:lang w:val="es-ES_tradnl" w:eastAsia="en-US"/>
        </w:rPr>
        <w:t>i</w:t>
      </w:r>
      <w:r w:rsidRPr="00FC1296">
        <w:rPr>
          <w:u w:val="single"/>
          <w:lang w:val="es-ES_tradnl" w:eastAsia="en-US"/>
        </w:rPr>
        <w:t>nta y c</w:t>
      </w:r>
      <w:r w:rsidR="00963E4D" w:rsidRPr="00FC1296">
        <w:rPr>
          <w:u w:val="single"/>
          <w:lang w:val="es-ES_tradnl" w:eastAsia="en-US"/>
        </w:rPr>
        <w:t>inco</w:t>
      </w:r>
      <w:r w:rsidR="00191F5C" w:rsidRPr="00FC1296">
        <w:rPr>
          <w:lang w:val="es-ES_tradnl" w:eastAsia="en-US"/>
        </w:rPr>
        <w:t>. D</w:t>
      </w:r>
      <w:r w:rsidR="00A91FFA" w:rsidRPr="00FC1296">
        <w:rPr>
          <w:lang w:val="es-ES_tradnl" w:eastAsia="en-US"/>
        </w:rPr>
        <w:t>i</w:t>
      </w:r>
      <w:r w:rsidR="00191F5C" w:rsidRPr="00FC1296">
        <w:rPr>
          <w:lang w:val="es-ES_tradnl" w:eastAsia="en-US"/>
        </w:rPr>
        <w:t>spos</w:t>
      </w:r>
      <w:r w:rsidR="00A91FFA" w:rsidRPr="00FC1296">
        <w:rPr>
          <w:lang w:val="es-ES_tradnl" w:eastAsia="en-US"/>
        </w:rPr>
        <w:t>i</w:t>
      </w:r>
      <w:r w:rsidR="00191F5C" w:rsidRPr="00FC1296">
        <w:rPr>
          <w:lang w:val="es-ES_tradnl" w:eastAsia="en-US"/>
        </w:rPr>
        <w:t>c</w:t>
      </w:r>
      <w:r w:rsidR="00A91FFA" w:rsidRPr="00FC1296">
        <w:rPr>
          <w:lang w:val="es-ES_tradnl" w:eastAsia="en-US"/>
        </w:rPr>
        <w:t>i</w:t>
      </w:r>
      <w:r w:rsidR="00191F5C" w:rsidRPr="00FC1296">
        <w:rPr>
          <w:lang w:val="es-ES_tradnl" w:eastAsia="en-US"/>
        </w:rPr>
        <w:t>ón ad</w:t>
      </w:r>
      <w:r w:rsidR="00A91FFA" w:rsidRPr="00FC1296">
        <w:rPr>
          <w:lang w:val="es-ES_tradnl" w:eastAsia="en-US"/>
        </w:rPr>
        <w:t>i</w:t>
      </w:r>
      <w:r w:rsidR="00191F5C" w:rsidRPr="00FC1296">
        <w:rPr>
          <w:lang w:val="es-ES_tradnl" w:eastAsia="en-US"/>
        </w:rPr>
        <w:t>c</w:t>
      </w:r>
      <w:r w:rsidR="00A91FFA" w:rsidRPr="00FC1296">
        <w:rPr>
          <w:lang w:val="es-ES_tradnl" w:eastAsia="en-US"/>
        </w:rPr>
        <w:t>i</w:t>
      </w:r>
      <w:r w:rsidR="00191F5C" w:rsidRPr="00FC1296">
        <w:rPr>
          <w:lang w:val="es-ES_tradnl" w:eastAsia="en-US"/>
        </w:rPr>
        <w:t>onal cuarta, ad</w:t>
      </w:r>
      <w:r w:rsidR="00A91FFA" w:rsidRPr="00FC1296">
        <w:rPr>
          <w:lang w:val="es-ES_tradnl" w:eastAsia="en-US"/>
        </w:rPr>
        <w:t>i</w:t>
      </w:r>
      <w:r w:rsidR="00191F5C" w:rsidRPr="00FC1296">
        <w:rPr>
          <w:lang w:val="es-ES_tradnl" w:eastAsia="en-US"/>
        </w:rPr>
        <w:t>c</w:t>
      </w:r>
      <w:r w:rsidR="00A91FFA" w:rsidRPr="00FC1296">
        <w:rPr>
          <w:lang w:val="es-ES_tradnl" w:eastAsia="en-US"/>
        </w:rPr>
        <w:t>i</w:t>
      </w:r>
      <w:r w:rsidR="00191F5C" w:rsidRPr="00FC1296">
        <w:rPr>
          <w:lang w:val="es-ES_tradnl" w:eastAsia="en-US"/>
        </w:rPr>
        <w:t>ón de una letra e) al apartado 3.</w:t>
      </w:r>
      <w:r w:rsidR="00191F5C" w:rsidRPr="00FC1296">
        <w:rPr>
          <w:lang w:val="es-ES_tradnl"/>
        </w:rPr>
        <w:t xml:space="preserve"> Con efectos desde el 1 de enero de 2017.</w:t>
      </w:r>
    </w:p>
    <w:p w:rsidR="00191F5C" w:rsidRPr="00FC1296" w:rsidRDefault="00191F5C" w:rsidP="005F51F9">
      <w:pPr>
        <w:pStyle w:val="DICTA-TEXTO"/>
        <w:rPr>
          <w:lang w:val="es-ES_tradnl" w:eastAsia="en-US"/>
        </w:rPr>
      </w:pPr>
      <w:r w:rsidRPr="00FC1296">
        <w:rPr>
          <w:lang w:val="es-ES_tradnl" w:eastAsia="en-US"/>
        </w:rPr>
        <w:t>“e) Las ent</w:t>
      </w:r>
      <w:r w:rsidR="00A91FFA" w:rsidRPr="00FC1296">
        <w:rPr>
          <w:lang w:val="es-ES_tradnl" w:eastAsia="en-US"/>
        </w:rPr>
        <w:t>i</w:t>
      </w:r>
      <w:r w:rsidRPr="00FC1296">
        <w:rPr>
          <w:lang w:val="es-ES_tradnl" w:eastAsia="en-US"/>
        </w:rPr>
        <w:t>dades que comerc</w:t>
      </w:r>
      <w:r w:rsidR="00A91FFA" w:rsidRPr="00FC1296">
        <w:rPr>
          <w:lang w:val="es-ES_tradnl" w:eastAsia="en-US"/>
        </w:rPr>
        <w:t>i</w:t>
      </w:r>
      <w:r w:rsidRPr="00FC1296">
        <w:rPr>
          <w:lang w:val="es-ES_tradnl" w:eastAsia="en-US"/>
        </w:rPr>
        <w:t>al</w:t>
      </w:r>
      <w:r w:rsidR="00A91FFA" w:rsidRPr="00FC1296">
        <w:rPr>
          <w:lang w:val="es-ES_tradnl" w:eastAsia="en-US"/>
        </w:rPr>
        <w:t>i</w:t>
      </w:r>
      <w:r w:rsidRPr="00FC1296">
        <w:rPr>
          <w:lang w:val="es-ES_tradnl" w:eastAsia="en-US"/>
        </w:rPr>
        <w:t xml:space="preserve">cen los planes de ahorro </w:t>
      </w:r>
      <w:r w:rsidR="001D6FAE" w:rsidRPr="00FC1296">
        <w:rPr>
          <w:lang w:val="es-ES_tradnl" w:eastAsia="en-US"/>
        </w:rPr>
        <w:t xml:space="preserve">a </w:t>
      </w:r>
      <w:r w:rsidRPr="00FC1296">
        <w:rPr>
          <w:lang w:val="es-ES_tradnl" w:eastAsia="en-US"/>
        </w:rPr>
        <w:t>largo plazo regulados en la d</w:t>
      </w:r>
      <w:r w:rsidR="00A91FFA" w:rsidRPr="00FC1296">
        <w:rPr>
          <w:lang w:val="es-ES_tradnl" w:eastAsia="en-US"/>
        </w:rPr>
        <w:t>i</w:t>
      </w:r>
      <w:r w:rsidRPr="00FC1296">
        <w:rPr>
          <w:lang w:val="es-ES_tradnl" w:eastAsia="en-US"/>
        </w:rPr>
        <w:t>spos</w:t>
      </w:r>
      <w:r w:rsidR="00A91FFA" w:rsidRPr="00FC1296">
        <w:rPr>
          <w:lang w:val="es-ES_tradnl" w:eastAsia="en-US"/>
        </w:rPr>
        <w:t>i</w:t>
      </w:r>
      <w:r w:rsidRPr="00FC1296">
        <w:rPr>
          <w:lang w:val="es-ES_tradnl" w:eastAsia="en-US"/>
        </w:rPr>
        <w:t>c</w:t>
      </w:r>
      <w:r w:rsidR="00A91FFA" w:rsidRPr="00FC1296">
        <w:rPr>
          <w:lang w:val="es-ES_tradnl" w:eastAsia="en-US"/>
        </w:rPr>
        <w:t>i</w:t>
      </w:r>
      <w:r w:rsidRPr="00FC1296">
        <w:rPr>
          <w:lang w:val="es-ES_tradnl" w:eastAsia="en-US"/>
        </w:rPr>
        <w:t>ón ad</w:t>
      </w:r>
      <w:r w:rsidR="00A91FFA" w:rsidRPr="00FC1296">
        <w:rPr>
          <w:lang w:val="es-ES_tradnl" w:eastAsia="en-US"/>
        </w:rPr>
        <w:t>i</w:t>
      </w:r>
      <w:r w:rsidRPr="00FC1296">
        <w:rPr>
          <w:lang w:val="es-ES_tradnl" w:eastAsia="en-US"/>
        </w:rPr>
        <w:t>c</w:t>
      </w:r>
      <w:r w:rsidR="00A91FFA" w:rsidRPr="00FC1296">
        <w:rPr>
          <w:lang w:val="es-ES_tradnl" w:eastAsia="en-US"/>
        </w:rPr>
        <w:t>i</w:t>
      </w:r>
      <w:r w:rsidRPr="00FC1296">
        <w:rPr>
          <w:lang w:val="es-ES_tradnl" w:eastAsia="en-US"/>
        </w:rPr>
        <w:t>onal v</w:t>
      </w:r>
      <w:r w:rsidR="00A91FFA" w:rsidRPr="00FC1296">
        <w:rPr>
          <w:lang w:val="es-ES_tradnl" w:eastAsia="en-US"/>
        </w:rPr>
        <w:t>i</w:t>
      </w:r>
      <w:r w:rsidRPr="00FC1296">
        <w:rPr>
          <w:lang w:val="es-ES_tradnl" w:eastAsia="en-US"/>
        </w:rPr>
        <w:t>ges</w:t>
      </w:r>
      <w:r w:rsidR="00A91FFA" w:rsidRPr="00FC1296">
        <w:rPr>
          <w:lang w:val="es-ES_tradnl" w:eastAsia="en-US"/>
        </w:rPr>
        <w:t>i</w:t>
      </w:r>
      <w:r w:rsidRPr="00FC1296">
        <w:rPr>
          <w:lang w:val="es-ES_tradnl" w:eastAsia="en-US"/>
        </w:rPr>
        <w:t>mosexta de la Ley 35/2006, de 28 de nov</w:t>
      </w:r>
      <w:r w:rsidR="00A91FFA" w:rsidRPr="00FC1296">
        <w:rPr>
          <w:lang w:val="es-ES_tradnl" w:eastAsia="en-US"/>
        </w:rPr>
        <w:t>i</w:t>
      </w:r>
      <w:r w:rsidRPr="00FC1296">
        <w:rPr>
          <w:lang w:val="es-ES_tradnl" w:eastAsia="en-US"/>
        </w:rPr>
        <w:t xml:space="preserve">embre, del </w:t>
      </w:r>
      <w:r w:rsidR="00A91FFA" w:rsidRPr="00FC1296">
        <w:rPr>
          <w:lang w:val="es-ES_tradnl" w:eastAsia="en-US"/>
        </w:rPr>
        <w:t>I</w:t>
      </w:r>
      <w:r w:rsidRPr="00FC1296">
        <w:rPr>
          <w:lang w:val="es-ES_tradnl" w:eastAsia="en-US"/>
        </w:rPr>
        <w:t>mpuesto sobre la renta de las Personas Fís</w:t>
      </w:r>
      <w:r w:rsidR="00A91FFA" w:rsidRPr="00FC1296">
        <w:rPr>
          <w:lang w:val="es-ES_tradnl" w:eastAsia="en-US"/>
        </w:rPr>
        <w:t>i</w:t>
      </w:r>
      <w:r w:rsidRPr="00FC1296">
        <w:rPr>
          <w:lang w:val="es-ES_tradnl" w:eastAsia="en-US"/>
        </w:rPr>
        <w:t>cas, respecto a los m</w:t>
      </w:r>
      <w:r w:rsidR="00A91FFA" w:rsidRPr="00FC1296">
        <w:rPr>
          <w:lang w:val="es-ES_tradnl" w:eastAsia="en-US"/>
        </w:rPr>
        <w:t>i</w:t>
      </w:r>
      <w:r w:rsidRPr="00FC1296">
        <w:rPr>
          <w:lang w:val="es-ES_tradnl" w:eastAsia="en-US"/>
        </w:rPr>
        <w:t>smos”.</w:t>
      </w:r>
    </w:p>
    <w:p w:rsidR="00191F5C" w:rsidRPr="00FC1296" w:rsidRDefault="004A6EC5" w:rsidP="005F51F9">
      <w:pPr>
        <w:pStyle w:val="DICTA-TEXTO"/>
        <w:rPr>
          <w:lang w:val="es-ES_tradnl"/>
        </w:rPr>
      </w:pPr>
      <w:r w:rsidRPr="00FC1296">
        <w:rPr>
          <w:u w:val="single"/>
          <w:lang w:val="es-ES_tradnl" w:eastAsia="en-US"/>
        </w:rPr>
        <w:t>Tre</w:t>
      </w:r>
      <w:r w:rsidR="00A91FFA" w:rsidRPr="00FC1296">
        <w:rPr>
          <w:u w:val="single"/>
          <w:lang w:val="es-ES_tradnl" w:eastAsia="en-US"/>
        </w:rPr>
        <w:t>i</w:t>
      </w:r>
      <w:r w:rsidRPr="00FC1296">
        <w:rPr>
          <w:u w:val="single"/>
          <w:lang w:val="es-ES_tradnl" w:eastAsia="en-US"/>
        </w:rPr>
        <w:t xml:space="preserve">nta y </w:t>
      </w:r>
      <w:r w:rsidR="006407D3" w:rsidRPr="00FC1296">
        <w:rPr>
          <w:u w:val="single"/>
          <w:lang w:val="es-ES_tradnl" w:eastAsia="en-US"/>
        </w:rPr>
        <w:t>seis</w:t>
      </w:r>
      <w:r w:rsidR="00191F5C" w:rsidRPr="00FC1296">
        <w:rPr>
          <w:lang w:val="es-ES_tradnl" w:eastAsia="en-US"/>
        </w:rPr>
        <w:t>. D</w:t>
      </w:r>
      <w:r w:rsidR="00A91FFA" w:rsidRPr="00FC1296">
        <w:rPr>
          <w:lang w:val="es-ES_tradnl" w:eastAsia="en-US"/>
        </w:rPr>
        <w:t>i</w:t>
      </w:r>
      <w:r w:rsidR="00191F5C" w:rsidRPr="00FC1296">
        <w:rPr>
          <w:lang w:val="es-ES_tradnl" w:eastAsia="en-US"/>
        </w:rPr>
        <w:t>spos</w:t>
      </w:r>
      <w:r w:rsidR="00A91FFA" w:rsidRPr="00FC1296">
        <w:rPr>
          <w:lang w:val="es-ES_tradnl" w:eastAsia="en-US"/>
        </w:rPr>
        <w:t>i</w:t>
      </w:r>
      <w:r w:rsidR="00191F5C" w:rsidRPr="00FC1296">
        <w:rPr>
          <w:lang w:val="es-ES_tradnl" w:eastAsia="en-US"/>
        </w:rPr>
        <w:t>c</w:t>
      </w:r>
      <w:r w:rsidR="00A91FFA" w:rsidRPr="00FC1296">
        <w:rPr>
          <w:lang w:val="es-ES_tradnl" w:eastAsia="en-US"/>
        </w:rPr>
        <w:t>i</w:t>
      </w:r>
      <w:r w:rsidR="00191F5C" w:rsidRPr="00FC1296">
        <w:rPr>
          <w:lang w:val="es-ES_tradnl" w:eastAsia="en-US"/>
        </w:rPr>
        <w:t>ón ad</w:t>
      </w:r>
      <w:r w:rsidR="00A91FFA" w:rsidRPr="00FC1296">
        <w:rPr>
          <w:lang w:val="es-ES_tradnl" w:eastAsia="en-US"/>
        </w:rPr>
        <w:t>i</w:t>
      </w:r>
      <w:r w:rsidR="00191F5C" w:rsidRPr="00FC1296">
        <w:rPr>
          <w:lang w:val="es-ES_tradnl" w:eastAsia="en-US"/>
        </w:rPr>
        <w:t>c</w:t>
      </w:r>
      <w:r w:rsidR="00A91FFA" w:rsidRPr="00FC1296">
        <w:rPr>
          <w:lang w:val="es-ES_tradnl" w:eastAsia="en-US"/>
        </w:rPr>
        <w:t>i</w:t>
      </w:r>
      <w:r w:rsidR="00191F5C" w:rsidRPr="00FC1296">
        <w:rPr>
          <w:lang w:val="es-ES_tradnl" w:eastAsia="en-US"/>
        </w:rPr>
        <w:t>onal</w:t>
      </w:r>
      <w:r w:rsidR="00191F5C" w:rsidRPr="00FC1296">
        <w:rPr>
          <w:lang w:val="es-ES_tradnl"/>
        </w:rPr>
        <w:t xml:space="preserve"> dec</w:t>
      </w:r>
      <w:r w:rsidR="00A91FFA" w:rsidRPr="00FC1296">
        <w:rPr>
          <w:lang w:val="es-ES_tradnl"/>
        </w:rPr>
        <w:t>i</w:t>
      </w:r>
      <w:r w:rsidR="00191F5C" w:rsidRPr="00FC1296">
        <w:rPr>
          <w:lang w:val="es-ES_tradnl"/>
        </w:rPr>
        <w:t>mocuarta, supres</w:t>
      </w:r>
      <w:r w:rsidR="00A91FFA" w:rsidRPr="00FC1296">
        <w:rPr>
          <w:lang w:val="es-ES_tradnl"/>
        </w:rPr>
        <w:t>i</w:t>
      </w:r>
      <w:r w:rsidR="00191F5C" w:rsidRPr="00FC1296">
        <w:rPr>
          <w:lang w:val="es-ES_tradnl"/>
        </w:rPr>
        <w:t>ón de letra c) del apartado 3 y ad</w:t>
      </w:r>
      <w:r w:rsidR="00A91FFA" w:rsidRPr="00FC1296">
        <w:rPr>
          <w:lang w:val="es-ES_tradnl"/>
        </w:rPr>
        <w:t>i</w:t>
      </w:r>
      <w:r w:rsidR="00191F5C" w:rsidRPr="00FC1296">
        <w:rPr>
          <w:lang w:val="es-ES_tradnl"/>
        </w:rPr>
        <w:t>c</w:t>
      </w:r>
      <w:r w:rsidR="00A91FFA" w:rsidRPr="00FC1296">
        <w:rPr>
          <w:lang w:val="es-ES_tradnl"/>
        </w:rPr>
        <w:t>i</w:t>
      </w:r>
      <w:r w:rsidR="00191F5C" w:rsidRPr="00FC1296">
        <w:rPr>
          <w:lang w:val="es-ES_tradnl"/>
        </w:rPr>
        <w:t>ón de un apartado 4, que recoge el actual conten</w:t>
      </w:r>
      <w:r w:rsidR="00A91FFA" w:rsidRPr="00FC1296">
        <w:rPr>
          <w:lang w:val="es-ES_tradnl"/>
        </w:rPr>
        <w:t>i</w:t>
      </w:r>
      <w:r w:rsidR="00191F5C" w:rsidRPr="00FC1296">
        <w:rPr>
          <w:lang w:val="es-ES_tradnl"/>
        </w:rPr>
        <w:t>do de los dos últ</w:t>
      </w:r>
      <w:r w:rsidR="00A91FFA" w:rsidRPr="00FC1296">
        <w:rPr>
          <w:lang w:val="es-ES_tradnl"/>
        </w:rPr>
        <w:t>i</w:t>
      </w:r>
      <w:r w:rsidR="00191F5C" w:rsidRPr="00FC1296">
        <w:rPr>
          <w:lang w:val="es-ES_tradnl"/>
        </w:rPr>
        <w:t>mos párrafos del apartado 3. Con efectos desde el 1 de enero de 2017.</w:t>
      </w:r>
    </w:p>
    <w:p w:rsidR="00191F5C" w:rsidRPr="00FC1296" w:rsidRDefault="00191F5C" w:rsidP="005F51F9">
      <w:pPr>
        <w:pStyle w:val="DICTA-TEXTO"/>
        <w:rPr>
          <w:lang w:val="es-ES_tradnl"/>
        </w:rPr>
      </w:pPr>
      <w:r w:rsidRPr="00FC1296">
        <w:rPr>
          <w:lang w:val="es-ES_tradnl"/>
        </w:rPr>
        <w:t>“4. A los efectos prev</w:t>
      </w:r>
      <w:r w:rsidR="00A91FFA" w:rsidRPr="00FC1296">
        <w:rPr>
          <w:lang w:val="es-ES_tradnl"/>
        </w:rPr>
        <w:t>i</w:t>
      </w:r>
      <w:r w:rsidRPr="00FC1296">
        <w:rPr>
          <w:lang w:val="es-ES_tradnl"/>
        </w:rPr>
        <w:t>stos en el apartado 3, s</w:t>
      </w:r>
      <w:r w:rsidR="00A91FFA" w:rsidRPr="00FC1296">
        <w:rPr>
          <w:lang w:val="es-ES_tradnl"/>
        </w:rPr>
        <w:t>i</w:t>
      </w:r>
      <w:r w:rsidRPr="00FC1296">
        <w:rPr>
          <w:lang w:val="es-ES_tradnl"/>
        </w:rPr>
        <w:t>empre que se dé la homogene</w:t>
      </w:r>
      <w:r w:rsidR="00A91FFA" w:rsidRPr="00FC1296">
        <w:rPr>
          <w:lang w:val="es-ES_tradnl"/>
        </w:rPr>
        <w:t>i</w:t>
      </w:r>
      <w:r w:rsidRPr="00FC1296">
        <w:rPr>
          <w:lang w:val="es-ES_tradnl"/>
        </w:rPr>
        <w:t>dad en los b</w:t>
      </w:r>
      <w:r w:rsidR="00A91FFA" w:rsidRPr="00FC1296">
        <w:rPr>
          <w:lang w:val="es-ES_tradnl"/>
        </w:rPr>
        <w:t>i</w:t>
      </w:r>
      <w:r w:rsidRPr="00FC1296">
        <w:rPr>
          <w:lang w:val="es-ES_tradnl"/>
        </w:rPr>
        <w:t>enes o en los derechos de que se trate se entenderá que fueron d</w:t>
      </w:r>
      <w:r w:rsidR="00A91FFA" w:rsidRPr="00FC1296">
        <w:rPr>
          <w:lang w:val="es-ES_tradnl"/>
        </w:rPr>
        <w:t>i</w:t>
      </w:r>
      <w:r w:rsidRPr="00FC1296">
        <w:rPr>
          <w:lang w:val="es-ES_tradnl"/>
        </w:rPr>
        <w:t>spuestos los aportados en pr</w:t>
      </w:r>
      <w:r w:rsidR="00A91FFA" w:rsidRPr="00FC1296">
        <w:rPr>
          <w:lang w:val="es-ES_tradnl"/>
        </w:rPr>
        <w:t>i</w:t>
      </w:r>
      <w:r w:rsidRPr="00FC1296">
        <w:rPr>
          <w:lang w:val="es-ES_tradnl"/>
        </w:rPr>
        <w:t>mer lugar.</w:t>
      </w:r>
    </w:p>
    <w:p w:rsidR="00191F5C" w:rsidRPr="00FC1296" w:rsidRDefault="00191F5C" w:rsidP="005F51F9">
      <w:pPr>
        <w:pStyle w:val="DICTA-TEXTO"/>
        <w:rPr>
          <w:strike/>
          <w:lang w:val="es-ES_tradnl"/>
        </w:rPr>
      </w:pPr>
      <w:r w:rsidRPr="00FC1296">
        <w:rPr>
          <w:lang w:val="es-ES_tradnl"/>
        </w:rPr>
        <w:t>No se apl</w:t>
      </w:r>
      <w:r w:rsidR="00A91FFA" w:rsidRPr="00FC1296">
        <w:rPr>
          <w:lang w:val="es-ES_tradnl"/>
        </w:rPr>
        <w:t>i</w:t>
      </w:r>
      <w:r w:rsidRPr="00FC1296">
        <w:rPr>
          <w:lang w:val="es-ES_tradnl"/>
        </w:rPr>
        <w:t>cará lo establec</w:t>
      </w:r>
      <w:r w:rsidR="00A91FFA" w:rsidRPr="00FC1296">
        <w:rPr>
          <w:lang w:val="es-ES_tradnl"/>
        </w:rPr>
        <w:t>i</w:t>
      </w:r>
      <w:r w:rsidRPr="00FC1296">
        <w:rPr>
          <w:lang w:val="es-ES_tradnl"/>
        </w:rPr>
        <w:t>do en este apartado en caso de fallec</w:t>
      </w:r>
      <w:r w:rsidR="00A91FFA" w:rsidRPr="00FC1296">
        <w:rPr>
          <w:lang w:val="es-ES_tradnl"/>
        </w:rPr>
        <w:t>i</w:t>
      </w:r>
      <w:r w:rsidRPr="00FC1296">
        <w:rPr>
          <w:lang w:val="es-ES_tradnl"/>
        </w:rPr>
        <w:t>m</w:t>
      </w:r>
      <w:r w:rsidR="00A91FFA" w:rsidRPr="00FC1296">
        <w:rPr>
          <w:lang w:val="es-ES_tradnl"/>
        </w:rPr>
        <w:t>i</w:t>
      </w:r>
      <w:r w:rsidRPr="00FC1296">
        <w:rPr>
          <w:lang w:val="es-ES_tradnl"/>
        </w:rPr>
        <w:t>ento del t</w:t>
      </w:r>
      <w:r w:rsidR="00A91FFA" w:rsidRPr="00FC1296">
        <w:rPr>
          <w:lang w:val="es-ES_tradnl"/>
        </w:rPr>
        <w:t>i</w:t>
      </w:r>
      <w:r w:rsidRPr="00FC1296">
        <w:rPr>
          <w:lang w:val="es-ES_tradnl"/>
        </w:rPr>
        <w:t>tular del patr</w:t>
      </w:r>
      <w:r w:rsidR="00A91FFA" w:rsidRPr="00FC1296">
        <w:rPr>
          <w:lang w:val="es-ES_tradnl"/>
        </w:rPr>
        <w:t>i</w:t>
      </w:r>
      <w:r w:rsidRPr="00FC1296">
        <w:rPr>
          <w:lang w:val="es-ES_tradnl"/>
        </w:rPr>
        <w:t>mon</w:t>
      </w:r>
      <w:r w:rsidR="00A91FFA" w:rsidRPr="00FC1296">
        <w:rPr>
          <w:lang w:val="es-ES_tradnl"/>
        </w:rPr>
        <w:t>i</w:t>
      </w:r>
      <w:r w:rsidRPr="00FC1296">
        <w:rPr>
          <w:lang w:val="es-ES_tradnl"/>
        </w:rPr>
        <w:t>o proteg</w:t>
      </w:r>
      <w:r w:rsidR="00A91FFA" w:rsidRPr="00FC1296">
        <w:rPr>
          <w:lang w:val="es-ES_tradnl"/>
        </w:rPr>
        <w:t>i</w:t>
      </w:r>
      <w:r w:rsidRPr="00FC1296">
        <w:rPr>
          <w:lang w:val="es-ES_tradnl"/>
        </w:rPr>
        <w:t>do o del aportante”.</w:t>
      </w:r>
    </w:p>
    <w:p w:rsidR="00191F5C" w:rsidRPr="00FC1296" w:rsidRDefault="00A5240C" w:rsidP="005F51F9">
      <w:pPr>
        <w:pStyle w:val="DICTA-TEXTO"/>
        <w:rPr>
          <w:lang w:val="es-ES_tradnl"/>
        </w:rPr>
      </w:pPr>
      <w:r w:rsidRPr="00FC1296">
        <w:rPr>
          <w:u w:val="single"/>
          <w:lang w:val="es-ES_tradnl" w:eastAsia="en-US"/>
        </w:rPr>
        <w:t>Tre</w:t>
      </w:r>
      <w:r w:rsidR="00A91FFA" w:rsidRPr="00FC1296">
        <w:rPr>
          <w:u w:val="single"/>
          <w:lang w:val="es-ES_tradnl" w:eastAsia="en-US"/>
        </w:rPr>
        <w:t>i</w:t>
      </w:r>
      <w:r w:rsidRPr="00FC1296">
        <w:rPr>
          <w:u w:val="single"/>
          <w:lang w:val="es-ES_tradnl" w:eastAsia="en-US"/>
        </w:rPr>
        <w:t>nta y s</w:t>
      </w:r>
      <w:r w:rsidR="00650062" w:rsidRPr="00FC1296">
        <w:rPr>
          <w:u w:val="single"/>
          <w:lang w:val="es-ES_tradnl" w:eastAsia="en-US"/>
        </w:rPr>
        <w:t>iete</w:t>
      </w:r>
      <w:r w:rsidR="00191F5C" w:rsidRPr="00FC1296">
        <w:rPr>
          <w:lang w:val="es-ES_tradnl" w:eastAsia="en-US"/>
        </w:rPr>
        <w:t>. D</w:t>
      </w:r>
      <w:r w:rsidR="00A91FFA" w:rsidRPr="00FC1296">
        <w:rPr>
          <w:lang w:val="es-ES_tradnl" w:eastAsia="en-US"/>
        </w:rPr>
        <w:t>i</w:t>
      </w:r>
      <w:r w:rsidR="00191F5C" w:rsidRPr="00FC1296">
        <w:rPr>
          <w:lang w:val="es-ES_tradnl" w:eastAsia="en-US"/>
        </w:rPr>
        <w:t>spos</w:t>
      </w:r>
      <w:r w:rsidR="00A91FFA" w:rsidRPr="00FC1296">
        <w:rPr>
          <w:lang w:val="es-ES_tradnl" w:eastAsia="en-US"/>
        </w:rPr>
        <w:t>i</w:t>
      </w:r>
      <w:r w:rsidR="00191F5C" w:rsidRPr="00FC1296">
        <w:rPr>
          <w:lang w:val="es-ES_tradnl" w:eastAsia="en-US"/>
        </w:rPr>
        <w:t>c</w:t>
      </w:r>
      <w:r w:rsidR="00A91FFA" w:rsidRPr="00FC1296">
        <w:rPr>
          <w:lang w:val="es-ES_tradnl" w:eastAsia="en-US"/>
        </w:rPr>
        <w:t>i</w:t>
      </w:r>
      <w:r w:rsidR="00191F5C" w:rsidRPr="00FC1296">
        <w:rPr>
          <w:lang w:val="es-ES_tradnl" w:eastAsia="en-US"/>
        </w:rPr>
        <w:t>ón ad</w:t>
      </w:r>
      <w:r w:rsidR="00A91FFA" w:rsidRPr="00FC1296">
        <w:rPr>
          <w:lang w:val="es-ES_tradnl" w:eastAsia="en-US"/>
        </w:rPr>
        <w:t>i</w:t>
      </w:r>
      <w:r w:rsidR="00191F5C" w:rsidRPr="00FC1296">
        <w:rPr>
          <w:lang w:val="es-ES_tradnl" w:eastAsia="en-US"/>
        </w:rPr>
        <w:t>c</w:t>
      </w:r>
      <w:r w:rsidR="00A91FFA" w:rsidRPr="00FC1296">
        <w:rPr>
          <w:lang w:val="es-ES_tradnl" w:eastAsia="en-US"/>
        </w:rPr>
        <w:t>i</w:t>
      </w:r>
      <w:r w:rsidR="00191F5C" w:rsidRPr="00FC1296">
        <w:rPr>
          <w:lang w:val="es-ES_tradnl" w:eastAsia="en-US"/>
        </w:rPr>
        <w:t>onal tr</w:t>
      </w:r>
      <w:r w:rsidR="00A91FFA" w:rsidRPr="00FC1296">
        <w:rPr>
          <w:lang w:val="es-ES_tradnl" w:eastAsia="en-US"/>
        </w:rPr>
        <w:t>i</w:t>
      </w:r>
      <w:r w:rsidR="00191F5C" w:rsidRPr="00FC1296">
        <w:rPr>
          <w:lang w:val="es-ES_tradnl" w:eastAsia="en-US"/>
        </w:rPr>
        <w:t>gés</w:t>
      </w:r>
      <w:r w:rsidR="00A91FFA" w:rsidRPr="00FC1296">
        <w:rPr>
          <w:lang w:val="es-ES_tradnl" w:eastAsia="en-US"/>
        </w:rPr>
        <w:t>i</w:t>
      </w:r>
      <w:r w:rsidR="00191F5C" w:rsidRPr="00FC1296">
        <w:rPr>
          <w:lang w:val="es-ES_tradnl" w:eastAsia="en-US"/>
        </w:rPr>
        <w:t>ma novena, rúbr</w:t>
      </w:r>
      <w:r w:rsidR="00A91FFA" w:rsidRPr="00FC1296">
        <w:rPr>
          <w:lang w:val="es-ES_tradnl" w:eastAsia="en-US"/>
        </w:rPr>
        <w:t>i</w:t>
      </w:r>
      <w:r w:rsidR="00191F5C" w:rsidRPr="00FC1296">
        <w:rPr>
          <w:lang w:val="es-ES_tradnl" w:eastAsia="en-US"/>
        </w:rPr>
        <w:t>ca</w:t>
      </w:r>
      <w:r w:rsidR="00191F5C" w:rsidRPr="00FC1296">
        <w:rPr>
          <w:lang w:val="es-ES_tradnl"/>
        </w:rPr>
        <w:t>. Con efectos desde el 1 de enero de 2017.</w:t>
      </w:r>
    </w:p>
    <w:p w:rsidR="00191F5C" w:rsidRPr="00FC1296" w:rsidRDefault="00191F5C" w:rsidP="005F51F9">
      <w:pPr>
        <w:pStyle w:val="DICTA-TEXTO"/>
        <w:rPr>
          <w:lang w:val="es-ES_tradnl"/>
        </w:rPr>
      </w:pPr>
      <w:r w:rsidRPr="00FC1296">
        <w:rPr>
          <w:lang w:val="es-ES_tradnl"/>
        </w:rPr>
        <w:t>“D</w:t>
      </w:r>
      <w:r w:rsidR="00A91FFA" w:rsidRPr="00FC1296">
        <w:rPr>
          <w:lang w:val="es-ES_tradnl"/>
        </w:rPr>
        <w:t>i</w:t>
      </w:r>
      <w:r w:rsidRPr="00FC1296">
        <w:rPr>
          <w:lang w:val="es-ES_tradnl"/>
        </w:rPr>
        <w:t>spos</w:t>
      </w:r>
      <w:r w:rsidR="00A91FFA" w:rsidRPr="00FC1296">
        <w:rPr>
          <w:lang w:val="es-ES_tradnl"/>
        </w:rPr>
        <w:t>i</w:t>
      </w:r>
      <w:r w:rsidRPr="00FC1296">
        <w:rPr>
          <w:lang w:val="es-ES_tradnl"/>
        </w:rPr>
        <w:t>c</w:t>
      </w:r>
      <w:r w:rsidR="00A91FFA" w:rsidRPr="00FC1296">
        <w:rPr>
          <w:lang w:val="es-ES_tradnl"/>
        </w:rPr>
        <w:t>i</w:t>
      </w:r>
      <w:r w:rsidRPr="00FC1296">
        <w:rPr>
          <w:lang w:val="es-ES_tradnl"/>
        </w:rPr>
        <w:t>ón ad</w:t>
      </w:r>
      <w:r w:rsidR="00A91FFA" w:rsidRPr="00FC1296">
        <w:rPr>
          <w:lang w:val="es-ES_tradnl"/>
        </w:rPr>
        <w:t>i</w:t>
      </w:r>
      <w:r w:rsidRPr="00FC1296">
        <w:rPr>
          <w:lang w:val="es-ES_tradnl"/>
        </w:rPr>
        <w:t>c</w:t>
      </w:r>
      <w:r w:rsidR="00A91FFA" w:rsidRPr="00FC1296">
        <w:rPr>
          <w:lang w:val="es-ES_tradnl"/>
        </w:rPr>
        <w:t>i</w:t>
      </w:r>
      <w:r w:rsidRPr="00FC1296">
        <w:rPr>
          <w:lang w:val="es-ES_tradnl"/>
        </w:rPr>
        <w:t>onal tr</w:t>
      </w:r>
      <w:r w:rsidR="00A91FFA" w:rsidRPr="00FC1296">
        <w:rPr>
          <w:lang w:val="es-ES_tradnl"/>
        </w:rPr>
        <w:t>i</w:t>
      </w:r>
      <w:r w:rsidRPr="00FC1296">
        <w:rPr>
          <w:lang w:val="es-ES_tradnl"/>
        </w:rPr>
        <w:t>gés</w:t>
      </w:r>
      <w:r w:rsidR="00A91FFA" w:rsidRPr="00FC1296">
        <w:rPr>
          <w:lang w:val="es-ES_tradnl"/>
        </w:rPr>
        <w:t>i</w:t>
      </w:r>
      <w:r w:rsidRPr="00FC1296">
        <w:rPr>
          <w:lang w:val="es-ES_tradnl"/>
        </w:rPr>
        <w:t>ma novena. Retenc</w:t>
      </w:r>
      <w:r w:rsidR="00A91FFA" w:rsidRPr="00FC1296">
        <w:rPr>
          <w:lang w:val="es-ES_tradnl"/>
        </w:rPr>
        <w:t>i</w:t>
      </w:r>
      <w:r w:rsidRPr="00FC1296">
        <w:rPr>
          <w:lang w:val="es-ES_tradnl"/>
        </w:rPr>
        <w:t>ones sobre rend</w:t>
      </w:r>
      <w:r w:rsidR="00A91FFA" w:rsidRPr="00FC1296">
        <w:rPr>
          <w:lang w:val="es-ES_tradnl"/>
        </w:rPr>
        <w:t>i</w:t>
      </w:r>
      <w:r w:rsidRPr="00FC1296">
        <w:rPr>
          <w:lang w:val="es-ES_tradnl"/>
        </w:rPr>
        <w:t>m</w:t>
      </w:r>
      <w:r w:rsidR="00A91FFA" w:rsidRPr="00FC1296">
        <w:rPr>
          <w:lang w:val="es-ES_tradnl"/>
        </w:rPr>
        <w:t>i</w:t>
      </w:r>
      <w:r w:rsidRPr="00FC1296">
        <w:rPr>
          <w:lang w:val="es-ES_tradnl"/>
        </w:rPr>
        <w:t>entos sat</w:t>
      </w:r>
      <w:r w:rsidR="00A91FFA" w:rsidRPr="00FC1296">
        <w:rPr>
          <w:lang w:val="es-ES_tradnl"/>
        </w:rPr>
        <w:t>i</w:t>
      </w:r>
      <w:r w:rsidRPr="00FC1296">
        <w:rPr>
          <w:lang w:val="es-ES_tradnl"/>
        </w:rPr>
        <w:t>sfechos a soc</w:t>
      </w:r>
      <w:r w:rsidR="00A91FFA" w:rsidRPr="00FC1296">
        <w:rPr>
          <w:lang w:val="es-ES_tradnl"/>
        </w:rPr>
        <w:t>i</w:t>
      </w:r>
      <w:r w:rsidRPr="00FC1296">
        <w:rPr>
          <w:lang w:val="es-ES_tradnl"/>
        </w:rPr>
        <w:t>os o personas v</w:t>
      </w:r>
      <w:r w:rsidR="00A91FFA" w:rsidRPr="00FC1296">
        <w:rPr>
          <w:lang w:val="es-ES_tradnl"/>
        </w:rPr>
        <w:t>i</w:t>
      </w:r>
      <w:r w:rsidRPr="00FC1296">
        <w:rPr>
          <w:lang w:val="es-ES_tradnl"/>
        </w:rPr>
        <w:t>nculadas en el sent</w:t>
      </w:r>
      <w:r w:rsidR="00A91FFA" w:rsidRPr="00FC1296">
        <w:rPr>
          <w:lang w:val="es-ES_tradnl"/>
        </w:rPr>
        <w:t>i</w:t>
      </w:r>
      <w:r w:rsidRPr="00FC1296">
        <w:rPr>
          <w:lang w:val="es-ES_tradnl"/>
        </w:rPr>
        <w:t>do del artículo 28 de la Ley Foral 26/2016, de 28 de d</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embre, del </w:t>
      </w:r>
      <w:r w:rsidR="00A91FFA" w:rsidRPr="00FC1296">
        <w:rPr>
          <w:lang w:val="es-ES_tradnl"/>
        </w:rPr>
        <w:t>I</w:t>
      </w:r>
      <w:r w:rsidRPr="00FC1296">
        <w:rPr>
          <w:lang w:val="es-ES_tradnl"/>
        </w:rPr>
        <w:t>mpuesto sobre Soc</w:t>
      </w:r>
      <w:r w:rsidR="00A91FFA" w:rsidRPr="00FC1296">
        <w:rPr>
          <w:lang w:val="es-ES_tradnl"/>
        </w:rPr>
        <w:t>i</w:t>
      </w:r>
      <w:r w:rsidRPr="00FC1296">
        <w:rPr>
          <w:lang w:val="es-ES_tradnl"/>
        </w:rPr>
        <w:t>edades”.</w:t>
      </w:r>
    </w:p>
    <w:p w:rsidR="00191F5C" w:rsidRPr="00FC1296" w:rsidRDefault="00A5240C" w:rsidP="005F51F9">
      <w:pPr>
        <w:pStyle w:val="DICTA-TEXTO"/>
        <w:rPr>
          <w:lang w:val="es-ES_tradnl"/>
        </w:rPr>
      </w:pPr>
      <w:r w:rsidRPr="00FC1296">
        <w:rPr>
          <w:u w:val="single"/>
          <w:lang w:val="es-ES_tradnl" w:eastAsia="en-US"/>
        </w:rPr>
        <w:t>Tre</w:t>
      </w:r>
      <w:r w:rsidR="00A91FFA" w:rsidRPr="00FC1296">
        <w:rPr>
          <w:u w:val="single"/>
          <w:lang w:val="es-ES_tradnl" w:eastAsia="en-US"/>
        </w:rPr>
        <w:t>i</w:t>
      </w:r>
      <w:r w:rsidRPr="00FC1296">
        <w:rPr>
          <w:u w:val="single"/>
          <w:lang w:val="es-ES_tradnl" w:eastAsia="en-US"/>
        </w:rPr>
        <w:t xml:space="preserve">nta y </w:t>
      </w:r>
      <w:r w:rsidR="00650062" w:rsidRPr="00FC1296">
        <w:rPr>
          <w:u w:val="single"/>
          <w:lang w:val="es-ES_tradnl" w:eastAsia="en-US"/>
        </w:rPr>
        <w:t>ocho</w:t>
      </w:r>
      <w:r w:rsidR="00191F5C" w:rsidRPr="00FC1296">
        <w:rPr>
          <w:lang w:val="es-ES_tradnl" w:eastAsia="en-US"/>
        </w:rPr>
        <w:t>. D</w:t>
      </w:r>
      <w:r w:rsidR="00A91FFA" w:rsidRPr="00FC1296">
        <w:rPr>
          <w:lang w:val="es-ES_tradnl" w:eastAsia="en-US"/>
        </w:rPr>
        <w:t>i</w:t>
      </w:r>
      <w:r w:rsidR="00191F5C" w:rsidRPr="00FC1296">
        <w:rPr>
          <w:lang w:val="es-ES_tradnl" w:eastAsia="en-US"/>
        </w:rPr>
        <w:t>spos</w:t>
      </w:r>
      <w:r w:rsidR="00A91FFA" w:rsidRPr="00FC1296">
        <w:rPr>
          <w:lang w:val="es-ES_tradnl" w:eastAsia="en-US"/>
        </w:rPr>
        <w:t>i</w:t>
      </w:r>
      <w:r w:rsidR="00191F5C" w:rsidRPr="00FC1296">
        <w:rPr>
          <w:lang w:val="es-ES_tradnl" w:eastAsia="en-US"/>
        </w:rPr>
        <w:t>c</w:t>
      </w:r>
      <w:r w:rsidR="00A91FFA" w:rsidRPr="00FC1296">
        <w:rPr>
          <w:lang w:val="es-ES_tradnl" w:eastAsia="en-US"/>
        </w:rPr>
        <w:t>i</w:t>
      </w:r>
      <w:r w:rsidR="00191F5C" w:rsidRPr="00FC1296">
        <w:rPr>
          <w:lang w:val="es-ES_tradnl" w:eastAsia="en-US"/>
        </w:rPr>
        <w:t>ón ad</w:t>
      </w:r>
      <w:r w:rsidR="00A91FFA" w:rsidRPr="00FC1296">
        <w:rPr>
          <w:lang w:val="es-ES_tradnl" w:eastAsia="en-US"/>
        </w:rPr>
        <w:t>i</w:t>
      </w:r>
      <w:r w:rsidR="00191F5C" w:rsidRPr="00FC1296">
        <w:rPr>
          <w:lang w:val="es-ES_tradnl" w:eastAsia="en-US"/>
        </w:rPr>
        <w:t>c</w:t>
      </w:r>
      <w:r w:rsidR="00A91FFA" w:rsidRPr="00FC1296">
        <w:rPr>
          <w:lang w:val="es-ES_tradnl" w:eastAsia="en-US"/>
        </w:rPr>
        <w:t>i</w:t>
      </w:r>
      <w:r w:rsidR="00191F5C" w:rsidRPr="00FC1296">
        <w:rPr>
          <w:lang w:val="es-ES_tradnl" w:eastAsia="en-US"/>
        </w:rPr>
        <w:t>onal</w:t>
      </w:r>
      <w:r w:rsidR="00191F5C" w:rsidRPr="00FC1296">
        <w:rPr>
          <w:lang w:val="es-ES_tradnl"/>
        </w:rPr>
        <w:t xml:space="preserve"> cuadragés</w:t>
      </w:r>
      <w:r w:rsidR="00A91FFA" w:rsidRPr="00FC1296">
        <w:rPr>
          <w:lang w:val="es-ES_tradnl"/>
        </w:rPr>
        <w:t>i</w:t>
      </w:r>
      <w:r w:rsidR="00191F5C" w:rsidRPr="00FC1296">
        <w:rPr>
          <w:lang w:val="es-ES_tradnl"/>
        </w:rPr>
        <w:t>ma sépt</w:t>
      </w:r>
      <w:r w:rsidR="00A91FFA" w:rsidRPr="00FC1296">
        <w:rPr>
          <w:lang w:val="es-ES_tradnl"/>
        </w:rPr>
        <w:t>i</w:t>
      </w:r>
      <w:r w:rsidR="00191F5C" w:rsidRPr="00FC1296">
        <w:rPr>
          <w:lang w:val="es-ES_tradnl"/>
        </w:rPr>
        <w:t>ma, penúlt</w:t>
      </w:r>
      <w:r w:rsidR="00A91FFA" w:rsidRPr="00FC1296">
        <w:rPr>
          <w:lang w:val="es-ES_tradnl"/>
        </w:rPr>
        <w:t>i</w:t>
      </w:r>
      <w:r w:rsidR="00191F5C" w:rsidRPr="00FC1296">
        <w:rPr>
          <w:lang w:val="es-ES_tradnl"/>
        </w:rPr>
        <w:t>mo párrafo. Con efectos desde el 1 de enero de 2017.</w:t>
      </w:r>
    </w:p>
    <w:p w:rsidR="00191F5C" w:rsidRPr="00FC1296" w:rsidRDefault="00191F5C" w:rsidP="005F51F9">
      <w:pPr>
        <w:pStyle w:val="DICTA-TEXTO"/>
        <w:rPr>
          <w:lang w:val="es-ES_tradnl"/>
        </w:rPr>
      </w:pPr>
      <w:r w:rsidRPr="00FC1296">
        <w:rPr>
          <w:lang w:val="es-ES_tradnl"/>
        </w:rPr>
        <w:t>“S</w:t>
      </w:r>
      <w:r w:rsidR="00A91FFA" w:rsidRPr="00FC1296">
        <w:rPr>
          <w:lang w:val="es-ES_tradnl"/>
        </w:rPr>
        <w:t>i</w:t>
      </w:r>
      <w:r w:rsidRPr="00FC1296">
        <w:rPr>
          <w:lang w:val="es-ES_tradnl"/>
        </w:rPr>
        <w:t>n perju</w:t>
      </w:r>
      <w:r w:rsidR="00A91FFA" w:rsidRPr="00FC1296">
        <w:rPr>
          <w:lang w:val="es-ES_tradnl"/>
        </w:rPr>
        <w:t>i</w:t>
      </w:r>
      <w:r w:rsidRPr="00FC1296">
        <w:rPr>
          <w:lang w:val="es-ES_tradnl"/>
        </w:rPr>
        <w:t>c</w:t>
      </w:r>
      <w:r w:rsidR="00A91FFA" w:rsidRPr="00FC1296">
        <w:rPr>
          <w:lang w:val="es-ES_tradnl"/>
        </w:rPr>
        <w:t>i</w:t>
      </w:r>
      <w:r w:rsidRPr="00FC1296">
        <w:rPr>
          <w:lang w:val="es-ES_tradnl"/>
        </w:rPr>
        <w:t>o del lím</w:t>
      </w:r>
      <w:r w:rsidR="00A91FFA" w:rsidRPr="00FC1296">
        <w:rPr>
          <w:lang w:val="es-ES_tradnl"/>
        </w:rPr>
        <w:t>i</w:t>
      </w:r>
      <w:r w:rsidRPr="00FC1296">
        <w:rPr>
          <w:lang w:val="es-ES_tradnl"/>
        </w:rPr>
        <w:t>te establec</w:t>
      </w:r>
      <w:r w:rsidR="00A91FFA" w:rsidRPr="00FC1296">
        <w:rPr>
          <w:lang w:val="es-ES_tradnl"/>
        </w:rPr>
        <w:t>i</w:t>
      </w:r>
      <w:r w:rsidRPr="00FC1296">
        <w:rPr>
          <w:lang w:val="es-ES_tradnl"/>
        </w:rPr>
        <w:t>do para las act</w:t>
      </w:r>
      <w:r w:rsidR="00A91FFA" w:rsidRPr="00FC1296">
        <w:rPr>
          <w:lang w:val="es-ES_tradnl"/>
        </w:rPr>
        <w:t>i</w:t>
      </w:r>
      <w:r w:rsidRPr="00FC1296">
        <w:rPr>
          <w:lang w:val="es-ES_tradnl"/>
        </w:rPr>
        <w:t>v</w:t>
      </w:r>
      <w:r w:rsidR="00A91FFA" w:rsidRPr="00FC1296">
        <w:rPr>
          <w:lang w:val="es-ES_tradnl"/>
        </w:rPr>
        <w:t>i</w:t>
      </w:r>
      <w:r w:rsidRPr="00FC1296">
        <w:rPr>
          <w:lang w:val="es-ES_tradnl"/>
        </w:rPr>
        <w:t>dades a que se ref</w:t>
      </w:r>
      <w:r w:rsidR="00A91FFA" w:rsidRPr="00FC1296">
        <w:rPr>
          <w:lang w:val="es-ES_tradnl"/>
        </w:rPr>
        <w:t>i</w:t>
      </w:r>
      <w:r w:rsidRPr="00FC1296">
        <w:rPr>
          <w:lang w:val="es-ES_tradnl"/>
        </w:rPr>
        <w:t>ere esta letra b), no podrá apl</w:t>
      </w:r>
      <w:r w:rsidR="00A91FFA" w:rsidRPr="00FC1296">
        <w:rPr>
          <w:lang w:val="es-ES_tradnl"/>
        </w:rPr>
        <w:t>i</w:t>
      </w:r>
      <w:r w:rsidRPr="00FC1296">
        <w:rPr>
          <w:lang w:val="es-ES_tradnl"/>
        </w:rPr>
        <w:t>carse el método de est</w:t>
      </w:r>
      <w:r w:rsidR="00A91FFA" w:rsidRPr="00FC1296">
        <w:rPr>
          <w:lang w:val="es-ES_tradnl"/>
        </w:rPr>
        <w:t>i</w:t>
      </w:r>
      <w:r w:rsidRPr="00FC1296">
        <w:rPr>
          <w:lang w:val="es-ES_tradnl"/>
        </w:rPr>
        <w:t>mac</w:t>
      </w:r>
      <w:r w:rsidR="00A91FFA" w:rsidRPr="00FC1296">
        <w:rPr>
          <w:lang w:val="es-ES_tradnl"/>
        </w:rPr>
        <w:t>i</w:t>
      </w:r>
      <w:r w:rsidRPr="00FC1296">
        <w:rPr>
          <w:lang w:val="es-ES_tradnl"/>
        </w:rPr>
        <w:t>ón objet</w:t>
      </w:r>
      <w:r w:rsidR="00A91FFA" w:rsidRPr="00FC1296">
        <w:rPr>
          <w:lang w:val="es-ES_tradnl"/>
        </w:rPr>
        <w:t>i</w:t>
      </w:r>
      <w:r w:rsidRPr="00FC1296">
        <w:rPr>
          <w:lang w:val="es-ES_tradnl"/>
        </w:rPr>
        <w:t xml:space="preserve">va en el año </w:t>
      </w:r>
      <w:r w:rsidR="00A91FFA" w:rsidRPr="00FC1296">
        <w:rPr>
          <w:lang w:val="es-ES_tradnl"/>
        </w:rPr>
        <w:t>i</w:t>
      </w:r>
      <w:r w:rsidRPr="00FC1296">
        <w:rPr>
          <w:lang w:val="es-ES_tradnl"/>
        </w:rPr>
        <w:t>nmed</w:t>
      </w:r>
      <w:r w:rsidR="00A91FFA" w:rsidRPr="00FC1296">
        <w:rPr>
          <w:lang w:val="es-ES_tradnl"/>
        </w:rPr>
        <w:t>i</w:t>
      </w:r>
      <w:r w:rsidRPr="00FC1296">
        <w:rPr>
          <w:lang w:val="es-ES_tradnl"/>
        </w:rPr>
        <w:t>ato poster</w:t>
      </w:r>
      <w:r w:rsidR="00A91FFA" w:rsidRPr="00FC1296">
        <w:rPr>
          <w:lang w:val="es-ES_tradnl"/>
        </w:rPr>
        <w:t>i</w:t>
      </w:r>
      <w:r w:rsidRPr="00FC1296">
        <w:rPr>
          <w:lang w:val="es-ES_tradnl"/>
        </w:rPr>
        <w:t>or a aquel en el que más de un 75 por 100 de los rend</w:t>
      </w:r>
      <w:r w:rsidR="00A91FFA" w:rsidRPr="00FC1296">
        <w:rPr>
          <w:lang w:val="es-ES_tradnl"/>
        </w:rPr>
        <w:t>i</w:t>
      </w:r>
      <w:r w:rsidRPr="00FC1296">
        <w:rPr>
          <w:lang w:val="es-ES_tradnl"/>
        </w:rPr>
        <w:t>m</w:t>
      </w:r>
      <w:r w:rsidR="00A91FFA" w:rsidRPr="00FC1296">
        <w:rPr>
          <w:lang w:val="es-ES_tradnl"/>
        </w:rPr>
        <w:t>i</w:t>
      </w:r>
      <w:r w:rsidRPr="00FC1296">
        <w:rPr>
          <w:lang w:val="es-ES_tradnl"/>
        </w:rPr>
        <w:t>entos íntegros del sujeto pas</w:t>
      </w:r>
      <w:r w:rsidR="00A91FFA" w:rsidRPr="00FC1296">
        <w:rPr>
          <w:lang w:val="es-ES_tradnl"/>
        </w:rPr>
        <w:t>i</w:t>
      </w:r>
      <w:r w:rsidRPr="00FC1296">
        <w:rPr>
          <w:lang w:val="es-ES_tradnl"/>
        </w:rPr>
        <w:t>vo que correspondan a operac</w:t>
      </w:r>
      <w:r w:rsidR="00A91FFA" w:rsidRPr="00FC1296">
        <w:rPr>
          <w:lang w:val="es-ES_tradnl"/>
        </w:rPr>
        <w:t>i</w:t>
      </w:r>
      <w:r w:rsidRPr="00FC1296">
        <w:rPr>
          <w:lang w:val="es-ES_tradnl"/>
        </w:rPr>
        <w:t>ones por las que, de acuerdo con lo establec</w:t>
      </w:r>
      <w:r w:rsidR="00A91FFA" w:rsidRPr="00FC1296">
        <w:rPr>
          <w:lang w:val="es-ES_tradnl"/>
        </w:rPr>
        <w:t>i</w:t>
      </w:r>
      <w:r w:rsidRPr="00FC1296">
        <w:rPr>
          <w:lang w:val="es-ES_tradnl"/>
        </w:rPr>
        <w:t>do en el artículo 2.2.a) del Reglamento por el que se regulan las obl</w:t>
      </w:r>
      <w:r w:rsidR="00A91FFA" w:rsidRPr="00FC1296">
        <w:rPr>
          <w:lang w:val="es-ES_tradnl"/>
        </w:rPr>
        <w:t>i</w:t>
      </w:r>
      <w:r w:rsidRPr="00FC1296">
        <w:rPr>
          <w:lang w:val="es-ES_tradnl"/>
        </w:rPr>
        <w:t>gac</w:t>
      </w:r>
      <w:r w:rsidR="00A91FFA" w:rsidRPr="00FC1296">
        <w:rPr>
          <w:lang w:val="es-ES_tradnl"/>
        </w:rPr>
        <w:t>i</w:t>
      </w:r>
      <w:r w:rsidRPr="00FC1296">
        <w:rPr>
          <w:lang w:val="es-ES_tradnl"/>
        </w:rPr>
        <w:t>ones de facturac</w:t>
      </w:r>
      <w:r w:rsidR="00A91FFA" w:rsidRPr="00FC1296">
        <w:rPr>
          <w:lang w:val="es-ES_tradnl"/>
        </w:rPr>
        <w:t>i</w:t>
      </w:r>
      <w:r w:rsidRPr="00FC1296">
        <w:rPr>
          <w:lang w:val="es-ES_tradnl"/>
        </w:rPr>
        <w:t>ón, aprobado por Decreto Foral 23/2013, de 10 de abr</w:t>
      </w:r>
      <w:r w:rsidR="00A91FFA" w:rsidRPr="00FC1296">
        <w:rPr>
          <w:lang w:val="es-ES_tradnl"/>
        </w:rPr>
        <w:t>i</w:t>
      </w:r>
      <w:r w:rsidRPr="00FC1296">
        <w:rPr>
          <w:lang w:val="es-ES_tradnl"/>
        </w:rPr>
        <w:t>l, ex</w:t>
      </w:r>
      <w:r w:rsidR="00A91FFA" w:rsidRPr="00FC1296">
        <w:rPr>
          <w:lang w:val="es-ES_tradnl"/>
        </w:rPr>
        <w:t>i</w:t>
      </w:r>
      <w:r w:rsidRPr="00FC1296">
        <w:rPr>
          <w:lang w:val="es-ES_tradnl"/>
        </w:rPr>
        <w:t>sta obl</w:t>
      </w:r>
      <w:r w:rsidR="00A91FFA" w:rsidRPr="00FC1296">
        <w:rPr>
          <w:lang w:val="es-ES_tradnl"/>
        </w:rPr>
        <w:t>i</w:t>
      </w:r>
      <w:r w:rsidRPr="00FC1296">
        <w:rPr>
          <w:lang w:val="es-ES_tradnl"/>
        </w:rPr>
        <w:t>gac</w:t>
      </w:r>
      <w:r w:rsidR="00A91FFA" w:rsidRPr="00FC1296">
        <w:rPr>
          <w:lang w:val="es-ES_tradnl"/>
        </w:rPr>
        <w:t>i</w:t>
      </w:r>
      <w:r w:rsidRPr="00FC1296">
        <w:rPr>
          <w:lang w:val="es-ES_tradnl"/>
        </w:rPr>
        <w:t>ón de exped</w:t>
      </w:r>
      <w:r w:rsidR="00A91FFA" w:rsidRPr="00FC1296">
        <w:rPr>
          <w:lang w:val="es-ES_tradnl"/>
        </w:rPr>
        <w:t>i</w:t>
      </w:r>
      <w:r w:rsidRPr="00FC1296">
        <w:rPr>
          <w:lang w:val="es-ES_tradnl"/>
        </w:rPr>
        <w:t>r factura, tengan como dest</w:t>
      </w:r>
      <w:r w:rsidR="00A91FFA" w:rsidRPr="00FC1296">
        <w:rPr>
          <w:lang w:val="es-ES_tradnl"/>
        </w:rPr>
        <w:t>i</w:t>
      </w:r>
      <w:r w:rsidRPr="00FC1296">
        <w:rPr>
          <w:lang w:val="es-ES_tradnl"/>
        </w:rPr>
        <w:t>natar</w:t>
      </w:r>
      <w:r w:rsidR="00A91FFA" w:rsidRPr="00FC1296">
        <w:rPr>
          <w:lang w:val="es-ES_tradnl"/>
        </w:rPr>
        <w:t>i</w:t>
      </w:r>
      <w:r w:rsidRPr="00FC1296">
        <w:rPr>
          <w:lang w:val="es-ES_tradnl"/>
        </w:rPr>
        <w:t>os su cónyuge, descend</w:t>
      </w:r>
      <w:r w:rsidR="00A91FFA" w:rsidRPr="00FC1296">
        <w:rPr>
          <w:lang w:val="es-ES_tradnl"/>
        </w:rPr>
        <w:t>i</w:t>
      </w:r>
      <w:r w:rsidRPr="00FC1296">
        <w:rPr>
          <w:lang w:val="es-ES_tradnl"/>
        </w:rPr>
        <w:t>entes, ascend</w:t>
      </w:r>
      <w:r w:rsidR="00A91FFA" w:rsidRPr="00FC1296">
        <w:rPr>
          <w:lang w:val="es-ES_tradnl"/>
        </w:rPr>
        <w:t>i</w:t>
      </w:r>
      <w:r w:rsidRPr="00FC1296">
        <w:rPr>
          <w:lang w:val="es-ES_tradnl"/>
        </w:rPr>
        <w:t>entes, ent</w:t>
      </w:r>
      <w:r w:rsidR="00A91FFA" w:rsidRPr="00FC1296">
        <w:rPr>
          <w:lang w:val="es-ES_tradnl"/>
        </w:rPr>
        <w:t>i</w:t>
      </w:r>
      <w:r w:rsidRPr="00FC1296">
        <w:rPr>
          <w:lang w:val="es-ES_tradnl"/>
        </w:rPr>
        <w:t>dades en rég</w:t>
      </w:r>
      <w:r w:rsidR="00A91FFA" w:rsidRPr="00FC1296">
        <w:rPr>
          <w:lang w:val="es-ES_tradnl"/>
        </w:rPr>
        <w:t>i</w:t>
      </w:r>
      <w:r w:rsidRPr="00FC1296">
        <w:rPr>
          <w:lang w:val="es-ES_tradnl"/>
        </w:rPr>
        <w:t>men de atr</w:t>
      </w:r>
      <w:r w:rsidR="00A91FFA" w:rsidRPr="00FC1296">
        <w:rPr>
          <w:lang w:val="es-ES_tradnl"/>
        </w:rPr>
        <w:t>i</w:t>
      </w:r>
      <w:r w:rsidRPr="00FC1296">
        <w:rPr>
          <w:lang w:val="es-ES_tradnl"/>
        </w:rPr>
        <w:t>buc</w:t>
      </w:r>
      <w:r w:rsidR="00A91FFA" w:rsidRPr="00FC1296">
        <w:rPr>
          <w:lang w:val="es-ES_tradnl"/>
        </w:rPr>
        <w:t>i</w:t>
      </w:r>
      <w:r w:rsidRPr="00FC1296">
        <w:rPr>
          <w:lang w:val="es-ES_tradnl"/>
        </w:rPr>
        <w:t>ón de rentas en las que part</w:t>
      </w:r>
      <w:r w:rsidR="00A91FFA" w:rsidRPr="00FC1296">
        <w:rPr>
          <w:lang w:val="es-ES_tradnl"/>
        </w:rPr>
        <w:t>i</w:t>
      </w:r>
      <w:r w:rsidRPr="00FC1296">
        <w:rPr>
          <w:lang w:val="es-ES_tradnl"/>
        </w:rPr>
        <w:t>c</w:t>
      </w:r>
      <w:r w:rsidR="00A91FFA" w:rsidRPr="00FC1296">
        <w:rPr>
          <w:lang w:val="es-ES_tradnl"/>
        </w:rPr>
        <w:t>i</w:t>
      </w:r>
      <w:r w:rsidRPr="00FC1296">
        <w:rPr>
          <w:lang w:val="es-ES_tradnl"/>
        </w:rPr>
        <w:t>pen cualqu</w:t>
      </w:r>
      <w:r w:rsidR="00A91FFA" w:rsidRPr="00FC1296">
        <w:rPr>
          <w:lang w:val="es-ES_tradnl"/>
        </w:rPr>
        <w:t>i</w:t>
      </w:r>
      <w:r w:rsidRPr="00FC1296">
        <w:rPr>
          <w:lang w:val="es-ES_tradnl"/>
        </w:rPr>
        <w:t>era de los anter</w:t>
      </w:r>
      <w:r w:rsidR="00A91FFA" w:rsidRPr="00FC1296">
        <w:rPr>
          <w:lang w:val="es-ES_tradnl"/>
        </w:rPr>
        <w:t>i</w:t>
      </w:r>
      <w:r w:rsidRPr="00FC1296">
        <w:rPr>
          <w:lang w:val="es-ES_tradnl"/>
        </w:rPr>
        <w:t>ores, o ent</w:t>
      </w:r>
      <w:r w:rsidR="00A91FFA" w:rsidRPr="00FC1296">
        <w:rPr>
          <w:lang w:val="es-ES_tradnl"/>
        </w:rPr>
        <w:t>i</w:t>
      </w:r>
      <w:r w:rsidRPr="00FC1296">
        <w:rPr>
          <w:lang w:val="es-ES_tradnl"/>
        </w:rPr>
        <w:t>dades v</w:t>
      </w:r>
      <w:r w:rsidR="00A91FFA" w:rsidRPr="00FC1296">
        <w:rPr>
          <w:lang w:val="es-ES_tradnl"/>
        </w:rPr>
        <w:t>i</w:t>
      </w:r>
      <w:r w:rsidRPr="00FC1296">
        <w:rPr>
          <w:lang w:val="es-ES_tradnl"/>
        </w:rPr>
        <w:t xml:space="preserve">nculadas con el sujeto </w:t>
      </w:r>
      <w:r w:rsidRPr="00FC1296">
        <w:rPr>
          <w:lang w:val="es-ES_tradnl"/>
        </w:rPr>
        <w:lastRenderedPageBreak/>
        <w:t>pas</w:t>
      </w:r>
      <w:r w:rsidR="00A91FFA" w:rsidRPr="00FC1296">
        <w:rPr>
          <w:lang w:val="es-ES_tradnl"/>
        </w:rPr>
        <w:t>i</w:t>
      </w:r>
      <w:r w:rsidRPr="00FC1296">
        <w:rPr>
          <w:lang w:val="es-ES_tradnl"/>
        </w:rPr>
        <w:t>vo en el sent</w:t>
      </w:r>
      <w:r w:rsidR="00A91FFA" w:rsidRPr="00FC1296">
        <w:rPr>
          <w:lang w:val="es-ES_tradnl"/>
        </w:rPr>
        <w:t>i</w:t>
      </w:r>
      <w:r w:rsidRPr="00FC1296">
        <w:rPr>
          <w:lang w:val="es-ES_tradnl"/>
        </w:rPr>
        <w:t xml:space="preserve">do del artículo 28 de la Ley Foral 26/2016 de </w:t>
      </w:r>
      <w:r w:rsidR="00A91FFA" w:rsidRPr="00FC1296">
        <w:rPr>
          <w:lang w:val="es-ES_tradnl"/>
        </w:rPr>
        <w:t>I</w:t>
      </w:r>
      <w:r w:rsidRPr="00FC1296">
        <w:rPr>
          <w:lang w:val="es-ES_tradnl"/>
        </w:rPr>
        <w:t>mpuesto sobre Soc</w:t>
      </w:r>
      <w:r w:rsidR="00A91FFA" w:rsidRPr="00FC1296">
        <w:rPr>
          <w:lang w:val="es-ES_tradnl"/>
        </w:rPr>
        <w:t>i</w:t>
      </w:r>
      <w:r w:rsidRPr="00FC1296">
        <w:rPr>
          <w:lang w:val="es-ES_tradnl"/>
        </w:rPr>
        <w:t>edades”.</w:t>
      </w:r>
    </w:p>
    <w:p w:rsidR="00191F5C" w:rsidRPr="00FC1296" w:rsidRDefault="00D90BA7" w:rsidP="005F51F9">
      <w:pPr>
        <w:pStyle w:val="DICTA-TEXTO"/>
        <w:rPr>
          <w:lang w:val="es-ES_tradnl" w:eastAsia="en-US"/>
        </w:rPr>
      </w:pPr>
      <w:r w:rsidRPr="00FC1296">
        <w:rPr>
          <w:u w:val="single"/>
          <w:lang w:val="es-ES_tradnl" w:eastAsia="en-US"/>
        </w:rPr>
        <w:t>Tre</w:t>
      </w:r>
      <w:r w:rsidR="00A91FFA" w:rsidRPr="00FC1296">
        <w:rPr>
          <w:u w:val="single"/>
          <w:lang w:val="es-ES_tradnl" w:eastAsia="en-US"/>
        </w:rPr>
        <w:t>i</w:t>
      </w:r>
      <w:r w:rsidRPr="00FC1296">
        <w:rPr>
          <w:u w:val="single"/>
          <w:lang w:val="es-ES_tradnl" w:eastAsia="en-US"/>
        </w:rPr>
        <w:t xml:space="preserve">nta y </w:t>
      </w:r>
      <w:r w:rsidR="00465DB1" w:rsidRPr="00FC1296">
        <w:rPr>
          <w:u w:val="single"/>
          <w:lang w:val="es-ES_tradnl" w:eastAsia="en-US"/>
        </w:rPr>
        <w:t>nueve</w:t>
      </w:r>
      <w:r w:rsidR="00191F5C" w:rsidRPr="00FC1296">
        <w:rPr>
          <w:lang w:val="es-ES_tradnl" w:eastAsia="en-US"/>
        </w:rPr>
        <w:t>. Ad</w:t>
      </w:r>
      <w:r w:rsidR="00A91FFA" w:rsidRPr="00FC1296">
        <w:rPr>
          <w:lang w:val="es-ES_tradnl" w:eastAsia="en-US"/>
        </w:rPr>
        <w:t>i</w:t>
      </w:r>
      <w:r w:rsidR="00191F5C" w:rsidRPr="00FC1296">
        <w:rPr>
          <w:lang w:val="es-ES_tradnl" w:eastAsia="en-US"/>
        </w:rPr>
        <w:t>c</w:t>
      </w:r>
      <w:r w:rsidR="00A91FFA" w:rsidRPr="00FC1296">
        <w:rPr>
          <w:lang w:val="es-ES_tradnl" w:eastAsia="en-US"/>
        </w:rPr>
        <w:t>i</w:t>
      </w:r>
      <w:r w:rsidR="00191F5C" w:rsidRPr="00FC1296">
        <w:rPr>
          <w:lang w:val="es-ES_tradnl" w:eastAsia="en-US"/>
        </w:rPr>
        <w:t>ón de una d</w:t>
      </w:r>
      <w:r w:rsidR="00A91FFA" w:rsidRPr="00FC1296">
        <w:rPr>
          <w:lang w:val="es-ES_tradnl" w:eastAsia="en-US"/>
        </w:rPr>
        <w:t>i</w:t>
      </w:r>
      <w:r w:rsidR="00191F5C" w:rsidRPr="00FC1296">
        <w:rPr>
          <w:lang w:val="es-ES_tradnl" w:eastAsia="en-US"/>
        </w:rPr>
        <w:t>spos</w:t>
      </w:r>
      <w:r w:rsidR="00A91FFA" w:rsidRPr="00FC1296">
        <w:rPr>
          <w:lang w:val="es-ES_tradnl" w:eastAsia="en-US"/>
        </w:rPr>
        <w:t>i</w:t>
      </w:r>
      <w:r w:rsidR="00191F5C" w:rsidRPr="00FC1296">
        <w:rPr>
          <w:lang w:val="es-ES_tradnl" w:eastAsia="en-US"/>
        </w:rPr>
        <w:t>c</w:t>
      </w:r>
      <w:r w:rsidR="00A91FFA" w:rsidRPr="00FC1296">
        <w:rPr>
          <w:lang w:val="es-ES_tradnl" w:eastAsia="en-US"/>
        </w:rPr>
        <w:t>i</w:t>
      </w:r>
      <w:r w:rsidR="00191F5C" w:rsidRPr="00FC1296">
        <w:rPr>
          <w:lang w:val="es-ES_tradnl" w:eastAsia="en-US"/>
        </w:rPr>
        <w:t>ón ad</w:t>
      </w:r>
      <w:r w:rsidR="00A91FFA" w:rsidRPr="00FC1296">
        <w:rPr>
          <w:lang w:val="es-ES_tradnl" w:eastAsia="en-US"/>
        </w:rPr>
        <w:t>i</w:t>
      </w:r>
      <w:r w:rsidR="00191F5C" w:rsidRPr="00FC1296">
        <w:rPr>
          <w:lang w:val="es-ES_tradnl" w:eastAsia="en-US"/>
        </w:rPr>
        <w:t>c</w:t>
      </w:r>
      <w:r w:rsidR="00A91FFA" w:rsidRPr="00FC1296">
        <w:rPr>
          <w:lang w:val="es-ES_tradnl" w:eastAsia="en-US"/>
        </w:rPr>
        <w:t>i</w:t>
      </w:r>
      <w:r w:rsidR="00191F5C" w:rsidRPr="00FC1296">
        <w:rPr>
          <w:lang w:val="es-ES_tradnl" w:eastAsia="en-US"/>
        </w:rPr>
        <w:t>onal qu</w:t>
      </w:r>
      <w:r w:rsidR="00A91FFA" w:rsidRPr="00FC1296">
        <w:rPr>
          <w:lang w:val="es-ES_tradnl" w:eastAsia="en-US"/>
        </w:rPr>
        <w:t>i</w:t>
      </w:r>
      <w:r w:rsidR="00191F5C" w:rsidRPr="00FC1296">
        <w:rPr>
          <w:lang w:val="es-ES_tradnl" w:eastAsia="en-US"/>
        </w:rPr>
        <w:t>ncuagés</w:t>
      </w:r>
      <w:r w:rsidR="00A91FFA" w:rsidRPr="00FC1296">
        <w:rPr>
          <w:lang w:val="es-ES_tradnl" w:eastAsia="en-US"/>
        </w:rPr>
        <w:t>i</w:t>
      </w:r>
      <w:r w:rsidR="00191F5C" w:rsidRPr="00FC1296">
        <w:rPr>
          <w:lang w:val="es-ES_tradnl" w:eastAsia="en-US"/>
        </w:rPr>
        <w:t>ma cuarta. Con efectos desde el 1 de enero de 2017.</w:t>
      </w:r>
    </w:p>
    <w:p w:rsidR="00191F5C" w:rsidRPr="00FC1296" w:rsidRDefault="00191F5C" w:rsidP="005F51F9">
      <w:pPr>
        <w:pStyle w:val="DICTA-TEXTO"/>
        <w:rPr>
          <w:lang w:val="es-ES_tradnl"/>
        </w:rPr>
      </w:pPr>
      <w:r w:rsidRPr="00FC1296">
        <w:rPr>
          <w:lang w:val="es-ES_tradnl" w:eastAsia="en-US"/>
        </w:rPr>
        <w:t>“D</w:t>
      </w:r>
      <w:r w:rsidR="00A91FFA" w:rsidRPr="00FC1296">
        <w:rPr>
          <w:lang w:val="es-ES_tradnl" w:eastAsia="en-US"/>
        </w:rPr>
        <w:t>i</w:t>
      </w:r>
      <w:r w:rsidRPr="00FC1296">
        <w:rPr>
          <w:lang w:val="es-ES_tradnl" w:eastAsia="en-US"/>
        </w:rPr>
        <w:t>spos</w:t>
      </w:r>
      <w:r w:rsidR="00A91FFA" w:rsidRPr="00FC1296">
        <w:rPr>
          <w:lang w:val="es-ES_tradnl" w:eastAsia="en-US"/>
        </w:rPr>
        <w:t>i</w:t>
      </w:r>
      <w:r w:rsidRPr="00FC1296">
        <w:rPr>
          <w:lang w:val="es-ES_tradnl" w:eastAsia="en-US"/>
        </w:rPr>
        <w:t>c</w:t>
      </w:r>
      <w:r w:rsidR="00A91FFA" w:rsidRPr="00FC1296">
        <w:rPr>
          <w:lang w:val="es-ES_tradnl" w:eastAsia="en-US"/>
        </w:rPr>
        <w:t>i</w:t>
      </w:r>
      <w:r w:rsidRPr="00FC1296">
        <w:rPr>
          <w:lang w:val="es-ES_tradnl" w:eastAsia="en-US"/>
        </w:rPr>
        <w:t>ón ad</w:t>
      </w:r>
      <w:r w:rsidR="00A91FFA" w:rsidRPr="00FC1296">
        <w:rPr>
          <w:lang w:val="es-ES_tradnl" w:eastAsia="en-US"/>
        </w:rPr>
        <w:t>i</w:t>
      </w:r>
      <w:r w:rsidRPr="00FC1296">
        <w:rPr>
          <w:lang w:val="es-ES_tradnl" w:eastAsia="en-US"/>
        </w:rPr>
        <w:t>c</w:t>
      </w:r>
      <w:r w:rsidR="00A91FFA" w:rsidRPr="00FC1296">
        <w:rPr>
          <w:lang w:val="es-ES_tradnl" w:eastAsia="en-US"/>
        </w:rPr>
        <w:t>i</w:t>
      </w:r>
      <w:r w:rsidRPr="00FC1296">
        <w:rPr>
          <w:lang w:val="es-ES_tradnl" w:eastAsia="en-US"/>
        </w:rPr>
        <w:t>onal qu</w:t>
      </w:r>
      <w:r w:rsidR="00A91FFA" w:rsidRPr="00FC1296">
        <w:rPr>
          <w:lang w:val="es-ES_tradnl" w:eastAsia="en-US"/>
        </w:rPr>
        <w:t>i</w:t>
      </w:r>
      <w:r w:rsidRPr="00FC1296">
        <w:rPr>
          <w:lang w:val="es-ES_tradnl" w:eastAsia="en-US"/>
        </w:rPr>
        <w:t>ncuagés</w:t>
      </w:r>
      <w:r w:rsidR="00A91FFA" w:rsidRPr="00FC1296">
        <w:rPr>
          <w:lang w:val="es-ES_tradnl" w:eastAsia="en-US"/>
        </w:rPr>
        <w:t>i</w:t>
      </w:r>
      <w:r w:rsidRPr="00FC1296">
        <w:rPr>
          <w:lang w:val="es-ES_tradnl" w:eastAsia="en-US"/>
        </w:rPr>
        <w:t xml:space="preserve">ma cuarta. </w:t>
      </w:r>
      <w:r w:rsidR="00A91FFA" w:rsidRPr="00FC1296">
        <w:rPr>
          <w:lang w:val="es-ES_tradnl" w:eastAsia="en-US"/>
        </w:rPr>
        <w:t>I</w:t>
      </w:r>
      <w:r w:rsidRPr="00FC1296">
        <w:rPr>
          <w:lang w:val="es-ES_tradnl" w:eastAsia="en-US"/>
        </w:rPr>
        <w:t>nvers</w:t>
      </w:r>
      <w:r w:rsidR="00A91FFA" w:rsidRPr="00FC1296">
        <w:rPr>
          <w:lang w:val="es-ES_tradnl" w:eastAsia="en-US"/>
        </w:rPr>
        <w:t>i</w:t>
      </w:r>
      <w:r w:rsidRPr="00FC1296">
        <w:rPr>
          <w:lang w:val="es-ES_tradnl" w:eastAsia="en-US"/>
        </w:rPr>
        <w:t>ones real</w:t>
      </w:r>
      <w:r w:rsidR="00A91FFA" w:rsidRPr="00FC1296">
        <w:rPr>
          <w:lang w:val="es-ES_tradnl" w:eastAsia="en-US"/>
        </w:rPr>
        <w:t>i</w:t>
      </w:r>
      <w:r w:rsidRPr="00FC1296">
        <w:rPr>
          <w:lang w:val="es-ES_tradnl" w:eastAsia="en-US"/>
        </w:rPr>
        <w:t>zadas med</w:t>
      </w:r>
      <w:r w:rsidR="00A91FFA" w:rsidRPr="00FC1296">
        <w:rPr>
          <w:lang w:val="es-ES_tradnl" w:eastAsia="en-US"/>
        </w:rPr>
        <w:t>i</w:t>
      </w:r>
      <w:r w:rsidRPr="00FC1296">
        <w:rPr>
          <w:lang w:val="es-ES_tradnl" w:eastAsia="en-US"/>
        </w:rPr>
        <w:t>ante contratos de arrendam</w:t>
      </w:r>
      <w:r w:rsidR="00A91FFA" w:rsidRPr="00FC1296">
        <w:rPr>
          <w:lang w:val="es-ES_tradnl" w:eastAsia="en-US"/>
        </w:rPr>
        <w:t>i</w:t>
      </w:r>
      <w:r w:rsidRPr="00FC1296">
        <w:rPr>
          <w:lang w:val="es-ES_tradnl" w:eastAsia="en-US"/>
        </w:rPr>
        <w:t xml:space="preserve">ento </w:t>
      </w:r>
      <w:r w:rsidR="004B54AE" w:rsidRPr="00FC1296">
        <w:rPr>
          <w:lang w:val="es-ES_tradnl" w:eastAsia="en-US"/>
        </w:rPr>
        <w:t>f</w:t>
      </w:r>
      <w:r w:rsidR="00A91FFA" w:rsidRPr="00FC1296">
        <w:rPr>
          <w:lang w:val="es-ES_tradnl" w:eastAsia="en-US"/>
        </w:rPr>
        <w:t>i</w:t>
      </w:r>
      <w:r w:rsidRPr="00FC1296">
        <w:rPr>
          <w:lang w:val="es-ES_tradnl" w:eastAsia="en-US"/>
        </w:rPr>
        <w:t>nanc</w:t>
      </w:r>
      <w:r w:rsidR="00A91FFA" w:rsidRPr="00FC1296">
        <w:rPr>
          <w:lang w:val="es-ES_tradnl" w:eastAsia="en-US"/>
        </w:rPr>
        <w:t>i</w:t>
      </w:r>
      <w:r w:rsidRPr="00FC1296">
        <w:rPr>
          <w:lang w:val="es-ES_tradnl" w:eastAsia="en-US"/>
        </w:rPr>
        <w:t>ero.</w:t>
      </w:r>
    </w:p>
    <w:p w:rsidR="00191F5C" w:rsidRPr="00FC1296" w:rsidRDefault="00191F5C" w:rsidP="005F51F9">
      <w:pPr>
        <w:pStyle w:val="DICTA-TEXTO"/>
        <w:rPr>
          <w:lang w:val="es-ES_tradnl"/>
        </w:rPr>
      </w:pPr>
      <w:r w:rsidRPr="00FC1296">
        <w:rPr>
          <w:lang w:val="es-ES_tradnl"/>
        </w:rPr>
        <w:t>A efectos de apl</w:t>
      </w:r>
      <w:r w:rsidR="00A91FFA" w:rsidRPr="00FC1296">
        <w:rPr>
          <w:lang w:val="es-ES_tradnl"/>
        </w:rPr>
        <w:t>i</w:t>
      </w:r>
      <w:r w:rsidRPr="00FC1296">
        <w:rPr>
          <w:lang w:val="es-ES_tradnl"/>
        </w:rPr>
        <w:t>car las deducc</w:t>
      </w:r>
      <w:r w:rsidR="00A91FFA" w:rsidRPr="00FC1296">
        <w:rPr>
          <w:lang w:val="es-ES_tradnl"/>
        </w:rPr>
        <w:t>i</w:t>
      </w:r>
      <w:r w:rsidRPr="00FC1296">
        <w:rPr>
          <w:lang w:val="es-ES_tradnl"/>
        </w:rPr>
        <w:t>ones reguladas en los apartados 12, 13 y 14 del artículo 62, se adm</w:t>
      </w:r>
      <w:r w:rsidR="00A91FFA" w:rsidRPr="00FC1296">
        <w:rPr>
          <w:lang w:val="es-ES_tradnl"/>
        </w:rPr>
        <w:t>i</w:t>
      </w:r>
      <w:r w:rsidRPr="00FC1296">
        <w:rPr>
          <w:lang w:val="es-ES_tradnl"/>
        </w:rPr>
        <w:t>t</w:t>
      </w:r>
      <w:r w:rsidR="00A91FFA" w:rsidRPr="00FC1296">
        <w:rPr>
          <w:lang w:val="es-ES_tradnl"/>
        </w:rPr>
        <w:t>i</w:t>
      </w:r>
      <w:r w:rsidRPr="00FC1296">
        <w:rPr>
          <w:lang w:val="es-ES_tradnl"/>
        </w:rPr>
        <w:t xml:space="preserve">rán las </w:t>
      </w:r>
      <w:r w:rsidR="00A91FFA" w:rsidRPr="00FC1296">
        <w:rPr>
          <w:lang w:val="es-ES_tradnl"/>
        </w:rPr>
        <w:t>i</w:t>
      </w:r>
      <w:r w:rsidRPr="00FC1296">
        <w:rPr>
          <w:lang w:val="es-ES_tradnl"/>
        </w:rPr>
        <w:t>nvers</w:t>
      </w:r>
      <w:r w:rsidR="00A91FFA" w:rsidRPr="00FC1296">
        <w:rPr>
          <w:lang w:val="es-ES_tradnl"/>
        </w:rPr>
        <w:t>i</w:t>
      </w:r>
      <w:r w:rsidRPr="00FC1296">
        <w:rPr>
          <w:lang w:val="es-ES_tradnl"/>
        </w:rPr>
        <w:t>ones real</w:t>
      </w:r>
      <w:r w:rsidR="00A91FFA" w:rsidRPr="00FC1296">
        <w:rPr>
          <w:lang w:val="es-ES_tradnl"/>
        </w:rPr>
        <w:t>i</w:t>
      </w:r>
      <w:r w:rsidRPr="00FC1296">
        <w:rPr>
          <w:lang w:val="es-ES_tradnl"/>
        </w:rPr>
        <w:t>zadas en v</w:t>
      </w:r>
      <w:r w:rsidR="00A91FFA" w:rsidRPr="00FC1296">
        <w:rPr>
          <w:lang w:val="es-ES_tradnl"/>
        </w:rPr>
        <w:t>i</w:t>
      </w:r>
      <w:r w:rsidRPr="00FC1296">
        <w:rPr>
          <w:lang w:val="es-ES_tradnl"/>
        </w:rPr>
        <w:t>rtud de contratos de arrendam</w:t>
      </w:r>
      <w:r w:rsidR="00A91FFA" w:rsidRPr="00FC1296">
        <w:rPr>
          <w:lang w:val="es-ES_tradnl"/>
        </w:rPr>
        <w:t>i</w:t>
      </w:r>
      <w:r w:rsidRPr="00FC1296">
        <w:rPr>
          <w:lang w:val="es-ES_tradnl"/>
        </w:rPr>
        <w:t>ento f</w:t>
      </w:r>
      <w:r w:rsidR="00A91FFA" w:rsidRPr="00FC1296">
        <w:rPr>
          <w:lang w:val="es-ES_tradnl"/>
        </w:rPr>
        <w:t>i</w:t>
      </w:r>
      <w:r w:rsidRPr="00FC1296">
        <w:rPr>
          <w:lang w:val="es-ES_tradnl"/>
        </w:rPr>
        <w:t>nanc</w:t>
      </w:r>
      <w:r w:rsidR="00A91FFA" w:rsidRPr="00FC1296">
        <w:rPr>
          <w:lang w:val="es-ES_tradnl"/>
        </w:rPr>
        <w:t>i</w:t>
      </w:r>
      <w:r w:rsidRPr="00FC1296">
        <w:rPr>
          <w:lang w:val="es-ES_tradnl"/>
        </w:rPr>
        <w:t>ero, s</w:t>
      </w:r>
      <w:r w:rsidR="00A91FFA" w:rsidRPr="00FC1296">
        <w:rPr>
          <w:lang w:val="es-ES_tradnl"/>
        </w:rPr>
        <w:t>i</w:t>
      </w:r>
      <w:r w:rsidRPr="00FC1296">
        <w:rPr>
          <w:lang w:val="es-ES_tradnl"/>
        </w:rPr>
        <w:t>empre que el sujeto pas</w:t>
      </w:r>
      <w:r w:rsidR="00A91FFA" w:rsidRPr="00FC1296">
        <w:rPr>
          <w:lang w:val="es-ES_tradnl"/>
        </w:rPr>
        <w:t>i</w:t>
      </w:r>
      <w:r w:rsidRPr="00FC1296">
        <w:rPr>
          <w:lang w:val="es-ES_tradnl"/>
        </w:rPr>
        <w:t>vo se comprometa a ejerc</w:t>
      </w:r>
      <w:r w:rsidR="00A91FFA" w:rsidRPr="00FC1296">
        <w:rPr>
          <w:lang w:val="es-ES_tradnl"/>
        </w:rPr>
        <w:t>i</w:t>
      </w:r>
      <w:r w:rsidRPr="00FC1296">
        <w:rPr>
          <w:lang w:val="es-ES_tradnl"/>
        </w:rPr>
        <w:t>tar la opc</w:t>
      </w:r>
      <w:r w:rsidR="00A91FFA" w:rsidRPr="00FC1296">
        <w:rPr>
          <w:lang w:val="es-ES_tradnl"/>
        </w:rPr>
        <w:t>i</w:t>
      </w:r>
      <w:r w:rsidRPr="00FC1296">
        <w:rPr>
          <w:lang w:val="es-ES_tradnl"/>
        </w:rPr>
        <w:t>ón de compra.</w:t>
      </w:r>
    </w:p>
    <w:p w:rsidR="00191F5C" w:rsidRPr="00FC1296" w:rsidRDefault="00191F5C" w:rsidP="005F51F9">
      <w:pPr>
        <w:pStyle w:val="DICTA-TEXTO"/>
        <w:rPr>
          <w:lang w:val="es-ES_tradnl"/>
        </w:rPr>
      </w:pPr>
      <w:r w:rsidRPr="00FC1296">
        <w:rPr>
          <w:lang w:val="es-ES_tradnl"/>
        </w:rPr>
        <w:t>El no ejerc</w:t>
      </w:r>
      <w:r w:rsidR="00A91FFA" w:rsidRPr="00FC1296">
        <w:rPr>
          <w:lang w:val="es-ES_tradnl"/>
        </w:rPr>
        <w:t>i</w:t>
      </w:r>
      <w:r w:rsidRPr="00FC1296">
        <w:rPr>
          <w:lang w:val="es-ES_tradnl"/>
        </w:rPr>
        <w:t>c</w:t>
      </w:r>
      <w:r w:rsidR="00A91FFA" w:rsidRPr="00FC1296">
        <w:rPr>
          <w:lang w:val="es-ES_tradnl"/>
        </w:rPr>
        <w:t>i</w:t>
      </w:r>
      <w:r w:rsidRPr="00FC1296">
        <w:rPr>
          <w:lang w:val="es-ES_tradnl"/>
        </w:rPr>
        <w:t>o de la opc</w:t>
      </w:r>
      <w:r w:rsidR="00A91FFA" w:rsidRPr="00FC1296">
        <w:rPr>
          <w:lang w:val="es-ES_tradnl"/>
        </w:rPr>
        <w:t>i</w:t>
      </w:r>
      <w:r w:rsidRPr="00FC1296">
        <w:rPr>
          <w:lang w:val="es-ES_tradnl"/>
        </w:rPr>
        <w:t>ón de compra, determ</w:t>
      </w:r>
      <w:r w:rsidR="00A91FFA" w:rsidRPr="00FC1296">
        <w:rPr>
          <w:lang w:val="es-ES_tradnl"/>
        </w:rPr>
        <w:t>i</w:t>
      </w:r>
      <w:r w:rsidRPr="00FC1296">
        <w:rPr>
          <w:lang w:val="es-ES_tradnl"/>
        </w:rPr>
        <w:t xml:space="preserve">nará el </w:t>
      </w:r>
      <w:r w:rsidR="00A91FFA" w:rsidRPr="00FC1296">
        <w:rPr>
          <w:lang w:val="es-ES_tradnl"/>
        </w:rPr>
        <w:t>i</w:t>
      </w:r>
      <w:r w:rsidRPr="00FC1296">
        <w:rPr>
          <w:lang w:val="es-ES_tradnl"/>
        </w:rPr>
        <w:t>ncumpl</w:t>
      </w:r>
      <w:r w:rsidR="00A91FFA" w:rsidRPr="00FC1296">
        <w:rPr>
          <w:lang w:val="es-ES_tradnl"/>
        </w:rPr>
        <w:t>i</w:t>
      </w:r>
      <w:r w:rsidRPr="00FC1296">
        <w:rPr>
          <w:lang w:val="es-ES_tradnl"/>
        </w:rPr>
        <w:t>m</w:t>
      </w:r>
      <w:r w:rsidR="00A91FFA" w:rsidRPr="00FC1296">
        <w:rPr>
          <w:lang w:val="es-ES_tradnl"/>
        </w:rPr>
        <w:t>i</w:t>
      </w:r>
      <w:r w:rsidRPr="00FC1296">
        <w:rPr>
          <w:lang w:val="es-ES_tradnl"/>
        </w:rPr>
        <w:t>ento del requ</w:t>
      </w:r>
      <w:r w:rsidR="00A91FFA" w:rsidRPr="00FC1296">
        <w:rPr>
          <w:lang w:val="es-ES_tradnl"/>
        </w:rPr>
        <w:t>i</w:t>
      </w:r>
      <w:r w:rsidRPr="00FC1296">
        <w:rPr>
          <w:lang w:val="es-ES_tradnl"/>
        </w:rPr>
        <w:t>s</w:t>
      </w:r>
      <w:r w:rsidR="00A91FFA" w:rsidRPr="00FC1296">
        <w:rPr>
          <w:lang w:val="es-ES_tradnl"/>
        </w:rPr>
        <w:t>i</w:t>
      </w:r>
      <w:r w:rsidRPr="00FC1296">
        <w:rPr>
          <w:lang w:val="es-ES_tradnl"/>
        </w:rPr>
        <w:t>to para apl</w:t>
      </w:r>
      <w:r w:rsidR="00A91FFA" w:rsidRPr="00FC1296">
        <w:rPr>
          <w:lang w:val="es-ES_tradnl"/>
        </w:rPr>
        <w:t>i</w:t>
      </w:r>
      <w:r w:rsidRPr="00FC1296">
        <w:rPr>
          <w:lang w:val="es-ES_tradnl"/>
        </w:rPr>
        <w:t>car estas deducc</w:t>
      </w:r>
      <w:r w:rsidR="00A91FFA" w:rsidRPr="00FC1296">
        <w:rPr>
          <w:lang w:val="es-ES_tradnl"/>
        </w:rPr>
        <w:t>i</w:t>
      </w:r>
      <w:r w:rsidRPr="00FC1296">
        <w:rPr>
          <w:lang w:val="es-ES_tradnl"/>
        </w:rPr>
        <w:t>ones deb</w:t>
      </w:r>
      <w:r w:rsidR="00A91FFA" w:rsidRPr="00FC1296">
        <w:rPr>
          <w:lang w:val="es-ES_tradnl"/>
        </w:rPr>
        <w:t>i</w:t>
      </w:r>
      <w:r w:rsidRPr="00FC1296">
        <w:rPr>
          <w:lang w:val="es-ES_tradnl"/>
        </w:rPr>
        <w:t>endo el sujeto pas</w:t>
      </w:r>
      <w:r w:rsidR="00A91FFA" w:rsidRPr="00FC1296">
        <w:rPr>
          <w:lang w:val="es-ES_tradnl"/>
        </w:rPr>
        <w:t>i</w:t>
      </w:r>
      <w:r w:rsidRPr="00FC1296">
        <w:rPr>
          <w:lang w:val="es-ES_tradnl"/>
        </w:rPr>
        <w:t>vo sumar a la cuota líqu</w:t>
      </w:r>
      <w:r w:rsidR="00A91FFA" w:rsidRPr="00FC1296">
        <w:rPr>
          <w:lang w:val="es-ES_tradnl"/>
        </w:rPr>
        <w:t>i</w:t>
      </w:r>
      <w:r w:rsidRPr="00FC1296">
        <w:rPr>
          <w:lang w:val="es-ES_tradnl"/>
        </w:rPr>
        <w:t xml:space="preserve">da del </w:t>
      </w:r>
      <w:r w:rsidR="00A91FFA" w:rsidRPr="00FC1296">
        <w:rPr>
          <w:lang w:val="es-ES_tradnl"/>
        </w:rPr>
        <w:t>i</w:t>
      </w:r>
      <w:r w:rsidRPr="00FC1296">
        <w:rPr>
          <w:lang w:val="es-ES_tradnl"/>
        </w:rPr>
        <w:t>mpuesto, devengada en el ejerc</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o en que se produzca el </w:t>
      </w:r>
      <w:r w:rsidR="00A91FFA" w:rsidRPr="00FC1296">
        <w:rPr>
          <w:lang w:val="es-ES_tradnl"/>
        </w:rPr>
        <w:t>i</w:t>
      </w:r>
      <w:r w:rsidRPr="00FC1296">
        <w:rPr>
          <w:lang w:val="es-ES_tradnl"/>
        </w:rPr>
        <w:t>ncumpl</w:t>
      </w:r>
      <w:r w:rsidR="00A91FFA" w:rsidRPr="00FC1296">
        <w:rPr>
          <w:lang w:val="es-ES_tradnl"/>
        </w:rPr>
        <w:t>i</w:t>
      </w:r>
      <w:r w:rsidRPr="00FC1296">
        <w:rPr>
          <w:lang w:val="es-ES_tradnl"/>
        </w:rPr>
        <w:t>m</w:t>
      </w:r>
      <w:r w:rsidR="00A91FFA" w:rsidRPr="00FC1296">
        <w:rPr>
          <w:lang w:val="es-ES_tradnl"/>
        </w:rPr>
        <w:t>i</w:t>
      </w:r>
      <w:r w:rsidRPr="00FC1296">
        <w:rPr>
          <w:lang w:val="es-ES_tradnl"/>
        </w:rPr>
        <w:t>ento, las cant</w:t>
      </w:r>
      <w:r w:rsidR="00A91FFA" w:rsidRPr="00FC1296">
        <w:rPr>
          <w:lang w:val="es-ES_tradnl"/>
        </w:rPr>
        <w:t>i</w:t>
      </w:r>
      <w:r w:rsidRPr="00FC1296">
        <w:rPr>
          <w:lang w:val="es-ES_tradnl"/>
        </w:rPr>
        <w:t xml:space="preserve">dades </w:t>
      </w:r>
      <w:r w:rsidR="00A91FFA" w:rsidRPr="00FC1296">
        <w:rPr>
          <w:lang w:val="es-ES_tradnl"/>
        </w:rPr>
        <w:t>i</w:t>
      </w:r>
      <w:r w:rsidRPr="00FC1296">
        <w:rPr>
          <w:lang w:val="es-ES_tradnl"/>
        </w:rPr>
        <w:t>ndeb</w:t>
      </w:r>
      <w:r w:rsidR="00A91FFA" w:rsidRPr="00FC1296">
        <w:rPr>
          <w:lang w:val="es-ES_tradnl"/>
        </w:rPr>
        <w:t>i</w:t>
      </w:r>
      <w:r w:rsidRPr="00FC1296">
        <w:rPr>
          <w:lang w:val="es-ES_tradnl"/>
        </w:rPr>
        <w:t>damente deduc</w:t>
      </w:r>
      <w:r w:rsidR="00A91FFA" w:rsidRPr="00FC1296">
        <w:rPr>
          <w:lang w:val="es-ES_tradnl"/>
        </w:rPr>
        <w:t>i</w:t>
      </w:r>
      <w:r w:rsidRPr="00FC1296">
        <w:rPr>
          <w:lang w:val="es-ES_tradnl"/>
        </w:rPr>
        <w:t>das, más los correspond</w:t>
      </w:r>
      <w:r w:rsidR="00A91FFA" w:rsidRPr="00FC1296">
        <w:rPr>
          <w:lang w:val="es-ES_tradnl"/>
        </w:rPr>
        <w:t>i</w:t>
      </w:r>
      <w:r w:rsidRPr="00FC1296">
        <w:rPr>
          <w:lang w:val="es-ES_tradnl"/>
        </w:rPr>
        <w:t xml:space="preserve">entes </w:t>
      </w:r>
      <w:r w:rsidR="00A91FFA" w:rsidRPr="00FC1296">
        <w:rPr>
          <w:lang w:val="es-ES_tradnl"/>
        </w:rPr>
        <w:t>i</w:t>
      </w:r>
      <w:r w:rsidRPr="00FC1296">
        <w:rPr>
          <w:lang w:val="es-ES_tradnl"/>
        </w:rPr>
        <w:t>ntereses de demora”.</w:t>
      </w:r>
    </w:p>
    <w:p w:rsidR="00F9770F" w:rsidRPr="00FC1296" w:rsidRDefault="00465DB1" w:rsidP="005F51F9">
      <w:pPr>
        <w:pStyle w:val="DICTA-TEXTO"/>
        <w:rPr>
          <w:lang w:val="es-ES_tradnl"/>
        </w:rPr>
      </w:pPr>
      <w:r w:rsidRPr="00FC1296">
        <w:rPr>
          <w:u w:val="single"/>
          <w:lang w:val="es-ES_tradnl"/>
        </w:rPr>
        <w:t>Cuarenta</w:t>
      </w:r>
      <w:r w:rsidR="00F9770F" w:rsidRPr="00FC1296">
        <w:rPr>
          <w:lang w:val="es-ES_tradnl"/>
        </w:rPr>
        <w:t>. Ad</w:t>
      </w:r>
      <w:r w:rsidR="00A91FFA" w:rsidRPr="00FC1296">
        <w:rPr>
          <w:lang w:val="es-ES_tradnl"/>
        </w:rPr>
        <w:t>i</w:t>
      </w:r>
      <w:r w:rsidR="00F9770F" w:rsidRPr="00FC1296">
        <w:rPr>
          <w:lang w:val="es-ES_tradnl"/>
        </w:rPr>
        <w:t>c</w:t>
      </w:r>
      <w:r w:rsidR="00A91FFA" w:rsidRPr="00FC1296">
        <w:rPr>
          <w:lang w:val="es-ES_tradnl"/>
        </w:rPr>
        <w:t>i</w:t>
      </w:r>
      <w:r w:rsidR="00F9770F" w:rsidRPr="00FC1296">
        <w:rPr>
          <w:lang w:val="es-ES_tradnl"/>
        </w:rPr>
        <w:t>ón de una d</w:t>
      </w:r>
      <w:r w:rsidR="00A91FFA" w:rsidRPr="00FC1296">
        <w:rPr>
          <w:lang w:val="es-ES_tradnl"/>
        </w:rPr>
        <w:t>i</w:t>
      </w:r>
      <w:r w:rsidR="00F9770F" w:rsidRPr="00FC1296">
        <w:rPr>
          <w:lang w:val="es-ES_tradnl"/>
        </w:rPr>
        <w:t>spos</w:t>
      </w:r>
      <w:r w:rsidR="00A91FFA" w:rsidRPr="00FC1296">
        <w:rPr>
          <w:lang w:val="es-ES_tradnl"/>
        </w:rPr>
        <w:t>i</w:t>
      </w:r>
      <w:r w:rsidR="00F9770F" w:rsidRPr="00FC1296">
        <w:rPr>
          <w:lang w:val="es-ES_tradnl"/>
        </w:rPr>
        <w:t>c</w:t>
      </w:r>
      <w:r w:rsidR="00A91FFA" w:rsidRPr="00FC1296">
        <w:rPr>
          <w:lang w:val="es-ES_tradnl"/>
        </w:rPr>
        <w:t>i</w:t>
      </w:r>
      <w:r w:rsidR="00F9770F" w:rsidRPr="00FC1296">
        <w:rPr>
          <w:lang w:val="es-ES_tradnl"/>
        </w:rPr>
        <w:t>ón ad</w:t>
      </w:r>
      <w:r w:rsidR="00A91FFA" w:rsidRPr="00FC1296">
        <w:rPr>
          <w:lang w:val="es-ES_tradnl"/>
        </w:rPr>
        <w:t>i</w:t>
      </w:r>
      <w:r w:rsidR="00F9770F" w:rsidRPr="00FC1296">
        <w:rPr>
          <w:lang w:val="es-ES_tradnl"/>
        </w:rPr>
        <w:t>c</w:t>
      </w:r>
      <w:r w:rsidR="00A91FFA" w:rsidRPr="00FC1296">
        <w:rPr>
          <w:lang w:val="es-ES_tradnl"/>
        </w:rPr>
        <w:t>i</w:t>
      </w:r>
      <w:r w:rsidR="00F9770F" w:rsidRPr="00FC1296">
        <w:rPr>
          <w:lang w:val="es-ES_tradnl"/>
        </w:rPr>
        <w:t>onal qu</w:t>
      </w:r>
      <w:r w:rsidR="00A91FFA" w:rsidRPr="00FC1296">
        <w:rPr>
          <w:lang w:val="es-ES_tradnl"/>
        </w:rPr>
        <w:t>i</w:t>
      </w:r>
      <w:r w:rsidR="00F9770F" w:rsidRPr="00FC1296">
        <w:rPr>
          <w:lang w:val="es-ES_tradnl"/>
        </w:rPr>
        <w:t>ncuagés</w:t>
      </w:r>
      <w:r w:rsidR="00A91FFA" w:rsidRPr="00FC1296">
        <w:rPr>
          <w:lang w:val="es-ES_tradnl"/>
        </w:rPr>
        <w:t>i</w:t>
      </w:r>
      <w:r w:rsidR="00F9770F" w:rsidRPr="00FC1296">
        <w:rPr>
          <w:lang w:val="es-ES_tradnl"/>
        </w:rPr>
        <w:t>ma qu</w:t>
      </w:r>
      <w:r w:rsidR="00A91FFA" w:rsidRPr="00FC1296">
        <w:rPr>
          <w:lang w:val="es-ES_tradnl"/>
        </w:rPr>
        <w:t>i</w:t>
      </w:r>
      <w:r w:rsidR="00F9770F" w:rsidRPr="00FC1296">
        <w:rPr>
          <w:lang w:val="es-ES_tradnl"/>
        </w:rPr>
        <w:t>nta. Con efectos desde el 1</w:t>
      </w:r>
      <w:r w:rsidR="00785BE9" w:rsidRPr="00FC1296">
        <w:rPr>
          <w:lang w:val="es-ES_tradnl"/>
        </w:rPr>
        <w:t xml:space="preserve"> </w:t>
      </w:r>
      <w:r w:rsidR="00F9770F" w:rsidRPr="00FC1296">
        <w:rPr>
          <w:lang w:val="es-ES_tradnl"/>
        </w:rPr>
        <w:t>de enero de 2018.</w:t>
      </w:r>
    </w:p>
    <w:p w:rsidR="00F9770F" w:rsidRPr="00FC1296" w:rsidRDefault="00146D12" w:rsidP="005F51F9">
      <w:pPr>
        <w:pStyle w:val="DICTA-TEXTO"/>
        <w:rPr>
          <w:lang w:val="es-ES_tradnl"/>
        </w:rPr>
      </w:pPr>
      <w:r w:rsidRPr="00FC1296">
        <w:rPr>
          <w:lang w:val="es-ES_tradnl"/>
        </w:rPr>
        <w:t>“</w:t>
      </w:r>
      <w:r w:rsidR="00F9770F" w:rsidRPr="00FC1296">
        <w:rPr>
          <w:lang w:val="es-ES_tradnl"/>
        </w:rPr>
        <w:t>D</w:t>
      </w:r>
      <w:r w:rsidR="00A91FFA" w:rsidRPr="00FC1296">
        <w:rPr>
          <w:lang w:val="es-ES_tradnl"/>
        </w:rPr>
        <w:t>i</w:t>
      </w:r>
      <w:r w:rsidR="00F9770F" w:rsidRPr="00FC1296">
        <w:rPr>
          <w:lang w:val="es-ES_tradnl"/>
        </w:rPr>
        <w:t>spos</w:t>
      </w:r>
      <w:r w:rsidR="00A91FFA" w:rsidRPr="00FC1296">
        <w:rPr>
          <w:lang w:val="es-ES_tradnl"/>
        </w:rPr>
        <w:t>i</w:t>
      </w:r>
      <w:r w:rsidR="00F9770F" w:rsidRPr="00FC1296">
        <w:rPr>
          <w:lang w:val="es-ES_tradnl"/>
        </w:rPr>
        <w:t>c</w:t>
      </w:r>
      <w:r w:rsidR="00A91FFA" w:rsidRPr="00FC1296">
        <w:rPr>
          <w:lang w:val="es-ES_tradnl"/>
        </w:rPr>
        <w:t>i</w:t>
      </w:r>
      <w:r w:rsidR="00F9770F" w:rsidRPr="00FC1296">
        <w:rPr>
          <w:lang w:val="es-ES_tradnl"/>
        </w:rPr>
        <w:t>ón ad</w:t>
      </w:r>
      <w:r w:rsidR="00A91FFA" w:rsidRPr="00FC1296">
        <w:rPr>
          <w:lang w:val="es-ES_tradnl"/>
        </w:rPr>
        <w:t>i</w:t>
      </w:r>
      <w:r w:rsidR="00F9770F" w:rsidRPr="00FC1296">
        <w:rPr>
          <w:lang w:val="es-ES_tradnl"/>
        </w:rPr>
        <w:t>c</w:t>
      </w:r>
      <w:r w:rsidR="00A91FFA" w:rsidRPr="00FC1296">
        <w:rPr>
          <w:lang w:val="es-ES_tradnl"/>
        </w:rPr>
        <w:t>i</w:t>
      </w:r>
      <w:r w:rsidR="00F9770F" w:rsidRPr="00FC1296">
        <w:rPr>
          <w:lang w:val="es-ES_tradnl"/>
        </w:rPr>
        <w:t>onal qu</w:t>
      </w:r>
      <w:r w:rsidR="00A91FFA" w:rsidRPr="00FC1296">
        <w:rPr>
          <w:lang w:val="es-ES_tradnl"/>
        </w:rPr>
        <w:t>i</w:t>
      </w:r>
      <w:r w:rsidR="00F9770F" w:rsidRPr="00FC1296">
        <w:rPr>
          <w:lang w:val="es-ES_tradnl"/>
        </w:rPr>
        <w:t>ncuagés</w:t>
      </w:r>
      <w:r w:rsidR="00A91FFA" w:rsidRPr="00FC1296">
        <w:rPr>
          <w:lang w:val="es-ES_tradnl"/>
        </w:rPr>
        <w:t>i</w:t>
      </w:r>
      <w:r w:rsidR="00F9770F" w:rsidRPr="00FC1296">
        <w:rPr>
          <w:lang w:val="es-ES_tradnl"/>
        </w:rPr>
        <w:t>ma qu</w:t>
      </w:r>
      <w:r w:rsidR="00A91FFA" w:rsidRPr="00FC1296">
        <w:rPr>
          <w:lang w:val="es-ES_tradnl"/>
        </w:rPr>
        <w:t>i</w:t>
      </w:r>
      <w:r w:rsidR="00F9770F" w:rsidRPr="00FC1296">
        <w:rPr>
          <w:lang w:val="es-ES_tradnl"/>
        </w:rPr>
        <w:t>nta. Obras de rehab</w:t>
      </w:r>
      <w:r w:rsidR="00A91FFA" w:rsidRPr="00FC1296">
        <w:rPr>
          <w:lang w:val="es-ES_tradnl"/>
        </w:rPr>
        <w:t>i</w:t>
      </w:r>
      <w:r w:rsidR="00F9770F" w:rsidRPr="00FC1296">
        <w:rPr>
          <w:lang w:val="es-ES_tradnl"/>
        </w:rPr>
        <w:t>l</w:t>
      </w:r>
      <w:r w:rsidR="00A91FFA" w:rsidRPr="00FC1296">
        <w:rPr>
          <w:lang w:val="es-ES_tradnl"/>
        </w:rPr>
        <w:t>i</w:t>
      </w:r>
      <w:r w:rsidR="00F9770F" w:rsidRPr="00FC1296">
        <w:rPr>
          <w:lang w:val="es-ES_tradnl"/>
        </w:rPr>
        <w:t>tac</w:t>
      </w:r>
      <w:r w:rsidR="00A91FFA" w:rsidRPr="00FC1296">
        <w:rPr>
          <w:lang w:val="es-ES_tradnl"/>
        </w:rPr>
        <w:t>i</w:t>
      </w:r>
      <w:r w:rsidR="00F9770F" w:rsidRPr="00FC1296">
        <w:rPr>
          <w:lang w:val="es-ES_tradnl"/>
        </w:rPr>
        <w:t>ón proteg</w:t>
      </w:r>
      <w:r w:rsidR="00A91FFA" w:rsidRPr="00FC1296">
        <w:rPr>
          <w:lang w:val="es-ES_tradnl"/>
        </w:rPr>
        <w:t>i</w:t>
      </w:r>
      <w:r w:rsidR="00F9770F" w:rsidRPr="00FC1296">
        <w:rPr>
          <w:lang w:val="es-ES_tradnl"/>
        </w:rPr>
        <w:t>da llevadas a cabo por comun</w:t>
      </w:r>
      <w:r w:rsidR="00A91FFA" w:rsidRPr="00FC1296">
        <w:rPr>
          <w:lang w:val="es-ES_tradnl"/>
        </w:rPr>
        <w:t>i</w:t>
      </w:r>
      <w:r w:rsidR="00F9770F" w:rsidRPr="00FC1296">
        <w:rPr>
          <w:lang w:val="es-ES_tradnl"/>
        </w:rPr>
        <w:t>dades de vec</w:t>
      </w:r>
      <w:r w:rsidR="00A91FFA" w:rsidRPr="00FC1296">
        <w:rPr>
          <w:lang w:val="es-ES_tradnl"/>
        </w:rPr>
        <w:t>i</w:t>
      </w:r>
      <w:r w:rsidR="00F9770F" w:rsidRPr="00FC1296">
        <w:rPr>
          <w:lang w:val="es-ES_tradnl"/>
        </w:rPr>
        <w:t>nos.</w:t>
      </w:r>
    </w:p>
    <w:p w:rsidR="00F9770F" w:rsidRPr="00FC1296" w:rsidRDefault="00F9770F" w:rsidP="005F51F9">
      <w:pPr>
        <w:pStyle w:val="DICTA-TEXTO"/>
        <w:rPr>
          <w:lang w:val="es-ES_tradnl"/>
        </w:rPr>
      </w:pPr>
      <w:r w:rsidRPr="00FC1296">
        <w:rPr>
          <w:lang w:val="es-ES_tradnl"/>
        </w:rPr>
        <w:t>Estarán exentas las subvenc</w:t>
      </w:r>
      <w:r w:rsidR="00A91FFA" w:rsidRPr="00FC1296">
        <w:rPr>
          <w:lang w:val="es-ES_tradnl"/>
        </w:rPr>
        <w:t>i</w:t>
      </w:r>
      <w:r w:rsidRPr="00FC1296">
        <w:rPr>
          <w:lang w:val="es-ES_tradnl"/>
        </w:rPr>
        <w:t>ones públ</w:t>
      </w:r>
      <w:r w:rsidR="00A91FFA" w:rsidRPr="00FC1296">
        <w:rPr>
          <w:lang w:val="es-ES_tradnl"/>
        </w:rPr>
        <w:t>i</w:t>
      </w:r>
      <w:r w:rsidRPr="00FC1296">
        <w:rPr>
          <w:lang w:val="es-ES_tradnl"/>
        </w:rPr>
        <w:t>cas conced</w:t>
      </w:r>
      <w:r w:rsidR="00A91FFA" w:rsidRPr="00FC1296">
        <w:rPr>
          <w:lang w:val="es-ES_tradnl"/>
        </w:rPr>
        <w:t>i</w:t>
      </w:r>
      <w:r w:rsidRPr="00FC1296">
        <w:rPr>
          <w:lang w:val="es-ES_tradnl"/>
        </w:rPr>
        <w:t>das a las comun</w:t>
      </w:r>
      <w:r w:rsidR="00A91FFA" w:rsidRPr="00FC1296">
        <w:rPr>
          <w:lang w:val="es-ES_tradnl"/>
        </w:rPr>
        <w:t>i</w:t>
      </w:r>
      <w:r w:rsidRPr="00FC1296">
        <w:rPr>
          <w:lang w:val="es-ES_tradnl"/>
        </w:rPr>
        <w:t>dades de vec</w:t>
      </w:r>
      <w:r w:rsidR="00A91FFA" w:rsidRPr="00FC1296">
        <w:rPr>
          <w:lang w:val="es-ES_tradnl"/>
        </w:rPr>
        <w:t>i</w:t>
      </w:r>
      <w:r w:rsidRPr="00FC1296">
        <w:rPr>
          <w:lang w:val="es-ES_tradnl"/>
        </w:rPr>
        <w:t>nos por obras de rehab</w:t>
      </w:r>
      <w:r w:rsidR="00A91FFA" w:rsidRPr="00FC1296">
        <w:rPr>
          <w:lang w:val="es-ES_tradnl"/>
        </w:rPr>
        <w:t>i</w:t>
      </w:r>
      <w:r w:rsidRPr="00FC1296">
        <w:rPr>
          <w:lang w:val="es-ES_tradnl"/>
        </w:rPr>
        <w:t>l</w:t>
      </w:r>
      <w:r w:rsidR="00A91FFA" w:rsidRPr="00FC1296">
        <w:rPr>
          <w:lang w:val="es-ES_tradnl"/>
        </w:rPr>
        <w:t>i</w:t>
      </w:r>
      <w:r w:rsidRPr="00FC1296">
        <w:rPr>
          <w:lang w:val="es-ES_tradnl"/>
        </w:rPr>
        <w:t>tac</w:t>
      </w:r>
      <w:r w:rsidR="00A91FFA" w:rsidRPr="00FC1296">
        <w:rPr>
          <w:lang w:val="es-ES_tradnl"/>
        </w:rPr>
        <w:t>i</w:t>
      </w:r>
      <w:r w:rsidRPr="00FC1296">
        <w:rPr>
          <w:lang w:val="es-ES_tradnl"/>
        </w:rPr>
        <w:t>ón proteg</w:t>
      </w:r>
      <w:r w:rsidR="00A91FFA" w:rsidRPr="00FC1296">
        <w:rPr>
          <w:lang w:val="es-ES_tradnl"/>
        </w:rPr>
        <w:t>i</w:t>
      </w:r>
      <w:r w:rsidRPr="00FC1296">
        <w:rPr>
          <w:lang w:val="es-ES_tradnl"/>
        </w:rPr>
        <w:t>da, en v</w:t>
      </w:r>
      <w:r w:rsidR="00A91FFA" w:rsidRPr="00FC1296">
        <w:rPr>
          <w:lang w:val="es-ES_tradnl"/>
        </w:rPr>
        <w:t>i</w:t>
      </w:r>
      <w:r w:rsidRPr="00FC1296">
        <w:rPr>
          <w:lang w:val="es-ES_tradnl"/>
        </w:rPr>
        <w:t>rtud de lo d</w:t>
      </w:r>
      <w:r w:rsidR="00A91FFA" w:rsidRPr="00FC1296">
        <w:rPr>
          <w:lang w:val="es-ES_tradnl"/>
        </w:rPr>
        <w:t>i</w:t>
      </w:r>
      <w:r w:rsidRPr="00FC1296">
        <w:rPr>
          <w:lang w:val="es-ES_tradnl"/>
        </w:rPr>
        <w:t xml:space="preserve">spuesto en los </w:t>
      </w:r>
      <w:r w:rsidR="00C62C69" w:rsidRPr="00FC1296">
        <w:rPr>
          <w:lang w:val="es-ES_tradnl"/>
        </w:rPr>
        <w:t>artículos</w:t>
      </w:r>
      <w:r w:rsidRPr="00FC1296">
        <w:rPr>
          <w:lang w:val="es-ES_tradnl"/>
        </w:rPr>
        <w:t xml:space="preserve"> 55.2, 85.2 y 85.3 del Decreto Foral 61/2013, de 18 de sept</w:t>
      </w:r>
      <w:r w:rsidR="00A91FFA" w:rsidRPr="00FC1296">
        <w:rPr>
          <w:lang w:val="es-ES_tradnl"/>
        </w:rPr>
        <w:t>i</w:t>
      </w:r>
      <w:r w:rsidRPr="00FC1296">
        <w:rPr>
          <w:lang w:val="es-ES_tradnl"/>
        </w:rPr>
        <w:t>embre, por el que se regulan las actuac</w:t>
      </w:r>
      <w:r w:rsidR="00A91FFA" w:rsidRPr="00FC1296">
        <w:rPr>
          <w:lang w:val="es-ES_tradnl"/>
        </w:rPr>
        <w:t>i</w:t>
      </w:r>
      <w:r w:rsidRPr="00FC1296">
        <w:rPr>
          <w:lang w:val="es-ES_tradnl"/>
        </w:rPr>
        <w:t>ones proteg</w:t>
      </w:r>
      <w:r w:rsidR="00A91FFA" w:rsidRPr="00FC1296">
        <w:rPr>
          <w:lang w:val="es-ES_tradnl"/>
        </w:rPr>
        <w:t>i</w:t>
      </w:r>
      <w:r w:rsidRPr="00FC1296">
        <w:rPr>
          <w:lang w:val="es-ES_tradnl"/>
        </w:rPr>
        <w:t>bles en mater</w:t>
      </w:r>
      <w:r w:rsidR="00A91FFA" w:rsidRPr="00FC1296">
        <w:rPr>
          <w:lang w:val="es-ES_tradnl"/>
        </w:rPr>
        <w:t>i</w:t>
      </w:r>
      <w:r w:rsidRPr="00FC1296">
        <w:rPr>
          <w:lang w:val="es-ES_tradnl"/>
        </w:rPr>
        <w:t>a de v</w:t>
      </w:r>
      <w:r w:rsidR="00A91FFA" w:rsidRPr="00FC1296">
        <w:rPr>
          <w:lang w:val="es-ES_tradnl"/>
        </w:rPr>
        <w:t>i</w:t>
      </w:r>
      <w:r w:rsidRPr="00FC1296">
        <w:rPr>
          <w:lang w:val="es-ES_tradnl"/>
        </w:rPr>
        <w:t>v</w:t>
      </w:r>
      <w:r w:rsidR="00A91FFA" w:rsidRPr="00FC1296">
        <w:rPr>
          <w:lang w:val="es-ES_tradnl"/>
        </w:rPr>
        <w:t>i</w:t>
      </w:r>
      <w:r w:rsidRPr="00FC1296">
        <w:rPr>
          <w:lang w:val="es-ES_tradnl"/>
        </w:rPr>
        <w:t>enda, s</w:t>
      </w:r>
      <w:r w:rsidR="00A91FFA" w:rsidRPr="00FC1296">
        <w:rPr>
          <w:lang w:val="es-ES_tradnl"/>
        </w:rPr>
        <w:t>i</w:t>
      </w:r>
      <w:r w:rsidRPr="00FC1296">
        <w:rPr>
          <w:lang w:val="es-ES_tradnl"/>
        </w:rPr>
        <w:t>empre que d</w:t>
      </w:r>
      <w:r w:rsidR="00A91FFA" w:rsidRPr="00FC1296">
        <w:rPr>
          <w:lang w:val="es-ES_tradnl"/>
        </w:rPr>
        <w:t>i</w:t>
      </w:r>
      <w:r w:rsidRPr="00FC1296">
        <w:rPr>
          <w:lang w:val="es-ES_tradnl"/>
        </w:rPr>
        <w:t>chas subvenc</w:t>
      </w:r>
      <w:r w:rsidR="00A91FFA" w:rsidRPr="00FC1296">
        <w:rPr>
          <w:lang w:val="es-ES_tradnl"/>
        </w:rPr>
        <w:t>i</w:t>
      </w:r>
      <w:r w:rsidRPr="00FC1296">
        <w:rPr>
          <w:lang w:val="es-ES_tradnl"/>
        </w:rPr>
        <w:t>ones se atr</w:t>
      </w:r>
      <w:r w:rsidR="00A91FFA" w:rsidRPr="00FC1296">
        <w:rPr>
          <w:lang w:val="es-ES_tradnl"/>
        </w:rPr>
        <w:t>i</w:t>
      </w:r>
      <w:r w:rsidRPr="00FC1296">
        <w:rPr>
          <w:lang w:val="es-ES_tradnl"/>
        </w:rPr>
        <w:t>buyan a los sujetos pas</w:t>
      </w:r>
      <w:r w:rsidR="00A91FFA" w:rsidRPr="00FC1296">
        <w:rPr>
          <w:lang w:val="es-ES_tradnl"/>
        </w:rPr>
        <w:t>i</w:t>
      </w:r>
      <w:r w:rsidRPr="00FC1296">
        <w:rPr>
          <w:lang w:val="es-ES_tradnl"/>
        </w:rPr>
        <w:t>vos que no tengan rentas, exclu</w:t>
      </w:r>
      <w:r w:rsidR="00A91FFA" w:rsidRPr="00FC1296">
        <w:rPr>
          <w:lang w:val="es-ES_tradnl"/>
        </w:rPr>
        <w:t>i</w:t>
      </w:r>
      <w:r w:rsidRPr="00FC1296">
        <w:rPr>
          <w:lang w:val="es-ES_tradnl"/>
        </w:rPr>
        <w:t>das las exentas, super</w:t>
      </w:r>
      <w:r w:rsidR="00A91FFA" w:rsidRPr="00FC1296">
        <w:rPr>
          <w:lang w:val="es-ES_tradnl"/>
        </w:rPr>
        <w:t>i</w:t>
      </w:r>
      <w:r w:rsidRPr="00FC1296">
        <w:rPr>
          <w:lang w:val="es-ES_tradnl"/>
        </w:rPr>
        <w:t>ores a 30.000 euros en el per</w:t>
      </w:r>
      <w:r w:rsidR="00A91FFA" w:rsidRPr="00FC1296">
        <w:rPr>
          <w:lang w:val="es-ES_tradnl"/>
        </w:rPr>
        <w:t>i</w:t>
      </w:r>
      <w:r w:rsidRPr="00FC1296">
        <w:rPr>
          <w:lang w:val="es-ES_tradnl"/>
        </w:rPr>
        <w:t xml:space="preserve">odo </w:t>
      </w:r>
      <w:r w:rsidR="00A91FFA" w:rsidRPr="00FC1296">
        <w:rPr>
          <w:lang w:val="es-ES_tradnl"/>
        </w:rPr>
        <w:t>i</w:t>
      </w:r>
      <w:r w:rsidRPr="00FC1296">
        <w:rPr>
          <w:lang w:val="es-ES_tradnl"/>
        </w:rPr>
        <w:t>mpos</w:t>
      </w:r>
      <w:r w:rsidR="00A91FFA" w:rsidRPr="00FC1296">
        <w:rPr>
          <w:lang w:val="es-ES_tradnl"/>
        </w:rPr>
        <w:t>i</w:t>
      </w:r>
      <w:r w:rsidRPr="00FC1296">
        <w:rPr>
          <w:lang w:val="es-ES_tradnl"/>
        </w:rPr>
        <w:t>t</w:t>
      </w:r>
      <w:r w:rsidR="00A91FFA" w:rsidRPr="00FC1296">
        <w:rPr>
          <w:lang w:val="es-ES_tradnl"/>
        </w:rPr>
        <w:t>i</w:t>
      </w:r>
      <w:r w:rsidRPr="00FC1296">
        <w:rPr>
          <w:lang w:val="es-ES_tradnl"/>
        </w:rPr>
        <w:t>vo</w:t>
      </w:r>
      <w:r w:rsidR="005D3C53" w:rsidRPr="00FC1296">
        <w:rPr>
          <w:lang w:val="es-ES_tradnl"/>
        </w:rPr>
        <w:t>”.</w:t>
      </w:r>
    </w:p>
    <w:p w:rsidR="00557453" w:rsidRPr="00FC1296" w:rsidRDefault="00557453" w:rsidP="00557453">
      <w:pPr>
        <w:pStyle w:val="DICTA-TEXTO"/>
        <w:rPr>
          <w:lang w:val="es-ES_tradnl"/>
        </w:rPr>
      </w:pPr>
      <w:r w:rsidRPr="00FC1296">
        <w:rPr>
          <w:u w:val="single"/>
          <w:lang w:val="es-ES_tradnl"/>
        </w:rPr>
        <w:t>Cuarenta y uno.</w:t>
      </w:r>
      <w:r w:rsidRPr="00FC1296">
        <w:rPr>
          <w:lang w:val="es-ES_tradnl"/>
        </w:rPr>
        <w:t xml:space="preserve"> Adición de una disposición adicional quincuagésima sexta. Con efectos desde el 1 de enero de 2018.</w:t>
      </w:r>
    </w:p>
    <w:p w:rsidR="00557453" w:rsidRPr="00FC1296" w:rsidRDefault="00557453" w:rsidP="00557453">
      <w:pPr>
        <w:pStyle w:val="DICTA-TEXTO"/>
        <w:rPr>
          <w:lang w:val="es-ES_tradnl"/>
        </w:rPr>
      </w:pPr>
      <w:r w:rsidRPr="00FC1296">
        <w:rPr>
          <w:lang w:val="es-ES_tradnl"/>
        </w:rPr>
        <w:t>“Disposición adicional quincuagésima sexta. Excepción  a la obligación de retención en determinados  supuestos de rendimientos procedentes de arrendamientos de inmuebles urbanos.</w:t>
      </w:r>
    </w:p>
    <w:p w:rsidR="00557453" w:rsidRPr="00FC1296" w:rsidRDefault="00557453" w:rsidP="00557453">
      <w:pPr>
        <w:pStyle w:val="DICTA-TEXTO"/>
        <w:rPr>
          <w:lang w:val="es-ES_tradnl"/>
        </w:rPr>
      </w:pPr>
      <w:r w:rsidRPr="00FC1296">
        <w:rPr>
          <w:lang w:val="es-ES_tradnl"/>
        </w:rPr>
        <w:lastRenderedPageBreak/>
        <w:t>No se someterán a retención los  rendimientos procedentes de arrendamientos de bienes inmuebles satisfechos a los titulares de las viviendas que se acojan al arrendamiento intermediado a través de sociedad pública instrumental, regulado en el artículo 13 de la Ley Foral 10/2010, de 10 de mayo, del Derecho a la Vivienda en Navarra, y en el artículo 77 del Decreto Foral 61/2013, de 18 de septiembre, por el que se regulan las actuaciones protegibles en materia de vivienda”</w:t>
      </w:r>
      <w:r w:rsidR="006407D3" w:rsidRPr="00FC1296">
        <w:rPr>
          <w:lang w:val="es-ES_tradnl"/>
        </w:rPr>
        <w:t>.</w:t>
      </w:r>
    </w:p>
    <w:p w:rsidR="00191F5C" w:rsidRPr="00FC1296" w:rsidRDefault="008066ED" w:rsidP="005F51F9">
      <w:pPr>
        <w:pStyle w:val="DICTA-TEXTO"/>
        <w:rPr>
          <w:lang w:val="es-ES_tradnl"/>
        </w:rPr>
      </w:pPr>
      <w:r w:rsidRPr="00FC1296">
        <w:rPr>
          <w:u w:val="single"/>
          <w:lang w:val="es-ES_tradnl"/>
        </w:rPr>
        <w:t>Cuarenta</w:t>
      </w:r>
      <w:r w:rsidR="00557453" w:rsidRPr="00FC1296">
        <w:rPr>
          <w:u w:val="single"/>
          <w:lang w:val="es-ES_tradnl"/>
        </w:rPr>
        <w:t xml:space="preserve"> y dos</w:t>
      </w:r>
      <w:r w:rsidR="00191F5C" w:rsidRPr="00FC1296">
        <w:rPr>
          <w:lang w:val="es-ES_tradnl"/>
        </w:rPr>
        <w:t>. D</w:t>
      </w:r>
      <w:r w:rsidR="00A91FFA" w:rsidRPr="00FC1296">
        <w:rPr>
          <w:lang w:val="es-ES_tradnl"/>
        </w:rPr>
        <w:t>i</w:t>
      </w:r>
      <w:r w:rsidR="00191F5C" w:rsidRPr="00FC1296">
        <w:rPr>
          <w:lang w:val="es-ES_tradnl"/>
        </w:rPr>
        <w:t>spos</w:t>
      </w:r>
      <w:r w:rsidR="00A91FFA" w:rsidRPr="00FC1296">
        <w:rPr>
          <w:lang w:val="es-ES_tradnl"/>
        </w:rPr>
        <w:t>i</w:t>
      </w:r>
      <w:r w:rsidR="00191F5C" w:rsidRPr="00FC1296">
        <w:rPr>
          <w:lang w:val="es-ES_tradnl"/>
        </w:rPr>
        <w:t>c</w:t>
      </w:r>
      <w:r w:rsidR="00A91FFA" w:rsidRPr="00FC1296">
        <w:rPr>
          <w:lang w:val="es-ES_tradnl"/>
        </w:rPr>
        <w:t>i</w:t>
      </w:r>
      <w:r w:rsidR="00191F5C" w:rsidRPr="00FC1296">
        <w:rPr>
          <w:lang w:val="es-ES_tradnl"/>
        </w:rPr>
        <w:t>ón trans</w:t>
      </w:r>
      <w:r w:rsidR="00A91FFA" w:rsidRPr="00FC1296">
        <w:rPr>
          <w:lang w:val="es-ES_tradnl"/>
        </w:rPr>
        <w:t>i</w:t>
      </w:r>
      <w:r w:rsidR="00191F5C" w:rsidRPr="00FC1296">
        <w:rPr>
          <w:lang w:val="es-ES_tradnl"/>
        </w:rPr>
        <w:t>tor</w:t>
      </w:r>
      <w:r w:rsidR="00A91FFA" w:rsidRPr="00FC1296">
        <w:rPr>
          <w:lang w:val="es-ES_tradnl"/>
        </w:rPr>
        <w:t>i</w:t>
      </w:r>
      <w:r w:rsidR="00191F5C" w:rsidRPr="00FC1296">
        <w:rPr>
          <w:lang w:val="es-ES_tradnl"/>
        </w:rPr>
        <w:t>a undéc</w:t>
      </w:r>
      <w:r w:rsidR="00A91FFA" w:rsidRPr="00FC1296">
        <w:rPr>
          <w:lang w:val="es-ES_tradnl"/>
        </w:rPr>
        <w:t>i</w:t>
      </w:r>
      <w:r w:rsidR="00191F5C" w:rsidRPr="00FC1296">
        <w:rPr>
          <w:lang w:val="es-ES_tradnl"/>
        </w:rPr>
        <w:t>ma, letras b) y c). Con efectos desde el 1 de enero de 2017.</w:t>
      </w:r>
    </w:p>
    <w:p w:rsidR="00191F5C" w:rsidRPr="00FC1296" w:rsidRDefault="00191F5C" w:rsidP="005F51F9">
      <w:pPr>
        <w:pStyle w:val="DICTA-TEXTO"/>
        <w:rPr>
          <w:lang w:val="es-ES_tradnl"/>
        </w:rPr>
      </w:pPr>
      <w:r w:rsidRPr="00FC1296">
        <w:rPr>
          <w:lang w:val="es-ES_tradnl"/>
        </w:rPr>
        <w:t>“b) La d</w:t>
      </w:r>
      <w:r w:rsidR="00A91FFA" w:rsidRPr="00FC1296">
        <w:rPr>
          <w:lang w:val="es-ES_tradnl"/>
        </w:rPr>
        <w:t>i</w:t>
      </w:r>
      <w:r w:rsidRPr="00FC1296">
        <w:rPr>
          <w:lang w:val="es-ES_tradnl"/>
        </w:rPr>
        <w:t>spos</w:t>
      </w:r>
      <w:r w:rsidR="00A91FFA" w:rsidRPr="00FC1296">
        <w:rPr>
          <w:lang w:val="es-ES_tradnl"/>
        </w:rPr>
        <w:t>i</w:t>
      </w:r>
      <w:r w:rsidRPr="00FC1296">
        <w:rPr>
          <w:lang w:val="es-ES_tradnl"/>
        </w:rPr>
        <w:t>c</w:t>
      </w:r>
      <w:r w:rsidR="00A91FFA" w:rsidRPr="00FC1296">
        <w:rPr>
          <w:lang w:val="es-ES_tradnl"/>
        </w:rPr>
        <w:t>i</w:t>
      </w:r>
      <w:r w:rsidRPr="00FC1296">
        <w:rPr>
          <w:lang w:val="es-ES_tradnl"/>
        </w:rPr>
        <w:t>ón trans</w:t>
      </w:r>
      <w:r w:rsidR="00A91FFA" w:rsidRPr="00FC1296">
        <w:rPr>
          <w:lang w:val="es-ES_tradnl"/>
        </w:rPr>
        <w:t>i</w:t>
      </w:r>
      <w:r w:rsidRPr="00FC1296">
        <w:rPr>
          <w:lang w:val="es-ES_tradnl"/>
        </w:rPr>
        <w:t>tor</w:t>
      </w:r>
      <w:r w:rsidR="00A91FFA" w:rsidRPr="00FC1296">
        <w:rPr>
          <w:lang w:val="es-ES_tradnl"/>
        </w:rPr>
        <w:t>i</w:t>
      </w:r>
      <w:r w:rsidRPr="00FC1296">
        <w:rPr>
          <w:lang w:val="es-ES_tradnl"/>
        </w:rPr>
        <w:t>a dec</w:t>
      </w:r>
      <w:r w:rsidR="00A91FFA" w:rsidRPr="00FC1296">
        <w:rPr>
          <w:lang w:val="es-ES_tradnl"/>
        </w:rPr>
        <w:t>i</w:t>
      </w:r>
      <w:r w:rsidRPr="00FC1296">
        <w:rPr>
          <w:lang w:val="es-ES_tradnl"/>
        </w:rPr>
        <w:t>moqu</w:t>
      </w:r>
      <w:r w:rsidR="00A91FFA" w:rsidRPr="00FC1296">
        <w:rPr>
          <w:lang w:val="es-ES_tradnl"/>
        </w:rPr>
        <w:t>i</w:t>
      </w:r>
      <w:r w:rsidRPr="00FC1296">
        <w:rPr>
          <w:lang w:val="es-ES_tradnl"/>
        </w:rPr>
        <w:t>nta de la Ley Foral 26/2016, de 28 de d</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embre, del </w:t>
      </w:r>
      <w:r w:rsidR="00A91FFA" w:rsidRPr="00FC1296">
        <w:rPr>
          <w:lang w:val="es-ES_tradnl"/>
        </w:rPr>
        <w:t>I</w:t>
      </w:r>
      <w:r w:rsidRPr="00FC1296">
        <w:rPr>
          <w:lang w:val="es-ES_tradnl"/>
        </w:rPr>
        <w:t>mpuesto sobre Soc</w:t>
      </w:r>
      <w:r w:rsidR="00A91FFA" w:rsidRPr="00FC1296">
        <w:rPr>
          <w:lang w:val="es-ES_tradnl"/>
        </w:rPr>
        <w:t>i</w:t>
      </w:r>
      <w:r w:rsidRPr="00FC1296">
        <w:rPr>
          <w:lang w:val="es-ES_tradnl"/>
        </w:rPr>
        <w:t>edades, relat</w:t>
      </w:r>
      <w:r w:rsidR="00A91FFA" w:rsidRPr="00FC1296">
        <w:rPr>
          <w:lang w:val="es-ES_tradnl"/>
        </w:rPr>
        <w:t>i</w:t>
      </w:r>
      <w:r w:rsidRPr="00FC1296">
        <w:rPr>
          <w:lang w:val="es-ES_tradnl"/>
        </w:rPr>
        <w:t>va al rég</w:t>
      </w:r>
      <w:r w:rsidR="00A91FFA" w:rsidRPr="00FC1296">
        <w:rPr>
          <w:lang w:val="es-ES_tradnl"/>
        </w:rPr>
        <w:t>i</w:t>
      </w:r>
      <w:r w:rsidRPr="00FC1296">
        <w:rPr>
          <w:lang w:val="es-ES_tradnl"/>
        </w:rPr>
        <w:t>men trans</w:t>
      </w:r>
      <w:r w:rsidR="00A91FFA" w:rsidRPr="00FC1296">
        <w:rPr>
          <w:lang w:val="es-ES_tradnl"/>
        </w:rPr>
        <w:t>i</w:t>
      </w:r>
      <w:r w:rsidRPr="00FC1296">
        <w:rPr>
          <w:lang w:val="es-ES_tradnl"/>
        </w:rPr>
        <w:t>tor</w:t>
      </w:r>
      <w:r w:rsidR="00A91FFA" w:rsidRPr="00FC1296">
        <w:rPr>
          <w:lang w:val="es-ES_tradnl"/>
        </w:rPr>
        <w:t>i</w:t>
      </w:r>
      <w:r w:rsidRPr="00FC1296">
        <w:rPr>
          <w:lang w:val="es-ES_tradnl"/>
        </w:rPr>
        <w:t>o de las part</w:t>
      </w:r>
      <w:r w:rsidR="00A91FFA" w:rsidRPr="00FC1296">
        <w:rPr>
          <w:lang w:val="es-ES_tradnl"/>
        </w:rPr>
        <w:t>i</w:t>
      </w:r>
      <w:r w:rsidRPr="00FC1296">
        <w:rPr>
          <w:lang w:val="es-ES_tradnl"/>
        </w:rPr>
        <w:t>c</w:t>
      </w:r>
      <w:r w:rsidR="00A91FFA" w:rsidRPr="00FC1296">
        <w:rPr>
          <w:lang w:val="es-ES_tradnl"/>
        </w:rPr>
        <w:t>i</w:t>
      </w:r>
      <w:r w:rsidRPr="00FC1296">
        <w:rPr>
          <w:lang w:val="es-ES_tradnl"/>
        </w:rPr>
        <w:t>pac</w:t>
      </w:r>
      <w:r w:rsidR="00A91FFA" w:rsidRPr="00FC1296">
        <w:rPr>
          <w:lang w:val="es-ES_tradnl"/>
        </w:rPr>
        <w:t>i</w:t>
      </w:r>
      <w:r w:rsidRPr="00FC1296">
        <w:rPr>
          <w:lang w:val="es-ES_tradnl"/>
        </w:rPr>
        <w:t>ones en ent</w:t>
      </w:r>
      <w:r w:rsidR="00A91FFA" w:rsidRPr="00FC1296">
        <w:rPr>
          <w:lang w:val="es-ES_tradnl"/>
        </w:rPr>
        <w:t>i</w:t>
      </w:r>
      <w:r w:rsidRPr="00FC1296">
        <w:rPr>
          <w:lang w:val="es-ES_tradnl"/>
        </w:rPr>
        <w:t>dades que hayan apl</w:t>
      </w:r>
      <w:r w:rsidR="00A91FFA" w:rsidRPr="00FC1296">
        <w:rPr>
          <w:lang w:val="es-ES_tradnl"/>
        </w:rPr>
        <w:t>i</w:t>
      </w:r>
      <w:r w:rsidRPr="00FC1296">
        <w:rPr>
          <w:lang w:val="es-ES_tradnl"/>
        </w:rPr>
        <w:t>cado el rég</w:t>
      </w:r>
      <w:r w:rsidR="00A91FFA" w:rsidRPr="00FC1296">
        <w:rPr>
          <w:lang w:val="es-ES_tradnl"/>
        </w:rPr>
        <w:t>i</w:t>
      </w:r>
      <w:r w:rsidRPr="00FC1296">
        <w:rPr>
          <w:lang w:val="es-ES_tradnl"/>
        </w:rPr>
        <w:t>men espec</w:t>
      </w:r>
      <w:r w:rsidR="00A91FFA" w:rsidRPr="00FC1296">
        <w:rPr>
          <w:lang w:val="es-ES_tradnl"/>
        </w:rPr>
        <w:t>i</w:t>
      </w:r>
      <w:r w:rsidRPr="00FC1296">
        <w:rPr>
          <w:lang w:val="es-ES_tradnl"/>
        </w:rPr>
        <w:t>al de las soc</w:t>
      </w:r>
      <w:r w:rsidR="00A91FFA" w:rsidRPr="00FC1296">
        <w:rPr>
          <w:lang w:val="es-ES_tradnl"/>
        </w:rPr>
        <w:t>i</w:t>
      </w:r>
      <w:r w:rsidRPr="00FC1296">
        <w:rPr>
          <w:lang w:val="es-ES_tradnl"/>
        </w:rPr>
        <w:t>edades patr</w:t>
      </w:r>
      <w:r w:rsidR="00A91FFA" w:rsidRPr="00FC1296">
        <w:rPr>
          <w:lang w:val="es-ES_tradnl"/>
        </w:rPr>
        <w:t>i</w:t>
      </w:r>
      <w:r w:rsidRPr="00FC1296">
        <w:rPr>
          <w:lang w:val="es-ES_tradnl"/>
        </w:rPr>
        <w:t>mon</w:t>
      </w:r>
      <w:r w:rsidR="00A91FFA" w:rsidRPr="00FC1296">
        <w:rPr>
          <w:lang w:val="es-ES_tradnl"/>
        </w:rPr>
        <w:t>i</w:t>
      </w:r>
      <w:r w:rsidRPr="00FC1296">
        <w:rPr>
          <w:lang w:val="es-ES_tradnl"/>
        </w:rPr>
        <w:t>ales establec</w:t>
      </w:r>
      <w:r w:rsidR="00A91FFA" w:rsidRPr="00FC1296">
        <w:rPr>
          <w:lang w:val="es-ES_tradnl"/>
        </w:rPr>
        <w:t>i</w:t>
      </w:r>
      <w:r w:rsidRPr="00FC1296">
        <w:rPr>
          <w:lang w:val="es-ES_tradnl"/>
        </w:rPr>
        <w:t>do en la Ley Foral 24/1996, de 30 de d</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embre, del </w:t>
      </w:r>
      <w:r w:rsidR="00A91FFA" w:rsidRPr="00FC1296">
        <w:rPr>
          <w:lang w:val="es-ES_tradnl"/>
        </w:rPr>
        <w:t>I</w:t>
      </w:r>
      <w:r w:rsidRPr="00FC1296">
        <w:rPr>
          <w:lang w:val="es-ES_tradnl"/>
        </w:rPr>
        <w:t>mpuesto sobre Soc</w:t>
      </w:r>
      <w:r w:rsidR="00A91FFA" w:rsidRPr="00FC1296">
        <w:rPr>
          <w:lang w:val="es-ES_tradnl"/>
        </w:rPr>
        <w:t>i</w:t>
      </w:r>
      <w:r w:rsidRPr="00FC1296">
        <w:rPr>
          <w:lang w:val="es-ES_tradnl"/>
        </w:rPr>
        <w:t>edades.</w:t>
      </w:r>
    </w:p>
    <w:p w:rsidR="00191F5C" w:rsidRPr="00FC1296" w:rsidRDefault="00191F5C" w:rsidP="005F51F9">
      <w:pPr>
        <w:pStyle w:val="DICTA-TEXTO"/>
        <w:rPr>
          <w:lang w:val="es-ES_tradnl"/>
        </w:rPr>
      </w:pPr>
      <w:r w:rsidRPr="00FC1296">
        <w:rPr>
          <w:lang w:val="es-ES_tradnl"/>
        </w:rPr>
        <w:t>c) La d</w:t>
      </w:r>
      <w:r w:rsidR="00A91FFA" w:rsidRPr="00FC1296">
        <w:rPr>
          <w:lang w:val="es-ES_tradnl"/>
        </w:rPr>
        <w:t>i</w:t>
      </w:r>
      <w:r w:rsidRPr="00FC1296">
        <w:rPr>
          <w:lang w:val="es-ES_tradnl"/>
        </w:rPr>
        <w:t>spos</w:t>
      </w:r>
      <w:r w:rsidR="00A91FFA" w:rsidRPr="00FC1296">
        <w:rPr>
          <w:lang w:val="es-ES_tradnl"/>
        </w:rPr>
        <w:t>i</w:t>
      </w:r>
      <w:r w:rsidRPr="00FC1296">
        <w:rPr>
          <w:lang w:val="es-ES_tradnl"/>
        </w:rPr>
        <w:t>c</w:t>
      </w:r>
      <w:r w:rsidR="00A91FFA" w:rsidRPr="00FC1296">
        <w:rPr>
          <w:lang w:val="es-ES_tradnl"/>
        </w:rPr>
        <w:t>i</w:t>
      </w:r>
      <w:r w:rsidRPr="00FC1296">
        <w:rPr>
          <w:lang w:val="es-ES_tradnl"/>
        </w:rPr>
        <w:t>ón trans</w:t>
      </w:r>
      <w:r w:rsidR="00A91FFA" w:rsidRPr="00FC1296">
        <w:rPr>
          <w:lang w:val="es-ES_tradnl"/>
        </w:rPr>
        <w:t>i</w:t>
      </w:r>
      <w:r w:rsidRPr="00FC1296">
        <w:rPr>
          <w:lang w:val="es-ES_tradnl"/>
        </w:rPr>
        <w:t>tor</w:t>
      </w:r>
      <w:r w:rsidR="00A91FFA" w:rsidRPr="00FC1296">
        <w:rPr>
          <w:lang w:val="es-ES_tradnl"/>
        </w:rPr>
        <w:t>i</w:t>
      </w:r>
      <w:r w:rsidRPr="00FC1296">
        <w:rPr>
          <w:lang w:val="es-ES_tradnl"/>
        </w:rPr>
        <w:t>a dec</w:t>
      </w:r>
      <w:r w:rsidR="00A91FFA" w:rsidRPr="00FC1296">
        <w:rPr>
          <w:lang w:val="es-ES_tradnl"/>
        </w:rPr>
        <w:t>i</w:t>
      </w:r>
      <w:r w:rsidRPr="00FC1296">
        <w:rPr>
          <w:lang w:val="es-ES_tradnl"/>
        </w:rPr>
        <w:t>mosexta de la Ley Foral 26/2016, de 28 de d</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embre, del </w:t>
      </w:r>
      <w:r w:rsidR="00A91FFA" w:rsidRPr="00FC1296">
        <w:rPr>
          <w:lang w:val="es-ES_tradnl"/>
        </w:rPr>
        <w:t>I</w:t>
      </w:r>
      <w:r w:rsidRPr="00FC1296">
        <w:rPr>
          <w:lang w:val="es-ES_tradnl"/>
        </w:rPr>
        <w:t>mpuesto sobre Soc</w:t>
      </w:r>
      <w:r w:rsidR="00A91FFA" w:rsidRPr="00FC1296">
        <w:rPr>
          <w:lang w:val="es-ES_tradnl"/>
        </w:rPr>
        <w:t>i</w:t>
      </w:r>
      <w:r w:rsidRPr="00FC1296">
        <w:rPr>
          <w:lang w:val="es-ES_tradnl"/>
        </w:rPr>
        <w:t>edades, relat</w:t>
      </w:r>
      <w:r w:rsidR="00A91FFA" w:rsidRPr="00FC1296">
        <w:rPr>
          <w:lang w:val="es-ES_tradnl"/>
        </w:rPr>
        <w:t>i</w:t>
      </w:r>
      <w:r w:rsidRPr="00FC1296">
        <w:rPr>
          <w:lang w:val="es-ES_tradnl"/>
        </w:rPr>
        <w:t>va al valor f</w:t>
      </w:r>
      <w:r w:rsidR="00A91FFA" w:rsidRPr="00FC1296">
        <w:rPr>
          <w:lang w:val="es-ES_tradnl"/>
        </w:rPr>
        <w:t>i</w:t>
      </w:r>
      <w:r w:rsidRPr="00FC1296">
        <w:rPr>
          <w:lang w:val="es-ES_tradnl"/>
        </w:rPr>
        <w:t>scal de los elementos patr</w:t>
      </w:r>
      <w:r w:rsidR="00A91FFA" w:rsidRPr="00FC1296">
        <w:rPr>
          <w:lang w:val="es-ES_tradnl"/>
        </w:rPr>
        <w:t>i</w:t>
      </w:r>
      <w:r w:rsidRPr="00FC1296">
        <w:rPr>
          <w:lang w:val="es-ES_tradnl"/>
        </w:rPr>
        <w:t>mon</w:t>
      </w:r>
      <w:r w:rsidR="00A91FFA" w:rsidRPr="00FC1296">
        <w:rPr>
          <w:lang w:val="es-ES_tradnl"/>
        </w:rPr>
        <w:t>i</w:t>
      </w:r>
      <w:r w:rsidRPr="00FC1296">
        <w:rPr>
          <w:lang w:val="es-ES_tradnl"/>
        </w:rPr>
        <w:t>ales adjud</w:t>
      </w:r>
      <w:r w:rsidR="00A91FFA" w:rsidRPr="00FC1296">
        <w:rPr>
          <w:lang w:val="es-ES_tradnl"/>
        </w:rPr>
        <w:t>i</w:t>
      </w:r>
      <w:r w:rsidRPr="00FC1296">
        <w:rPr>
          <w:lang w:val="es-ES_tradnl"/>
        </w:rPr>
        <w:t>cados a los soc</w:t>
      </w:r>
      <w:r w:rsidR="00A91FFA" w:rsidRPr="00FC1296">
        <w:rPr>
          <w:lang w:val="es-ES_tradnl"/>
        </w:rPr>
        <w:t>i</w:t>
      </w:r>
      <w:r w:rsidRPr="00FC1296">
        <w:rPr>
          <w:lang w:val="es-ES_tradnl"/>
        </w:rPr>
        <w:t>os con ocas</w:t>
      </w:r>
      <w:r w:rsidR="00A91FFA" w:rsidRPr="00FC1296">
        <w:rPr>
          <w:lang w:val="es-ES_tradnl"/>
        </w:rPr>
        <w:t>i</w:t>
      </w:r>
      <w:r w:rsidRPr="00FC1296">
        <w:rPr>
          <w:lang w:val="es-ES_tradnl"/>
        </w:rPr>
        <w:t>ón de la d</w:t>
      </w:r>
      <w:r w:rsidR="00A91FFA" w:rsidRPr="00FC1296">
        <w:rPr>
          <w:lang w:val="es-ES_tradnl"/>
        </w:rPr>
        <w:t>i</w:t>
      </w:r>
      <w:r w:rsidRPr="00FC1296">
        <w:rPr>
          <w:lang w:val="es-ES_tradnl"/>
        </w:rPr>
        <w:t>soluc</w:t>
      </w:r>
      <w:r w:rsidR="00A91FFA" w:rsidRPr="00FC1296">
        <w:rPr>
          <w:lang w:val="es-ES_tradnl"/>
        </w:rPr>
        <w:t>i</w:t>
      </w:r>
      <w:r w:rsidRPr="00FC1296">
        <w:rPr>
          <w:lang w:val="es-ES_tradnl"/>
        </w:rPr>
        <w:t>ón de soc</w:t>
      </w:r>
      <w:r w:rsidR="00A91FFA" w:rsidRPr="00FC1296">
        <w:rPr>
          <w:lang w:val="es-ES_tradnl"/>
        </w:rPr>
        <w:t>i</w:t>
      </w:r>
      <w:r w:rsidRPr="00FC1296">
        <w:rPr>
          <w:lang w:val="es-ES_tradnl"/>
        </w:rPr>
        <w:t>edades patr</w:t>
      </w:r>
      <w:r w:rsidR="00A91FFA" w:rsidRPr="00FC1296">
        <w:rPr>
          <w:lang w:val="es-ES_tradnl"/>
        </w:rPr>
        <w:t>i</w:t>
      </w:r>
      <w:r w:rsidRPr="00FC1296">
        <w:rPr>
          <w:lang w:val="es-ES_tradnl"/>
        </w:rPr>
        <w:t>mon</w:t>
      </w:r>
      <w:r w:rsidR="00A91FFA" w:rsidRPr="00FC1296">
        <w:rPr>
          <w:lang w:val="es-ES_tradnl"/>
        </w:rPr>
        <w:t>i</w:t>
      </w:r>
      <w:r w:rsidRPr="00FC1296">
        <w:rPr>
          <w:lang w:val="es-ES_tradnl"/>
        </w:rPr>
        <w:t>ales y soc</w:t>
      </w:r>
      <w:r w:rsidR="00A91FFA" w:rsidRPr="00FC1296">
        <w:rPr>
          <w:lang w:val="es-ES_tradnl"/>
        </w:rPr>
        <w:t>i</w:t>
      </w:r>
      <w:r w:rsidRPr="00FC1296">
        <w:rPr>
          <w:lang w:val="es-ES_tradnl"/>
        </w:rPr>
        <w:t>edades transparentes”.</w:t>
      </w:r>
    </w:p>
    <w:p w:rsidR="00191F5C" w:rsidRPr="00FC1296" w:rsidRDefault="008066ED" w:rsidP="005F51F9">
      <w:pPr>
        <w:pStyle w:val="DICTA-TEXTO"/>
        <w:rPr>
          <w:lang w:val="es-ES_tradnl"/>
        </w:rPr>
      </w:pPr>
      <w:r w:rsidRPr="00FC1296">
        <w:rPr>
          <w:u w:val="single"/>
          <w:lang w:val="es-ES_tradnl"/>
        </w:rPr>
        <w:t xml:space="preserve">Cuarenta y </w:t>
      </w:r>
      <w:r w:rsidR="00557453" w:rsidRPr="00FC1296">
        <w:rPr>
          <w:u w:val="single"/>
          <w:lang w:val="es-ES_tradnl"/>
        </w:rPr>
        <w:t>tres</w:t>
      </w:r>
      <w:r w:rsidR="00191F5C" w:rsidRPr="00FC1296">
        <w:rPr>
          <w:lang w:val="es-ES_tradnl"/>
        </w:rPr>
        <w:t>. D</w:t>
      </w:r>
      <w:r w:rsidR="00A91FFA" w:rsidRPr="00FC1296">
        <w:rPr>
          <w:lang w:val="es-ES_tradnl"/>
        </w:rPr>
        <w:t>i</w:t>
      </w:r>
      <w:r w:rsidR="00191F5C" w:rsidRPr="00FC1296">
        <w:rPr>
          <w:lang w:val="es-ES_tradnl"/>
        </w:rPr>
        <w:t>spos</w:t>
      </w:r>
      <w:r w:rsidR="00A91FFA" w:rsidRPr="00FC1296">
        <w:rPr>
          <w:lang w:val="es-ES_tradnl"/>
        </w:rPr>
        <w:t>i</w:t>
      </w:r>
      <w:r w:rsidR="00191F5C" w:rsidRPr="00FC1296">
        <w:rPr>
          <w:lang w:val="es-ES_tradnl"/>
        </w:rPr>
        <w:t>c</w:t>
      </w:r>
      <w:r w:rsidR="00A91FFA" w:rsidRPr="00FC1296">
        <w:rPr>
          <w:lang w:val="es-ES_tradnl"/>
        </w:rPr>
        <w:t>i</w:t>
      </w:r>
      <w:r w:rsidR="00191F5C" w:rsidRPr="00FC1296">
        <w:rPr>
          <w:lang w:val="es-ES_tradnl"/>
        </w:rPr>
        <w:t>ón trans</w:t>
      </w:r>
      <w:r w:rsidR="00A91FFA" w:rsidRPr="00FC1296">
        <w:rPr>
          <w:lang w:val="es-ES_tradnl"/>
        </w:rPr>
        <w:t>i</w:t>
      </w:r>
      <w:r w:rsidR="00191F5C" w:rsidRPr="00FC1296">
        <w:rPr>
          <w:lang w:val="es-ES_tradnl"/>
        </w:rPr>
        <w:t>tor</w:t>
      </w:r>
      <w:r w:rsidR="00A91FFA" w:rsidRPr="00FC1296">
        <w:rPr>
          <w:lang w:val="es-ES_tradnl"/>
        </w:rPr>
        <w:t>i</w:t>
      </w:r>
      <w:r w:rsidR="00191F5C" w:rsidRPr="00FC1296">
        <w:rPr>
          <w:lang w:val="es-ES_tradnl"/>
        </w:rPr>
        <w:t>a duodéc</w:t>
      </w:r>
      <w:r w:rsidR="00A91FFA" w:rsidRPr="00FC1296">
        <w:rPr>
          <w:lang w:val="es-ES_tradnl"/>
        </w:rPr>
        <w:t>i</w:t>
      </w:r>
      <w:r w:rsidR="00191F5C" w:rsidRPr="00FC1296">
        <w:rPr>
          <w:lang w:val="es-ES_tradnl"/>
        </w:rPr>
        <w:t>ma. Con efectos desde el 1 de enero de 2017.</w:t>
      </w:r>
    </w:p>
    <w:p w:rsidR="00191F5C" w:rsidRPr="00FC1296" w:rsidRDefault="00191F5C" w:rsidP="005F51F9">
      <w:pPr>
        <w:pStyle w:val="DICTA-TEXTO"/>
        <w:rPr>
          <w:lang w:val="es-ES_tradnl"/>
        </w:rPr>
      </w:pPr>
      <w:r w:rsidRPr="00FC1296">
        <w:rPr>
          <w:lang w:val="es-ES_tradnl"/>
        </w:rPr>
        <w:t>“D</w:t>
      </w:r>
      <w:r w:rsidR="00A91FFA" w:rsidRPr="00FC1296">
        <w:rPr>
          <w:lang w:val="es-ES_tradnl"/>
        </w:rPr>
        <w:t>i</w:t>
      </w:r>
      <w:r w:rsidRPr="00FC1296">
        <w:rPr>
          <w:lang w:val="es-ES_tradnl"/>
        </w:rPr>
        <w:t>spos</w:t>
      </w:r>
      <w:r w:rsidR="00A91FFA" w:rsidRPr="00FC1296">
        <w:rPr>
          <w:lang w:val="es-ES_tradnl"/>
        </w:rPr>
        <w:t>i</w:t>
      </w:r>
      <w:r w:rsidRPr="00FC1296">
        <w:rPr>
          <w:lang w:val="es-ES_tradnl"/>
        </w:rPr>
        <w:t>c</w:t>
      </w:r>
      <w:r w:rsidR="00A91FFA" w:rsidRPr="00FC1296">
        <w:rPr>
          <w:lang w:val="es-ES_tradnl"/>
        </w:rPr>
        <w:t>i</w:t>
      </w:r>
      <w:r w:rsidRPr="00FC1296">
        <w:rPr>
          <w:lang w:val="es-ES_tradnl"/>
        </w:rPr>
        <w:t>ón trans</w:t>
      </w:r>
      <w:r w:rsidR="00A91FFA" w:rsidRPr="00FC1296">
        <w:rPr>
          <w:lang w:val="es-ES_tradnl"/>
        </w:rPr>
        <w:t>i</w:t>
      </w:r>
      <w:r w:rsidRPr="00FC1296">
        <w:rPr>
          <w:lang w:val="es-ES_tradnl"/>
        </w:rPr>
        <w:t>tor</w:t>
      </w:r>
      <w:r w:rsidR="00A91FFA" w:rsidRPr="00FC1296">
        <w:rPr>
          <w:lang w:val="es-ES_tradnl"/>
        </w:rPr>
        <w:t>i</w:t>
      </w:r>
      <w:r w:rsidRPr="00FC1296">
        <w:rPr>
          <w:lang w:val="es-ES_tradnl"/>
        </w:rPr>
        <w:t>a duodéc</w:t>
      </w:r>
      <w:r w:rsidR="00A91FFA" w:rsidRPr="00FC1296">
        <w:rPr>
          <w:lang w:val="es-ES_tradnl"/>
        </w:rPr>
        <w:t>i</w:t>
      </w:r>
      <w:r w:rsidRPr="00FC1296">
        <w:rPr>
          <w:lang w:val="es-ES_tradnl"/>
        </w:rPr>
        <w:t>ma. Rég</w:t>
      </w:r>
      <w:r w:rsidR="00A91FFA" w:rsidRPr="00FC1296">
        <w:rPr>
          <w:lang w:val="es-ES_tradnl"/>
        </w:rPr>
        <w:t>i</w:t>
      </w:r>
      <w:r w:rsidRPr="00FC1296">
        <w:rPr>
          <w:lang w:val="es-ES_tradnl"/>
        </w:rPr>
        <w:t>men trans</w:t>
      </w:r>
      <w:r w:rsidR="00A91FFA" w:rsidRPr="00FC1296">
        <w:rPr>
          <w:lang w:val="es-ES_tradnl"/>
        </w:rPr>
        <w:t>i</w:t>
      </w:r>
      <w:r w:rsidRPr="00FC1296">
        <w:rPr>
          <w:lang w:val="es-ES_tradnl"/>
        </w:rPr>
        <w:t>tor</w:t>
      </w:r>
      <w:r w:rsidR="00A91FFA" w:rsidRPr="00FC1296">
        <w:rPr>
          <w:lang w:val="es-ES_tradnl"/>
        </w:rPr>
        <w:t>i</w:t>
      </w:r>
      <w:r w:rsidRPr="00FC1296">
        <w:rPr>
          <w:lang w:val="es-ES_tradnl"/>
        </w:rPr>
        <w:t>o de los benef</w:t>
      </w:r>
      <w:r w:rsidR="00A91FFA" w:rsidRPr="00FC1296">
        <w:rPr>
          <w:lang w:val="es-ES_tradnl"/>
        </w:rPr>
        <w:t>i</w:t>
      </w:r>
      <w:r w:rsidRPr="00FC1296">
        <w:rPr>
          <w:lang w:val="es-ES_tradnl"/>
        </w:rPr>
        <w:t>c</w:t>
      </w:r>
      <w:r w:rsidR="00A91FFA" w:rsidRPr="00FC1296">
        <w:rPr>
          <w:lang w:val="es-ES_tradnl"/>
        </w:rPr>
        <w:t>i</w:t>
      </w:r>
      <w:r w:rsidRPr="00FC1296">
        <w:rPr>
          <w:lang w:val="es-ES_tradnl"/>
        </w:rPr>
        <w:t>os sobre determ</w:t>
      </w:r>
      <w:r w:rsidR="00A91FFA" w:rsidRPr="00FC1296">
        <w:rPr>
          <w:lang w:val="es-ES_tradnl"/>
        </w:rPr>
        <w:t>i</w:t>
      </w:r>
      <w:r w:rsidRPr="00FC1296">
        <w:rPr>
          <w:lang w:val="es-ES_tradnl"/>
        </w:rPr>
        <w:t>nadas operac</w:t>
      </w:r>
      <w:r w:rsidR="00A91FFA" w:rsidRPr="00FC1296">
        <w:rPr>
          <w:lang w:val="es-ES_tradnl"/>
        </w:rPr>
        <w:t>i</w:t>
      </w:r>
      <w:r w:rsidRPr="00FC1296">
        <w:rPr>
          <w:lang w:val="es-ES_tradnl"/>
        </w:rPr>
        <w:t>ones f</w:t>
      </w:r>
      <w:r w:rsidR="00A91FFA" w:rsidRPr="00FC1296">
        <w:rPr>
          <w:lang w:val="es-ES_tradnl"/>
        </w:rPr>
        <w:t>i</w:t>
      </w:r>
      <w:r w:rsidRPr="00FC1296">
        <w:rPr>
          <w:lang w:val="es-ES_tradnl"/>
        </w:rPr>
        <w:t>nanc</w:t>
      </w:r>
      <w:r w:rsidR="00A91FFA" w:rsidRPr="00FC1296">
        <w:rPr>
          <w:lang w:val="es-ES_tradnl"/>
        </w:rPr>
        <w:t>i</w:t>
      </w:r>
      <w:r w:rsidRPr="00FC1296">
        <w:rPr>
          <w:lang w:val="es-ES_tradnl"/>
        </w:rPr>
        <w:t>eras.</w:t>
      </w:r>
    </w:p>
    <w:p w:rsidR="00191F5C" w:rsidRPr="00FC1296" w:rsidRDefault="00191F5C" w:rsidP="005F51F9">
      <w:pPr>
        <w:pStyle w:val="DICTA-TEXTO"/>
        <w:rPr>
          <w:lang w:val="es-ES_tradnl"/>
        </w:rPr>
      </w:pPr>
      <w:r w:rsidRPr="00FC1296">
        <w:rPr>
          <w:lang w:val="es-ES_tradnl"/>
        </w:rPr>
        <w:t>En lo que afecte a los sujetos pas</w:t>
      </w:r>
      <w:r w:rsidR="00A91FFA" w:rsidRPr="00FC1296">
        <w:rPr>
          <w:lang w:val="es-ES_tradnl"/>
        </w:rPr>
        <w:t>i</w:t>
      </w:r>
      <w:r w:rsidRPr="00FC1296">
        <w:rPr>
          <w:lang w:val="es-ES_tradnl"/>
        </w:rPr>
        <w:t xml:space="preserve">vos del </w:t>
      </w:r>
      <w:r w:rsidR="00A91FFA" w:rsidRPr="00FC1296">
        <w:rPr>
          <w:lang w:val="es-ES_tradnl"/>
        </w:rPr>
        <w:t>I</w:t>
      </w:r>
      <w:r w:rsidRPr="00FC1296">
        <w:rPr>
          <w:lang w:val="es-ES_tradnl"/>
        </w:rPr>
        <w:t>mpuesto sobre la Renta de las Personas Fís</w:t>
      </w:r>
      <w:r w:rsidR="00A91FFA" w:rsidRPr="00FC1296">
        <w:rPr>
          <w:lang w:val="es-ES_tradnl"/>
        </w:rPr>
        <w:t>i</w:t>
      </w:r>
      <w:r w:rsidRPr="00FC1296">
        <w:rPr>
          <w:lang w:val="es-ES_tradnl"/>
        </w:rPr>
        <w:t>cas será de apl</w:t>
      </w:r>
      <w:r w:rsidR="00A91FFA" w:rsidRPr="00FC1296">
        <w:rPr>
          <w:lang w:val="es-ES_tradnl"/>
        </w:rPr>
        <w:t>i</w:t>
      </w:r>
      <w:r w:rsidRPr="00FC1296">
        <w:rPr>
          <w:lang w:val="es-ES_tradnl"/>
        </w:rPr>
        <w:t>cac</w:t>
      </w:r>
      <w:r w:rsidR="00A91FFA" w:rsidRPr="00FC1296">
        <w:rPr>
          <w:lang w:val="es-ES_tradnl"/>
        </w:rPr>
        <w:t>i</w:t>
      </w:r>
      <w:r w:rsidRPr="00FC1296">
        <w:rPr>
          <w:lang w:val="es-ES_tradnl"/>
        </w:rPr>
        <w:t>ón, en tanto mantenga su v</w:t>
      </w:r>
      <w:r w:rsidR="00A91FFA" w:rsidRPr="00FC1296">
        <w:rPr>
          <w:lang w:val="es-ES_tradnl"/>
        </w:rPr>
        <w:t>i</w:t>
      </w:r>
      <w:r w:rsidRPr="00FC1296">
        <w:rPr>
          <w:lang w:val="es-ES_tradnl"/>
        </w:rPr>
        <w:t>genc</w:t>
      </w:r>
      <w:r w:rsidR="00A91FFA" w:rsidRPr="00FC1296">
        <w:rPr>
          <w:lang w:val="es-ES_tradnl"/>
        </w:rPr>
        <w:t>i</w:t>
      </w:r>
      <w:r w:rsidRPr="00FC1296">
        <w:rPr>
          <w:lang w:val="es-ES_tradnl"/>
        </w:rPr>
        <w:t>a, lo establec</w:t>
      </w:r>
      <w:r w:rsidR="00A91FFA" w:rsidRPr="00FC1296">
        <w:rPr>
          <w:lang w:val="es-ES_tradnl"/>
        </w:rPr>
        <w:t>i</w:t>
      </w:r>
      <w:r w:rsidRPr="00FC1296">
        <w:rPr>
          <w:lang w:val="es-ES_tradnl"/>
        </w:rPr>
        <w:t>do en la d</w:t>
      </w:r>
      <w:r w:rsidR="00A91FFA" w:rsidRPr="00FC1296">
        <w:rPr>
          <w:lang w:val="es-ES_tradnl"/>
        </w:rPr>
        <w:t>i</w:t>
      </w:r>
      <w:r w:rsidRPr="00FC1296">
        <w:rPr>
          <w:lang w:val="es-ES_tradnl"/>
        </w:rPr>
        <w:t>spos</w:t>
      </w:r>
      <w:r w:rsidR="00A91FFA" w:rsidRPr="00FC1296">
        <w:rPr>
          <w:lang w:val="es-ES_tradnl"/>
        </w:rPr>
        <w:t>i</w:t>
      </w:r>
      <w:r w:rsidRPr="00FC1296">
        <w:rPr>
          <w:lang w:val="es-ES_tradnl"/>
        </w:rPr>
        <w:t>c</w:t>
      </w:r>
      <w:r w:rsidR="00A91FFA" w:rsidRPr="00FC1296">
        <w:rPr>
          <w:lang w:val="es-ES_tradnl"/>
        </w:rPr>
        <w:t>i</w:t>
      </w:r>
      <w:r w:rsidRPr="00FC1296">
        <w:rPr>
          <w:lang w:val="es-ES_tradnl"/>
        </w:rPr>
        <w:t>ón trans</w:t>
      </w:r>
      <w:r w:rsidR="00A91FFA" w:rsidRPr="00FC1296">
        <w:rPr>
          <w:lang w:val="es-ES_tradnl"/>
        </w:rPr>
        <w:t>i</w:t>
      </w:r>
      <w:r w:rsidRPr="00FC1296">
        <w:rPr>
          <w:lang w:val="es-ES_tradnl"/>
        </w:rPr>
        <w:t>tor</w:t>
      </w:r>
      <w:r w:rsidR="00A91FFA" w:rsidRPr="00FC1296">
        <w:rPr>
          <w:lang w:val="es-ES_tradnl"/>
        </w:rPr>
        <w:t>i</w:t>
      </w:r>
      <w:r w:rsidRPr="00FC1296">
        <w:rPr>
          <w:lang w:val="es-ES_tradnl"/>
        </w:rPr>
        <w:t>a v</w:t>
      </w:r>
      <w:r w:rsidR="00A91FFA" w:rsidRPr="00FC1296">
        <w:rPr>
          <w:lang w:val="es-ES_tradnl"/>
        </w:rPr>
        <w:t>i</w:t>
      </w:r>
      <w:r w:rsidRPr="00FC1296">
        <w:rPr>
          <w:lang w:val="es-ES_tradnl"/>
        </w:rPr>
        <w:t>ges</w:t>
      </w:r>
      <w:r w:rsidR="00A91FFA" w:rsidRPr="00FC1296">
        <w:rPr>
          <w:lang w:val="es-ES_tradnl"/>
        </w:rPr>
        <w:t>i</w:t>
      </w:r>
      <w:r w:rsidRPr="00FC1296">
        <w:rPr>
          <w:lang w:val="es-ES_tradnl"/>
        </w:rPr>
        <w:t>mocuarta de la Ley Foral 26/2016, de 28 de d</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embre, del </w:t>
      </w:r>
      <w:r w:rsidR="00A91FFA" w:rsidRPr="00FC1296">
        <w:rPr>
          <w:lang w:val="es-ES_tradnl"/>
        </w:rPr>
        <w:t>I</w:t>
      </w:r>
      <w:r w:rsidRPr="00FC1296">
        <w:rPr>
          <w:lang w:val="es-ES_tradnl"/>
        </w:rPr>
        <w:t>mpuesto sobre Soc</w:t>
      </w:r>
      <w:r w:rsidR="00A91FFA" w:rsidRPr="00FC1296">
        <w:rPr>
          <w:lang w:val="es-ES_tradnl"/>
        </w:rPr>
        <w:t>i</w:t>
      </w:r>
      <w:r w:rsidRPr="00FC1296">
        <w:rPr>
          <w:lang w:val="es-ES_tradnl"/>
        </w:rPr>
        <w:t>edades, relat</w:t>
      </w:r>
      <w:r w:rsidR="00A91FFA" w:rsidRPr="00FC1296">
        <w:rPr>
          <w:lang w:val="es-ES_tradnl"/>
        </w:rPr>
        <w:t>i</w:t>
      </w:r>
      <w:r w:rsidRPr="00FC1296">
        <w:rPr>
          <w:lang w:val="es-ES_tradnl"/>
        </w:rPr>
        <w:t>va a la conservac</w:t>
      </w:r>
      <w:r w:rsidR="00A91FFA" w:rsidRPr="00FC1296">
        <w:rPr>
          <w:lang w:val="es-ES_tradnl"/>
        </w:rPr>
        <w:t>i</w:t>
      </w:r>
      <w:r w:rsidRPr="00FC1296">
        <w:rPr>
          <w:lang w:val="es-ES_tradnl"/>
        </w:rPr>
        <w:t>ón de los benef</w:t>
      </w:r>
      <w:r w:rsidR="00A91FFA" w:rsidRPr="00FC1296">
        <w:rPr>
          <w:lang w:val="es-ES_tradnl"/>
        </w:rPr>
        <w:t>i</w:t>
      </w:r>
      <w:r w:rsidRPr="00FC1296">
        <w:rPr>
          <w:lang w:val="es-ES_tradnl"/>
        </w:rPr>
        <w:t>c</w:t>
      </w:r>
      <w:r w:rsidR="00A91FFA" w:rsidRPr="00FC1296">
        <w:rPr>
          <w:lang w:val="es-ES_tradnl"/>
        </w:rPr>
        <w:t>i</w:t>
      </w:r>
      <w:r w:rsidRPr="00FC1296">
        <w:rPr>
          <w:lang w:val="es-ES_tradnl"/>
        </w:rPr>
        <w:t>os que las soc</w:t>
      </w:r>
      <w:r w:rsidR="00A91FFA" w:rsidRPr="00FC1296">
        <w:rPr>
          <w:lang w:val="es-ES_tradnl"/>
        </w:rPr>
        <w:t>i</w:t>
      </w:r>
      <w:r w:rsidRPr="00FC1296">
        <w:rPr>
          <w:lang w:val="es-ES_tradnl"/>
        </w:rPr>
        <w:t>edades conces</w:t>
      </w:r>
      <w:r w:rsidR="00A91FFA" w:rsidRPr="00FC1296">
        <w:rPr>
          <w:lang w:val="es-ES_tradnl"/>
        </w:rPr>
        <w:t>i</w:t>
      </w:r>
      <w:r w:rsidRPr="00FC1296">
        <w:rPr>
          <w:lang w:val="es-ES_tradnl"/>
        </w:rPr>
        <w:t>onar</w:t>
      </w:r>
      <w:r w:rsidR="00A91FFA" w:rsidRPr="00FC1296">
        <w:rPr>
          <w:lang w:val="es-ES_tradnl"/>
        </w:rPr>
        <w:t>i</w:t>
      </w:r>
      <w:r w:rsidRPr="00FC1296">
        <w:rPr>
          <w:lang w:val="es-ES_tradnl"/>
        </w:rPr>
        <w:t>as de autop</w:t>
      </w:r>
      <w:r w:rsidR="00A91FFA" w:rsidRPr="00FC1296">
        <w:rPr>
          <w:lang w:val="es-ES_tradnl"/>
        </w:rPr>
        <w:t>i</w:t>
      </w:r>
      <w:r w:rsidRPr="00FC1296">
        <w:rPr>
          <w:lang w:val="es-ES_tradnl"/>
        </w:rPr>
        <w:t>stas de peaje tuv</w:t>
      </w:r>
      <w:r w:rsidR="00A91FFA" w:rsidRPr="00FC1296">
        <w:rPr>
          <w:lang w:val="es-ES_tradnl"/>
        </w:rPr>
        <w:t>i</w:t>
      </w:r>
      <w:r w:rsidRPr="00FC1296">
        <w:rPr>
          <w:lang w:val="es-ES_tradnl"/>
        </w:rPr>
        <w:t>eran reconoc</w:t>
      </w:r>
      <w:r w:rsidR="00A91FFA" w:rsidRPr="00FC1296">
        <w:rPr>
          <w:lang w:val="es-ES_tradnl"/>
        </w:rPr>
        <w:t>i</w:t>
      </w:r>
      <w:r w:rsidRPr="00FC1296">
        <w:rPr>
          <w:lang w:val="es-ES_tradnl"/>
        </w:rPr>
        <w:t>dos en d</w:t>
      </w:r>
      <w:r w:rsidR="00A91FFA" w:rsidRPr="00FC1296">
        <w:rPr>
          <w:lang w:val="es-ES_tradnl"/>
        </w:rPr>
        <w:t>i</w:t>
      </w:r>
      <w:r w:rsidRPr="00FC1296">
        <w:rPr>
          <w:lang w:val="es-ES_tradnl"/>
        </w:rPr>
        <w:t xml:space="preserve">cho </w:t>
      </w:r>
      <w:r w:rsidR="00146D12" w:rsidRPr="00FC1296">
        <w:rPr>
          <w:lang w:val="es-ES_tradnl"/>
        </w:rPr>
        <w:t>i</w:t>
      </w:r>
      <w:r w:rsidRPr="00FC1296">
        <w:rPr>
          <w:lang w:val="es-ES_tradnl"/>
        </w:rPr>
        <w:t>mpuesto el día 1 de enero de 1979 para las operac</w:t>
      </w:r>
      <w:r w:rsidR="00A91FFA" w:rsidRPr="00FC1296">
        <w:rPr>
          <w:lang w:val="es-ES_tradnl"/>
        </w:rPr>
        <w:t>i</w:t>
      </w:r>
      <w:r w:rsidRPr="00FC1296">
        <w:rPr>
          <w:lang w:val="es-ES_tradnl"/>
        </w:rPr>
        <w:t>ones de f</w:t>
      </w:r>
      <w:r w:rsidR="00A91FFA" w:rsidRPr="00FC1296">
        <w:rPr>
          <w:lang w:val="es-ES_tradnl"/>
        </w:rPr>
        <w:t>i</w:t>
      </w:r>
      <w:r w:rsidRPr="00FC1296">
        <w:rPr>
          <w:lang w:val="es-ES_tradnl"/>
        </w:rPr>
        <w:t>nanc</w:t>
      </w:r>
      <w:r w:rsidR="00A91FFA" w:rsidRPr="00FC1296">
        <w:rPr>
          <w:lang w:val="es-ES_tradnl"/>
        </w:rPr>
        <w:t>i</w:t>
      </w:r>
      <w:r w:rsidRPr="00FC1296">
        <w:rPr>
          <w:lang w:val="es-ES_tradnl"/>
        </w:rPr>
        <w:t>ac</w:t>
      </w:r>
      <w:r w:rsidR="00A91FFA" w:rsidRPr="00FC1296">
        <w:rPr>
          <w:lang w:val="es-ES_tradnl"/>
        </w:rPr>
        <w:t>i</w:t>
      </w:r>
      <w:r w:rsidRPr="00FC1296">
        <w:rPr>
          <w:lang w:val="es-ES_tradnl"/>
        </w:rPr>
        <w:t>ón y ref</w:t>
      </w:r>
      <w:r w:rsidR="00A91FFA" w:rsidRPr="00FC1296">
        <w:rPr>
          <w:lang w:val="es-ES_tradnl"/>
        </w:rPr>
        <w:t>i</w:t>
      </w:r>
      <w:r w:rsidRPr="00FC1296">
        <w:rPr>
          <w:lang w:val="es-ES_tradnl"/>
        </w:rPr>
        <w:t>nanc</w:t>
      </w:r>
      <w:r w:rsidR="00A91FFA" w:rsidRPr="00FC1296">
        <w:rPr>
          <w:lang w:val="es-ES_tradnl"/>
        </w:rPr>
        <w:t>i</w:t>
      </w:r>
      <w:r w:rsidRPr="00FC1296">
        <w:rPr>
          <w:lang w:val="es-ES_tradnl"/>
        </w:rPr>
        <w:t>ac</w:t>
      </w:r>
      <w:r w:rsidR="00A91FFA" w:rsidRPr="00FC1296">
        <w:rPr>
          <w:lang w:val="es-ES_tradnl"/>
        </w:rPr>
        <w:t>i</w:t>
      </w:r>
      <w:r w:rsidRPr="00FC1296">
        <w:rPr>
          <w:lang w:val="es-ES_tradnl"/>
        </w:rPr>
        <w:t>ón en func</w:t>
      </w:r>
      <w:r w:rsidR="00A91FFA" w:rsidRPr="00FC1296">
        <w:rPr>
          <w:lang w:val="es-ES_tradnl"/>
        </w:rPr>
        <w:t>i</w:t>
      </w:r>
      <w:r w:rsidRPr="00FC1296">
        <w:rPr>
          <w:lang w:val="es-ES_tradnl"/>
        </w:rPr>
        <w:t>ón de su leg</w:t>
      </w:r>
      <w:r w:rsidR="00A91FFA" w:rsidRPr="00FC1296">
        <w:rPr>
          <w:lang w:val="es-ES_tradnl"/>
        </w:rPr>
        <w:t>i</w:t>
      </w:r>
      <w:r w:rsidRPr="00FC1296">
        <w:rPr>
          <w:lang w:val="es-ES_tradnl"/>
        </w:rPr>
        <w:t>slac</w:t>
      </w:r>
      <w:r w:rsidR="00A91FFA" w:rsidRPr="00FC1296">
        <w:rPr>
          <w:lang w:val="es-ES_tradnl"/>
        </w:rPr>
        <w:t>i</w:t>
      </w:r>
      <w:r w:rsidRPr="00FC1296">
        <w:rPr>
          <w:lang w:val="es-ES_tradnl"/>
        </w:rPr>
        <w:t>ón específ</w:t>
      </w:r>
      <w:r w:rsidR="00A91FFA" w:rsidRPr="00FC1296">
        <w:rPr>
          <w:lang w:val="es-ES_tradnl"/>
        </w:rPr>
        <w:t>i</w:t>
      </w:r>
      <w:r w:rsidRPr="00FC1296">
        <w:rPr>
          <w:lang w:val="es-ES_tradnl"/>
        </w:rPr>
        <w:t>ca y de lo establec</w:t>
      </w:r>
      <w:r w:rsidR="00A91FFA" w:rsidRPr="00FC1296">
        <w:rPr>
          <w:lang w:val="es-ES_tradnl"/>
        </w:rPr>
        <w:t>i</w:t>
      </w:r>
      <w:r w:rsidRPr="00FC1296">
        <w:rPr>
          <w:lang w:val="es-ES_tradnl"/>
        </w:rPr>
        <w:t>do en la d</w:t>
      </w:r>
      <w:r w:rsidR="00A91FFA" w:rsidRPr="00FC1296">
        <w:rPr>
          <w:lang w:val="es-ES_tradnl"/>
        </w:rPr>
        <w:t>i</w:t>
      </w:r>
      <w:r w:rsidRPr="00FC1296">
        <w:rPr>
          <w:lang w:val="es-ES_tradnl"/>
        </w:rPr>
        <w:t>spos</w:t>
      </w:r>
      <w:r w:rsidR="00A91FFA" w:rsidRPr="00FC1296">
        <w:rPr>
          <w:lang w:val="es-ES_tradnl"/>
        </w:rPr>
        <w:t>i</w:t>
      </w:r>
      <w:r w:rsidRPr="00FC1296">
        <w:rPr>
          <w:lang w:val="es-ES_tradnl"/>
        </w:rPr>
        <w:t>c</w:t>
      </w:r>
      <w:r w:rsidR="00A91FFA" w:rsidRPr="00FC1296">
        <w:rPr>
          <w:lang w:val="es-ES_tradnl"/>
        </w:rPr>
        <w:t>i</w:t>
      </w:r>
      <w:r w:rsidRPr="00FC1296">
        <w:rPr>
          <w:lang w:val="es-ES_tradnl"/>
        </w:rPr>
        <w:t>ón trans</w:t>
      </w:r>
      <w:r w:rsidR="00A91FFA" w:rsidRPr="00FC1296">
        <w:rPr>
          <w:lang w:val="es-ES_tradnl"/>
        </w:rPr>
        <w:t>i</w:t>
      </w:r>
      <w:r w:rsidRPr="00FC1296">
        <w:rPr>
          <w:lang w:val="es-ES_tradnl"/>
        </w:rPr>
        <w:t>tor</w:t>
      </w:r>
      <w:r w:rsidR="00A91FFA" w:rsidRPr="00FC1296">
        <w:rPr>
          <w:lang w:val="es-ES_tradnl"/>
        </w:rPr>
        <w:t>i</w:t>
      </w:r>
      <w:r w:rsidRPr="00FC1296">
        <w:rPr>
          <w:lang w:val="es-ES_tradnl"/>
        </w:rPr>
        <w:t>a tercera, apartado 2, del Acuerdo de la D</w:t>
      </w:r>
      <w:r w:rsidR="00A91FFA" w:rsidRPr="00FC1296">
        <w:rPr>
          <w:lang w:val="es-ES_tradnl"/>
        </w:rPr>
        <w:t>i</w:t>
      </w:r>
      <w:r w:rsidRPr="00FC1296">
        <w:rPr>
          <w:lang w:val="es-ES_tradnl"/>
        </w:rPr>
        <w:t>putac</w:t>
      </w:r>
      <w:r w:rsidR="00A91FFA" w:rsidRPr="00FC1296">
        <w:rPr>
          <w:lang w:val="es-ES_tradnl"/>
        </w:rPr>
        <w:t>i</w:t>
      </w:r>
      <w:r w:rsidRPr="00FC1296">
        <w:rPr>
          <w:lang w:val="es-ES_tradnl"/>
        </w:rPr>
        <w:t>ón Foral de 28 de d</w:t>
      </w:r>
      <w:r w:rsidR="00A91FFA" w:rsidRPr="00FC1296">
        <w:rPr>
          <w:lang w:val="es-ES_tradnl"/>
        </w:rPr>
        <w:t>i</w:t>
      </w:r>
      <w:r w:rsidRPr="00FC1296">
        <w:rPr>
          <w:lang w:val="es-ES_tradnl"/>
        </w:rPr>
        <w:t>c</w:t>
      </w:r>
      <w:r w:rsidR="00A91FFA" w:rsidRPr="00FC1296">
        <w:rPr>
          <w:lang w:val="es-ES_tradnl"/>
        </w:rPr>
        <w:t>i</w:t>
      </w:r>
      <w:r w:rsidRPr="00FC1296">
        <w:rPr>
          <w:lang w:val="es-ES_tradnl"/>
        </w:rPr>
        <w:t>embre de 1978, y sus normas de desarrollo”.</w:t>
      </w:r>
    </w:p>
    <w:p w:rsidR="00191F5C" w:rsidRPr="00FC1296" w:rsidRDefault="00191F5C" w:rsidP="005F51F9">
      <w:pPr>
        <w:pStyle w:val="DICTA-TEXTO"/>
        <w:rPr>
          <w:lang w:val="es-ES_tradnl"/>
        </w:rPr>
      </w:pPr>
      <w:r w:rsidRPr="00FC1296">
        <w:rPr>
          <w:u w:val="single"/>
          <w:lang w:val="es-ES_tradnl"/>
        </w:rPr>
        <w:t>Cuarenta</w:t>
      </w:r>
      <w:r w:rsidR="001A1AE2" w:rsidRPr="00FC1296">
        <w:rPr>
          <w:u w:val="single"/>
          <w:lang w:val="es-ES_tradnl"/>
        </w:rPr>
        <w:t xml:space="preserve"> y </w:t>
      </w:r>
      <w:r w:rsidR="00557453" w:rsidRPr="00FC1296">
        <w:rPr>
          <w:u w:val="single"/>
          <w:lang w:val="es-ES_tradnl"/>
        </w:rPr>
        <w:t>cuatro</w:t>
      </w:r>
      <w:r w:rsidRPr="00FC1296">
        <w:rPr>
          <w:lang w:val="es-ES_tradnl"/>
        </w:rPr>
        <w:t>. D</w:t>
      </w:r>
      <w:r w:rsidR="00A91FFA" w:rsidRPr="00FC1296">
        <w:rPr>
          <w:lang w:val="es-ES_tradnl"/>
        </w:rPr>
        <w:t>i</w:t>
      </w:r>
      <w:r w:rsidRPr="00FC1296">
        <w:rPr>
          <w:lang w:val="es-ES_tradnl"/>
        </w:rPr>
        <w:t>spos</w:t>
      </w:r>
      <w:r w:rsidR="00A91FFA" w:rsidRPr="00FC1296">
        <w:rPr>
          <w:lang w:val="es-ES_tradnl"/>
        </w:rPr>
        <w:t>i</w:t>
      </w:r>
      <w:r w:rsidRPr="00FC1296">
        <w:rPr>
          <w:lang w:val="es-ES_tradnl"/>
        </w:rPr>
        <w:t>c</w:t>
      </w:r>
      <w:r w:rsidR="00A91FFA" w:rsidRPr="00FC1296">
        <w:rPr>
          <w:lang w:val="es-ES_tradnl"/>
        </w:rPr>
        <w:t>i</w:t>
      </w:r>
      <w:r w:rsidRPr="00FC1296">
        <w:rPr>
          <w:lang w:val="es-ES_tradnl"/>
        </w:rPr>
        <w:t>ón trans</w:t>
      </w:r>
      <w:r w:rsidR="00A91FFA" w:rsidRPr="00FC1296">
        <w:rPr>
          <w:lang w:val="es-ES_tradnl"/>
        </w:rPr>
        <w:t>i</w:t>
      </w:r>
      <w:r w:rsidRPr="00FC1296">
        <w:rPr>
          <w:lang w:val="es-ES_tradnl"/>
        </w:rPr>
        <w:t>tor</w:t>
      </w:r>
      <w:r w:rsidR="00A91FFA" w:rsidRPr="00FC1296">
        <w:rPr>
          <w:lang w:val="es-ES_tradnl"/>
        </w:rPr>
        <w:t>i</w:t>
      </w:r>
      <w:r w:rsidRPr="00FC1296">
        <w:rPr>
          <w:lang w:val="es-ES_tradnl"/>
        </w:rPr>
        <w:t>a dec</w:t>
      </w:r>
      <w:r w:rsidR="00A91FFA" w:rsidRPr="00FC1296">
        <w:rPr>
          <w:lang w:val="es-ES_tradnl"/>
        </w:rPr>
        <w:t>i</w:t>
      </w:r>
      <w:r w:rsidRPr="00FC1296">
        <w:rPr>
          <w:lang w:val="es-ES_tradnl"/>
        </w:rPr>
        <w:t>motercera, ad</w:t>
      </w:r>
      <w:r w:rsidR="00A91FFA" w:rsidRPr="00FC1296">
        <w:rPr>
          <w:lang w:val="es-ES_tradnl"/>
        </w:rPr>
        <w:t>i</w:t>
      </w:r>
      <w:r w:rsidRPr="00FC1296">
        <w:rPr>
          <w:lang w:val="es-ES_tradnl"/>
        </w:rPr>
        <w:t>c</w:t>
      </w:r>
      <w:r w:rsidR="00A91FFA" w:rsidRPr="00FC1296">
        <w:rPr>
          <w:lang w:val="es-ES_tradnl"/>
        </w:rPr>
        <w:t>i</w:t>
      </w:r>
      <w:r w:rsidRPr="00FC1296">
        <w:rPr>
          <w:lang w:val="es-ES_tradnl"/>
        </w:rPr>
        <w:t>ón de un últ</w:t>
      </w:r>
      <w:r w:rsidR="00A91FFA" w:rsidRPr="00FC1296">
        <w:rPr>
          <w:lang w:val="es-ES_tradnl"/>
        </w:rPr>
        <w:t>i</w:t>
      </w:r>
      <w:r w:rsidRPr="00FC1296">
        <w:rPr>
          <w:lang w:val="es-ES_tradnl"/>
        </w:rPr>
        <w:t>mo párrafo. Con efectos desde el 1 de enero de 2017.</w:t>
      </w:r>
    </w:p>
    <w:p w:rsidR="00191F5C" w:rsidRPr="00FC1296" w:rsidRDefault="00191F5C" w:rsidP="005F51F9">
      <w:pPr>
        <w:pStyle w:val="DICTA-TEXTO"/>
        <w:rPr>
          <w:lang w:val="es-ES_tradnl" w:eastAsia="en-US"/>
        </w:rPr>
      </w:pPr>
      <w:r w:rsidRPr="00FC1296">
        <w:rPr>
          <w:lang w:val="es-ES_tradnl" w:eastAsia="en-US"/>
        </w:rPr>
        <w:lastRenderedPageBreak/>
        <w:t>“En caso de fallec</w:t>
      </w:r>
      <w:r w:rsidR="00A91FFA" w:rsidRPr="00FC1296">
        <w:rPr>
          <w:lang w:val="es-ES_tradnl" w:eastAsia="en-US"/>
        </w:rPr>
        <w:t>i</w:t>
      </w:r>
      <w:r w:rsidRPr="00FC1296">
        <w:rPr>
          <w:lang w:val="es-ES_tradnl" w:eastAsia="en-US"/>
        </w:rPr>
        <w:t>m</w:t>
      </w:r>
      <w:r w:rsidR="00A91FFA" w:rsidRPr="00FC1296">
        <w:rPr>
          <w:lang w:val="es-ES_tradnl" w:eastAsia="en-US"/>
        </w:rPr>
        <w:t>i</w:t>
      </w:r>
      <w:r w:rsidRPr="00FC1296">
        <w:rPr>
          <w:lang w:val="es-ES_tradnl" w:eastAsia="en-US"/>
        </w:rPr>
        <w:t>ento del sujeto pas</w:t>
      </w:r>
      <w:r w:rsidR="00A91FFA" w:rsidRPr="00FC1296">
        <w:rPr>
          <w:lang w:val="es-ES_tradnl" w:eastAsia="en-US"/>
        </w:rPr>
        <w:t>i</w:t>
      </w:r>
      <w:r w:rsidRPr="00FC1296">
        <w:rPr>
          <w:lang w:val="es-ES_tradnl" w:eastAsia="en-US"/>
        </w:rPr>
        <w:t>vo en un día d</w:t>
      </w:r>
      <w:r w:rsidR="00A91FFA" w:rsidRPr="00FC1296">
        <w:rPr>
          <w:lang w:val="es-ES_tradnl" w:eastAsia="en-US"/>
        </w:rPr>
        <w:t>i</w:t>
      </w:r>
      <w:r w:rsidRPr="00FC1296">
        <w:rPr>
          <w:lang w:val="es-ES_tradnl" w:eastAsia="en-US"/>
        </w:rPr>
        <w:t>st</w:t>
      </w:r>
      <w:r w:rsidR="00A91FFA" w:rsidRPr="00FC1296">
        <w:rPr>
          <w:lang w:val="es-ES_tradnl" w:eastAsia="en-US"/>
        </w:rPr>
        <w:t>i</w:t>
      </w:r>
      <w:r w:rsidRPr="00FC1296">
        <w:rPr>
          <w:lang w:val="es-ES_tradnl" w:eastAsia="en-US"/>
        </w:rPr>
        <w:t>nto al 31 de d</w:t>
      </w:r>
      <w:r w:rsidR="00A91FFA" w:rsidRPr="00FC1296">
        <w:rPr>
          <w:lang w:val="es-ES_tradnl" w:eastAsia="en-US"/>
        </w:rPr>
        <w:t>i</w:t>
      </w:r>
      <w:r w:rsidRPr="00FC1296">
        <w:rPr>
          <w:lang w:val="es-ES_tradnl" w:eastAsia="en-US"/>
        </w:rPr>
        <w:t>c</w:t>
      </w:r>
      <w:r w:rsidR="00A91FFA" w:rsidRPr="00FC1296">
        <w:rPr>
          <w:lang w:val="es-ES_tradnl" w:eastAsia="en-US"/>
        </w:rPr>
        <w:t>i</w:t>
      </w:r>
      <w:r w:rsidRPr="00FC1296">
        <w:rPr>
          <w:lang w:val="es-ES_tradnl" w:eastAsia="en-US"/>
        </w:rPr>
        <w:t>embre, la deducc</w:t>
      </w:r>
      <w:r w:rsidR="00A91FFA" w:rsidRPr="00FC1296">
        <w:rPr>
          <w:lang w:val="es-ES_tradnl" w:eastAsia="en-US"/>
        </w:rPr>
        <w:t>i</w:t>
      </w:r>
      <w:r w:rsidRPr="00FC1296">
        <w:rPr>
          <w:lang w:val="es-ES_tradnl" w:eastAsia="en-US"/>
        </w:rPr>
        <w:t>ón se m</w:t>
      </w:r>
      <w:r w:rsidR="00A91FFA" w:rsidRPr="00FC1296">
        <w:rPr>
          <w:lang w:val="es-ES_tradnl" w:eastAsia="en-US"/>
        </w:rPr>
        <w:t>i</w:t>
      </w:r>
      <w:r w:rsidRPr="00FC1296">
        <w:rPr>
          <w:lang w:val="es-ES_tradnl" w:eastAsia="en-US"/>
        </w:rPr>
        <w:t>norará conforme a lo establec</w:t>
      </w:r>
      <w:r w:rsidR="00A91FFA" w:rsidRPr="00FC1296">
        <w:rPr>
          <w:lang w:val="es-ES_tradnl" w:eastAsia="en-US"/>
        </w:rPr>
        <w:t>i</w:t>
      </w:r>
      <w:r w:rsidRPr="00FC1296">
        <w:rPr>
          <w:lang w:val="es-ES_tradnl" w:eastAsia="en-US"/>
        </w:rPr>
        <w:t>do en el artículo 77.6”.</w:t>
      </w:r>
    </w:p>
    <w:p w:rsidR="00191F5C" w:rsidRPr="00FC1296" w:rsidRDefault="00191F5C" w:rsidP="005F51F9">
      <w:pPr>
        <w:pStyle w:val="DICTA-TEXTO"/>
        <w:rPr>
          <w:lang w:val="es-ES_tradnl"/>
        </w:rPr>
      </w:pPr>
      <w:r w:rsidRPr="00FC1296">
        <w:rPr>
          <w:u w:val="single"/>
          <w:lang w:val="es-ES_tradnl"/>
        </w:rPr>
        <w:t xml:space="preserve">Cuarenta y </w:t>
      </w:r>
      <w:r w:rsidR="00557453" w:rsidRPr="00FC1296">
        <w:rPr>
          <w:u w:val="single"/>
          <w:lang w:val="es-ES_tradnl"/>
        </w:rPr>
        <w:t>cinco</w:t>
      </w:r>
      <w:r w:rsidRPr="00FC1296">
        <w:rPr>
          <w:lang w:val="es-ES_tradnl"/>
        </w:rPr>
        <w:t>. Ad</w:t>
      </w:r>
      <w:r w:rsidR="00A91FFA" w:rsidRPr="00FC1296">
        <w:rPr>
          <w:lang w:val="es-ES_tradnl"/>
        </w:rPr>
        <w:t>i</w:t>
      </w:r>
      <w:r w:rsidRPr="00FC1296">
        <w:rPr>
          <w:lang w:val="es-ES_tradnl"/>
        </w:rPr>
        <w:t>c</w:t>
      </w:r>
      <w:r w:rsidR="00A91FFA" w:rsidRPr="00FC1296">
        <w:rPr>
          <w:lang w:val="es-ES_tradnl"/>
        </w:rPr>
        <w:t>i</w:t>
      </w:r>
      <w:r w:rsidRPr="00FC1296">
        <w:rPr>
          <w:lang w:val="es-ES_tradnl"/>
        </w:rPr>
        <w:t>ón de una d</w:t>
      </w:r>
      <w:r w:rsidR="00A91FFA" w:rsidRPr="00FC1296">
        <w:rPr>
          <w:lang w:val="es-ES_tradnl"/>
        </w:rPr>
        <w:t>i</w:t>
      </w:r>
      <w:r w:rsidRPr="00FC1296">
        <w:rPr>
          <w:lang w:val="es-ES_tradnl"/>
        </w:rPr>
        <w:t>spos</w:t>
      </w:r>
      <w:r w:rsidR="00A91FFA" w:rsidRPr="00FC1296">
        <w:rPr>
          <w:lang w:val="es-ES_tradnl"/>
        </w:rPr>
        <w:t>i</w:t>
      </w:r>
      <w:r w:rsidRPr="00FC1296">
        <w:rPr>
          <w:lang w:val="es-ES_tradnl"/>
        </w:rPr>
        <w:t>c</w:t>
      </w:r>
      <w:r w:rsidR="00A91FFA" w:rsidRPr="00FC1296">
        <w:rPr>
          <w:lang w:val="es-ES_tradnl"/>
        </w:rPr>
        <w:t>i</w:t>
      </w:r>
      <w:r w:rsidRPr="00FC1296">
        <w:rPr>
          <w:lang w:val="es-ES_tradnl"/>
        </w:rPr>
        <w:t>ón trans</w:t>
      </w:r>
      <w:r w:rsidR="00A91FFA" w:rsidRPr="00FC1296">
        <w:rPr>
          <w:lang w:val="es-ES_tradnl"/>
        </w:rPr>
        <w:t>i</w:t>
      </w:r>
      <w:r w:rsidRPr="00FC1296">
        <w:rPr>
          <w:lang w:val="es-ES_tradnl"/>
        </w:rPr>
        <w:t>tor</w:t>
      </w:r>
      <w:r w:rsidR="00A91FFA" w:rsidRPr="00FC1296">
        <w:rPr>
          <w:lang w:val="es-ES_tradnl"/>
        </w:rPr>
        <w:t>i</w:t>
      </w:r>
      <w:r w:rsidRPr="00FC1296">
        <w:rPr>
          <w:lang w:val="es-ES_tradnl"/>
        </w:rPr>
        <w:t>a v</w:t>
      </w:r>
      <w:r w:rsidR="00A91FFA" w:rsidRPr="00FC1296">
        <w:rPr>
          <w:lang w:val="es-ES_tradnl"/>
        </w:rPr>
        <w:t>i</w:t>
      </w:r>
      <w:r w:rsidRPr="00FC1296">
        <w:rPr>
          <w:lang w:val="es-ES_tradnl"/>
        </w:rPr>
        <w:t>ges</w:t>
      </w:r>
      <w:r w:rsidR="00A91FFA" w:rsidRPr="00FC1296">
        <w:rPr>
          <w:lang w:val="es-ES_tradnl"/>
        </w:rPr>
        <w:t>i</w:t>
      </w:r>
      <w:r w:rsidRPr="00FC1296">
        <w:rPr>
          <w:lang w:val="es-ES_tradnl"/>
        </w:rPr>
        <w:t>mocuarta. Con efectos desde el 1 de enero de 2018.</w:t>
      </w:r>
    </w:p>
    <w:p w:rsidR="00191F5C" w:rsidRPr="00FC1296" w:rsidRDefault="00191F5C" w:rsidP="005F51F9">
      <w:pPr>
        <w:pStyle w:val="DICTA-TEXTO"/>
        <w:rPr>
          <w:lang w:val="es-ES_tradnl"/>
        </w:rPr>
      </w:pPr>
      <w:r w:rsidRPr="00FC1296">
        <w:rPr>
          <w:lang w:val="es-ES_tradnl"/>
        </w:rPr>
        <w:t>“D</w:t>
      </w:r>
      <w:r w:rsidR="00A91FFA" w:rsidRPr="00FC1296">
        <w:rPr>
          <w:lang w:val="es-ES_tradnl"/>
        </w:rPr>
        <w:t>i</w:t>
      </w:r>
      <w:r w:rsidRPr="00FC1296">
        <w:rPr>
          <w:lang w:val="es-ES_tradnl"/>
        </w:rPr>
        <w:t>spos</w:t>
      </w:r>
      <w:r w:rsidR="00A91FFA" w:rsidRPr="00FC1296">
        <w:rPr>
          <w:lang w:val="es-ES_tradnl"/>
        </w:rPr>
        <w:t>i</w:t>
      </w:r>
      <w:r w:rsidRPr="00FC1296">
        <w:rPr>
          <w:lang w:val="es-ES_tradnl"/>
        </w:rPr>
        <w:t>c</w:t>
      </w:r>
      <w:r w:rsidR="00A91FFA" w:rsidRPr="00FC1296">
        <w:rPr>
          <w:lang w:val="es-ES_tradnl"/>
        </w:rPr>
        <w:t>i</w:t>
      </w:r>
      <w:r w:rsidRPr="00FC1296">
        <w:rPr>
          <w:lang w:val="es-ES_tradnl"/>
        </w:rPr>
        <w:t>ón trans</w:t>
      </w:r>
      <w:r w:rsidR="00A91FFA" w:rsidRPr="00FC1296">
        <w:rPr>
          <w:lang w:val="es-ES_tradnl"/>
        </w:rPr>
        <w:t>i</w:t>
      </w:r>
      <w:r w:rsidRPr="00FC1296">
        <w:rPr>
          <w:lang w:val="es-ES_tradnl"/>
        </w:rPr>
        <w:t>tor</w:t>
      </w:r>
      <w:r w:rsidR="00A91FFA" w:rsidRPr="00FC1296">
        <w:rPr>
          <w:lang w:val="es-ES_tradnl"/>
        </w:rPr>
        <w:t>i</w:t>
      </w:r>
      <w:r w:rsidRPr="00FC1296">
        <w:rPr>
          <w:lang w:val="es-ES_tradnl"/>
        </w:rPr>
        <w:t>a v</w:t>
      </w:r>
      <w:r w:rsidR="00A91FFA" w:rsidRPr="00FC1296">
        <w:rPr>
          <w:lang w:val="es-ES_tradnl"/>
        </w:rPr>
        <w:t>i</w:t>
      </w:r>
      <w:r w:rsidRPr="00FC1296">
        <w:rPr>
          <w:lang w:val="es-ES_tradnl"/>
        </w:rPr>
        <w:t>ges</w:t>
      </w:r>
      <w:r w:rsidR="00A91FFA" w:rsidRPr="00FC1296">
        <w:rPr>
          <w:lang w:val="es-ES_tradnl"/>
        </w:rPr>
        <w:t>i</w:t>
      </w:r>
      <w:r w:rsidRPr="00FC1296">
        <w:rPr>
          <w:lang w:val="es-ES_tradnl"/>
        </w:rPr>
        <w:t>mocuarta. Rég</w:t>
      </w:r>
      <w:r w:rsidR="00A91FFA" w:rsidRPr="00FC1296">
        <w:rPr>
          <w:lang w:val="es-ES_tradnl"/>
        </w:rPr>
        <w:t>i</w:t>
      </w:r>
      <w:r w:rsidRPr="00FC1296">
        <w:rPr>
          <w:lang w:val="es-ES_tradnl"/>
        </w:rPr>
        <w:t>men trans</w:t>
      </w:r>
      <w:r w:rsidR="00A91FFA" w:rsidRPr="00FC1296">
        <w:rPr>
          <w:lang w:val="es-ES_tradnl"/>
        </w:rPr>
        <w:t>i</w:t>
      </w:r>
      <w:r w:rsidRPr="00FC1296">
        <w:rPr>
          <w:lang w:val="es-ES_tradnl"/>
        </w:rPr>
        <w:t>tor</w:t>
      </w:r>
      <w:r w:rsidR="00A91FFA" w:rsidRPr="00FC1296">
        <w:rPr>
          <w:lang w:val="es-ES_tradnl"/>
        </w:rPr>
        <w:t>i</w:t>
      </w:r>
      <w:r w:rsidRPr="00FC1296">
        <w:rPr>
          <w:lang w:val="es-ES_tradnl"/>
        </w:rPr>
        <w:t xml:space="preserve">o para </w:t>
      </w:r>
      <w:r w:rsidR="00A91FFA" w:rsidRPr="00FC1296">
        <w:rPr>
          <w:lang w:val="es-ES_tradnl"/>
        </w:rPr>
        <w:t>i</w:t>
      </w:r>
      <w:r w:rsidRPr="00FC1296">
        <w:rPr>
          <w:lang w:val="es-ES_tradnl"/>
        </w:rPr>
        <w:t>nvers</w:t>
      </w:r>
      <w:r w:rsidR="00A91FFA" w:rsidRPr="00FC1296">
        <w:rPr>
          <w:lang w:val="es-ES_tradnl"/>
        </w:rPr>
        <w:t>i</w:t>
      </w:r>
      <w:r w:rsidRPr="00FC1296">
        <w:rPr>
          <w:lang w:val="es-ES_tradnl"/>
        </w:rPr>
        <w:t>ones en v</w:t>
      </w:r>
      <w:r w:rsidR="00A91FFA" w:rsidRPr="00FC1296">
        <w:rPr>
          <w:lang w:val="es-ES_tradnl"/>
        </w:rPr>
        <w:t>i</w:t>
      </w:r>
      <w:r w:rsidRPr="00FC1296">
        <w:rPr>
          <w:lang w:val="es-ES_tradnl"/>
        </w:rPr>
        <w:t>v</w:t>
      </w:r>
      <w:r w:rsidR="00A91FFA" w:rsidRPr="00FC1296">
        <w:rPr>
          <w:lang w:val="es-ES_tradnl"/>
        </w:rPr>
        <w:t>i</w:t>
      </w:r>
      <w:r w:rsidRPr="00FC1296">
        <w:rPr>
          <w:lang w:val="es-ES_tradnl"/>
        </w:rPr>
        <w:t>enda hab</w:t>
      </w:r>
      <w:r w:rsidR="00A91FFA" w:rsidRPr="00FC1296">
        <w:rPr>
          <w:lang w:val="es-ES_tradnl"/>
        </w:rPr>
        <w:t>i</w:t>
      </w:r>
      <w:r w:rsidRPr="00FC1296">
        <w:rPr>
          <w:lang w:val="es-ES_tradnl"/>
        </w:rPr>
        <w:t>tual real</w:t>
      </w:r>
      <w:r w:rsidR="00A91FFA" w:rsidRPr="00FC1296">
        <w:rPr>
          <w:lang w:val="es-ES_tradnl"/>
        </w:rPr>
        <w:t>i</w:t>
      </w:r>
      <w:r w:rsidRPr="00FC1296">
        <w:rPr>
          <w:lang w:val="es-ES_tradnl"/>
        </w:rPr>
        <w:t>zadas en 2016 y 2017.</w:t>
      </w:r>
    </w:p>
    <w:p w:rsidR="00191F5C" w:rsidRPr="00FC1296" w:rsidRDefault="00191F5C" w:rsidP="005F51F9">
      <w:pPr>
        <w:pStyle w:val="DICTA-TEXTO"/>
        <w:rPr>
          <w:lang w:val="es-ES_tradnl"/>
        </w:rPr>
      </w:pPr>
      <w:r w:rsidRPr="00FC1296">
        <w:rPr>
          <w:lang w:val="es-ES_tradnl"/>
        </w:rPr>
        <w:t>Los sujetos pas</w:t>
      </w:r>
      <w:r w:rsidR="00A91FFA" w:rsidRPr="00FC1296">
        <w:rPr>
          <w:lang w:val="es-ES_tradnl"/>
        </w:rPr>
        <w:t>i</w:t>
      </w:r>
      <w:r w:rsidRPr="00FC1296">
        <w:rPr>
          <w:lang w:val="es-ES_tradnl"/>
        </w:rPr>
        <w:t>vos que hub</w:t>
      </w:r>
      <w:r w:rsidR="00A91FFA" w:rsidRPr="00FC1296">
        <w:rPr>
          <w:lang w:val="es-ES_tradnl"/>
        </w:rPr>
        <w:t>i</w:t>
      </w:r>
      <w:r w:rsidRPr="00FC1296">
        <w:rPr>
          <w:lang w:val="es-ES_tradnl"/>
        </w:rPr>
        <w:t>eran real</w:t>
      </w:r>
      <w:r w:rsidR="00A91FFA" w:rsidRPr="00FC1296">
        <w:rPr>
          <w:lang w:val="es-ES_tradnl"/>
        </w:rPr>
        <w:t>i</w:t>
      </w:r>
      <w:r w:rsidRPr="00FC1296">
        <w:rPr>
          <w:lang w:val="es-ES_tradnl"/>
        </w:rPr>
        <w:t xml:space="preserve">zado en 2016 o en 2017 alguna de las </w:t>
      </w:r>
      <w:r w:rsidR="00A91FFA" w:rsidRPr="00FC1296">
        <w:rPr>
          <w:lang w:val="es-ES_tradnl"/>
        </w:rPr>
        <w:t>i</w:t>
      </w:r>
      <w:r w:rsidRPr="00FC1296">
        <w:rPr>
          <w:lang w:val="es-ES_tradnl"/>
        </w:rPr>
        <w:t>nvers</w:t>
      </w:r>
      <w:r w:rsidR="00A91FFA" w:rsidRPr="00FC1296">
        <w:rPr>
          <w:lang w:val="es-ES_tradnl"/>
        </w:rPr>
        <w:t>i</w:t>
      </w:r>
      <w:r w:rsidRPr="00FC1296">
        <w:rPr>
          <w:lang w:val="es-ES_tradnl"/>
        </w:rPr>
        <w:t>ones recog</w:t>
      </w:r>
      <w:r w:rsidR="00A91FFA" w:rsidRPr="00FC1296">
        <w:rPr>
          <w:lang w:val="es-ES_tradnl"/>
        </w:rPr>
        <w:t>i</w:t>
      </w:r>
      <w:r w:rsidRPr="00FC1296">
        <w:rPr>
          <w:lang w:val="es-ES_tradnl"/>
        </w:rPr>
        <w:t>das en el artículo 62.1</w:t>
      </w:r>
      <w:r w:rsidR="005F33F3" w:rsidRPr="00FC1296">
        <w:rPr>
          <w:lang w:val="es-ES_tradnl"/>
        </w:rPr>
        <w:t>,</w:t>
      </w:r>
      <w:r w:rsidRPr="00FC1296">
        <w:rPr>
          <w:lang w:val="es-ES_tradnl"/>
        </w:rPr>
        <w:t xml:space="preserve"> en su redacc</w:t>
      </w:r>
      <w:r w:rsidR="00A91FFA" w:rsidRPr="00FC1296">
        <w:rPr>
          <w:lang w:val="es-ES_tradnl"/>
        </w:rPr>
        <w:t>i</w:t>
      </w:r>
      <w:r w:rsidRPr="00FC1296">
        <w:rPr>
          <w:lang w:val="es-ES_tradnl"/>
        </w:rPr>
        <w:t>ón v</w:t>
      </w:r>
      <w:r w:rsidR="00A91FFA" w:rsidRPr="00FC1296">
        <w:rPr>
          <w:lang w:val="es-ES_tradnl"/>
        </w:rPr>
        <w:t>i</w:t>
      </w:r>
      <w:r w:rsidRPr="00FC1296">
        <w:rPr>
          <w:lang w:val="es-ES_tradnl"/>
        </w:rPr>
        <w:t>gente a 31 de d</w:t>
      </w:r>
      <w:r w:rsidR="00A91FFA" w:rsidRPr="00FC1296">
        <w:rPr>
          <w:lang w:val="es-ES_tradnl"/>
        </w:rPr>
        <w:t>i</w:t>
      </w:r>
      <w:r w:rsidRPr="00FC1296">
        <w:rPr>
          <w:lang w:val="es-ES_tradnl"/>
        </w:rPr>
        <w:t>c</w:t>
      </w:r>
      <w:r w:rsidR="00A91FFA" w:rsidRPr="00FC1296">
        <w:rPr>
          <w:lang w:val="es-ES_tradnl"/>
        </w:rPr>
        <w:t>i</w:t>
      </w:r>
      <w:r w:rsidRPr="00FC1296">
        <w:rPr>
          <w:lang w:val="es-ES_tradnl"/>
        </w:rPr>
        <w:t>embre de 2017, podrán apl</w:t>
      </w:r>
      <w:r w:rsidR="00A91FFA" w:rsidRPr="00FC1296">
        <w:rPr>
          <w:lang w:val="es-ES_tradnl"/>
        </w:rPr>
        <w:t>i</w:t>
      </w:r>
      <w:r w:rsidRPr="00FC1296">
        <w:rPr>
          <w:lang w:val="es-ES_tradnl"/>
        </w:rPr>
        <w:t>car la deducc</w:t>
      </w:r>
      <w:r w:rsidR="00A91FFA" w:rsidRPr="00FC1296">
        <w:rPr>
          <w:lang w:val="es-ES_tradnl"/>
        </w:rPr>
        <w:t>i</w:t>
      </w:r>
      <w:r w:rsidRPr="00FC1296">
        <w:rPr>
          <w:lang w:val="es-ES_tradnl"/>
        </w:rPr>
        <w:t xml:space="preserve">ón por </w:t>
      </w:r>
      <w:r w:rsidR="00A91FFA" w:rsidRPr="00FC1296">
        <w:rPr>
          <w:lang w:val="es-ES_tradnl"/>
        </w:rPr>
        <w:t>i</w:t>
      </w:r>
      <w:r w:rsidRPr="00FC1296">
        <w:rPr>
          <w:lang w:val="es-ES_tradnl"/>
        </w:rPr>
        <w:t>nvers</w:t>
      </w:r>
      <w:r w:rsidR="00A91FFA" w:rsidRPr="00FC1296">
        <w:rPr>
          <w:lang w:val="es-ES_tradnl"/>
        </w:rPr>
        <w:t>i</w:t>
      </w:r>
      <w:r w:rsidRPr="00FC1296">
        <w:rPr>
          <w:lang w:val="es-ES_tradnl"/>
        </w:rPr>
        <w:t>ón en v</w:t>
      </w:r>
      <w:r w:rsidR="00A91FFA" w:rsidRPr="00FC1296">
        <w:rPr>
          <w:lang w:val="es-ES_tradnl"/>
        </w:rPr>
        <w:t>i</w:t>
      </w:r>
      <w:r w:rsidRPr="00FC1296">
        <w:rPr>
          <w:lang w:val="es-ES_tradnl"/>
        </w:rPr>
        <w:t>v</w:t>
      </w:r>
      <w:r w:rsidR="00A91FFA" w:rsidRPr="00FC1296">
        <w:rPr>
          <w:lang w:val="es-ES_tradnl"/>
        </w:rPr>
        <w:t>i</w:t>
      </w:r>
      <w:r w:rsidRPr="00FC1296">
        <w:rPr>
          <w:lang w:val="es-ES_tradnl"/>
        </w:rPr>
        <w:t>enda hab</w:t>
      </w:r>
      <w:r w:rsidR="00A91FFA" w:rsidRPr="00FC1296">
        <w:rPr>
          <w:lang w:val="es-ES_tradnl"/>
        </w:rPr>
        <w:t>i</w:t>
      </w:r>
      <w:r w:rsidRPr="00FC1296">
        <w:rPr>
          <w:lang w:val="es-ES_tradnl"/>
        </w:rPr>
        <w:t>tual de acuerdo con el menc</w:t>
      </w:r>
      <w:r w:rsidR="00A91FFA" w:rsidRPr="00FC1296">
        <w:rPr>
          <w:lang w:val="es-ES_tradnl"/>
        </w:rPr>
        <w:t>i</w:t>
      </w:r>
      <w:r w:rsidRPr="00FC1296">
        <w:rPr>
          <w:lang w:val="es-ES_tradnl"/>
        </w:rPr>
        <w:t>onado artículo 62.1, por las cant</w:t>
      </w:r>
      <w:r w:rsidR="00A91FFA" w:rsidRPr="00FC1296">
        <w:rPr>
          <w:lang w:val="es-ES_tradnl"/>
        </w:rPr>
        <w:t>i</w:t>
      </w:r>
      <w:r w:rsidRPr="00FC1296">
        <w:rPr>
          <w:lang w:val="es-ES_tradnl"/>
        </w:rPr>
        <w:t>dades pend</w:t>
      </w:r>
      <w:r w:rsidR="00A91FFA" w:rsidRPr="00FC1296">
        <w:rPr>
          <w:lang w:val="es-ES_tradnl"/>
        </w:rPr>
        <w:t>i</w:t>
      </w:r>
      <w:r w:rsidRPr="00FC1296">
        <w:rPr>
          <w:lang w:val="es-ES_tradnl"/>
        </w:rPr>
        <w:t>entes por esos m</w:t>
      </w:r>
      <w:r w:rsidR="00A91FFA" w:rsidRPr="00FC1296">
        <w:rPr>
          <w:lang w:val="es-ES_tradnl"/>
        </w:rPr>
        <w:t>i</w:t>
      </w:r>
      <w:r w:rsidRPr="00FC1296">
        <w:rPr>
          <w:lang w:val="es-ES_tradnl"/>
        </w:rPr>
        <w:t xml:space="preserve">smos conceptos </w:t>
      </w:r>
      <w:r w:rsidR="00340E8F" w:rsidRPr="00FC1296">
        <w:rPr>
          <w:lang w:val="es-ES_tradnl"/>
        </w:rPr>
        <w:t>que sat</w:t>
      </w:r>
      <w:r w:rsidR="00A91FFA" w:rsidRPr="00FC1296">
        <w:rPr>
          <w:lang w:val="es-ES_tradnl"/>
        </w:rPr>
        <w:t>i</w:t>
      </w:r>
      <w:r w:rsidR="00340E8F" w:rsidRPr="00FC1296">
        <w:rPr>
          <w:lang w:val="es-ES_tradnl"/>
        </w:rPr>
        <w:t>sfagan a part</w:t>
      </w:r>
      <w:r w:rsidR="00A91FFA" w:rsidRPr="00FC1296">
        <w:rPr>
          <w:lang w:val="es-ES_tradnl"/>
        </w:rPr>
        <w:t>i</w:t>
      </w:r>
      <w:r w:rsidR="00340E8F" w:rsidRPr="00FC1296">
        <w:rPr>
          <w:lang w:val="es-ES_tradnl"/>
        </w:rPr>
        <w:t xml:space="preserve">r </w:t>
      </w:r>
      <w:r w:rsidR="00C30329" w:rsidRPr="00FC1296">
        <w:rPr>
          <w:lang w:val="es-ES_tradnl"/>
        </w:rPr>
        <w:t>del 1 de</w:t>
      </w:r>
      <w:r w:rsidR="00340E8F" w:rsidRPr="00FC1296">
        <w:rPr>
          <w:lang w:val="es-ES_tradnl"/>
        </w:rPr>
        <w:t xml:space="preserve"> enero de 2018.</w:t>
      </w:r>
    </w:p>
    <w:p w:rsidR="00191F5C" w:rsidRPr="00FC1296" w:rsidRDefault="00191F5C" w:rsidP="005F51F9">
      <w:pPr>
        <w:pStyle w:val="DICTA-TEXTO"/>
        <w:rPr>
          <w:lang w:val="es-ES_tradnl"/>
        </w:rPr>
      </w:pPr>
      <w:r w:rsidRPr="00FC1296">
        <w:rPr>
          <w:lang w:val="es-ES_tradnl"/>
        </w:rPr>
        <w:t>Lo establec</w:t>
      </w:r>
      <w:r w:rsidR="00A91FFA" w:rsidRPr="00FC1296">
        <w:rPr>
          <w:lang w:val="es-ES_tradnl"/>
        </w:rPr>
        <w:t>i</w:t>
      </w:r>
      <w:r w:rsidRPr="00FC1296">
        <w:rPr>
          <w:lang w:val="es-ES_tradnl"/>
        </w:rPr>
        <w:t>do en esta d</w:t>
      </w:r>
      <w:r w:rsidR="00A91FFA" w:rsidRPr="00FC1296">
        <w:rPr>
          <w:lang w:val="es-ES_tradnl"/>
        </w:rPr>
        <w:t>i</w:t>
      </w:r>
      <w:r w:rsidRPr="00FC1296">
        <w:rPr>
          <w:lang w:val="es-ES_tradnl"/>
        </w:rPr>
        <w:t>spos</w:t>
      </w:r>
      <w:r w:rsidR="00A91FFA" w:rsidRPr="00FC1296">
        <w:rPr>
          <w:lang w:val="es-ES_tradnl"/>
        </w:rPr>
        <w:t>i</w:t>
      </w:r>
      <w:r w:rsidRPr="00FC1296">
        <w:rPr>
          <w:lang w:val="es-ES_tradnl"/>
        </w:rPr>
        <w:t>c</w:t>
      </w:r>
      <w:r w:rsidR="00A91FFA" w:rsidRPr="00FC1296">
        <w:rPr>
          <w:lang w:val="es-ES_tradnl"/>
        </w:rPr>
        <w:t>i</w:t>
      </w:r>
      <w:r w:rsidRPr="00FC1296">
        <w:rPr>
          <w:lang w:val="es-ES_tradnl"/>
        </w:rPr>
        <w:t>ón será de apl</w:t>
      </w:r>
      <w:r w:rsidR="00A91FFA" w:rsidRPr="00FC1296">
        <w:rPr>
          <w:lang w:val="es-ES_tradnl"/>
        </w:rPr>
        <w:t>i</w:t>
      </w:r>
      <w:r w:rsidRPr="00FC1296">
        <w:rPr>
          <w:lang w:val="es-ES_tradnl"/>
        </w:rPr>
        <w:t>cac</w:t>
      </w:r>
      <w:r w:rsidR="00A91FFA" w:rsidRPr="00FC1296">
        <w:rPr>
          <w:lang w:val="es-ES_tradnl"/>
        </w:rPr>
        <w:t>i</w:t>
      </w:r>
      <w:r w:rsidRPr="00FC1296">
        <w:rPr>
          <w:lang w:val="es-ES_tradnl"/>
        </w:rPr>
        <w:t>ón a los sujetos pas</w:t>
      </w:r>
      <w:r w:rsidR="00A91FFA" w:rsidRPr="00FC1296">
        <w:rPr>
          <w:lang w:val="es-ES_tradnl"/>
        </w:rPr>
        <w:t>i</w:t>
      </w:r>
      <w:r w:rsidRPr="00FC1296">
        <w:rPr>
          <w:lang w:val="es-ES_tradnl"/>
        </w:rPr>
        <w:t>vos que no tengan derecho a apl</w:t>
      </w:r>
      <w:r w:rsidR="00A91FFA" w:rsidRPr="00FC1296">
        <w:rPr>
          <w:lang w:val="es-ES_tradnl"/>
        </w:rPr>
        <w:t>i</w:t>
      </w:r>
      <w:r w:rsidRPr="00FC1296">
        <w:rPr>
          <w:lang w:val="es-ES_tradnl"/>
        </w:rPr>
        <w:t>car los regímenes trans</w:t>
      </w:r>
      <w:r w:rsidR="00A91FFA" w:rsidRPr="00FC1296">
        <w:rPr>
          <w:lang w:val="es-ES_tradnl"/>
        </w:rPr>
        <w:t>i</w:t>
      </w:r>
      <w:r w:rsidRPr="00FC1296">
        <w:rPr>
          <w:lang w:val="es-ES_tradnl"/>
        </w:rPr>
        <w:t>tor</w:t>
      </w:r>
      <w:r w:rsidR="00A91FFA" w:rsidRPr="00FC1296">
        <w:rPr>
          <w:lang w:val="es-ES_tradnl"/>
        </w:rPr>
        <w:t>i</w:t>
      </w:r>
      <w:r w:rsidRPr="00FC1296">
        <w:rPr>
          <w:lang w:val="es-ES_tradnl"/>
        </w:rPr>
        <w:t>os recog</w:t>
      </w:r>
      <w:r w:rsidR="00A91FFA" w:rsidRPr="00FC1296">
        <w:rPr>
          <w:lang w:val="es-ES_tradnl"/>
        </w:rPr>
        <w:t>i</w:t>
      </w:r>
      <w:r w:rsidRPr="00FC1296">
        <w:rPr>
          <w:lang w:val="es-ES_tradnl"/>
        </w:rPr>
        <w:t>dos en las d</w:t>
      </w:r>
      <w:r w:rsidR="00A91FFA" w:rsidRPr="00FC1296">
        <w:rPr>
          <w:lang w:val="es-ES_tradnl"/>
        </w:rPr>
        <w:t>i</w:t>
      </w:r>
      <w:r w:rsidRPr="00FC1296">
        <w:rPr>
          <w:lang w:val="es-ES_tradnl"/>
        </w:rPr>
        <w:t>spos</w:t>
      </w:r>
      <w:r w:rsidR="00A91FFA" w:rsidRPr="00FC1296">
        <w:rPr>
          <w:lang w:val="es-ES_tradnl"/>
        </w:rPr>
        <w:t>i</w:t>
      </w:r>
      <w:r w:rsidRPr="00FC1296">
        <w:rPr>
          <w:lang w:val="es-ES_tradnl"/>
        </w:rPr>
        <w:t>c</w:t>
      </w:r>
      <w:r w:rsidR="00A91FFA" w:rsidRPr="00FC1296">
        <w:rPr>
          <w:lang w:val="es-ES_tradnl"/>
        </w:rPr>
        <w:t>i</w:t>
      </w:r>
      <w:r w:rsidRPr="00FC1296">
        <w:rPr>
          <w:lang w:val="es-ES_tradnl"/>
        </w:rPr>
        <w:t>ones trans</w:t>
      </w:r>
      <w:r w:rsidR="00A91FFA" w:rsidRPr="00FC1296">
        <w:rPr>
          <w:lang w:val="es-ES_tradnl"/>
        </w:rPr>
        <w:t>i</w:t>
      </w:r>
      <w:r w:rsidRPr="00FC1296">
        <w:rPr>
          <w:lang w:val="es-ES_tradnl"/>
        </w:rPr>
        <w:t>tor</w:t>
      </w:r>
      <w:r w:rsidR="00A91FFA" w:rsidRPr="00FC1296">
        <w:rPr>
          <w:lang w:val="es-ES_tradnl"/>
        </w:rPr>
        <w:t>i</w:t>
      </w:r>
      <w:r w:rsidRPr="00FC1296">
        <w:rPr>
          <w:lang w:val="es-ES_tradnl"/>
        </w:rPr>
        <w:t>as dec</w:t>
      </w:r>
      <w:r w:rsidR="00A91FFA" w:rsidRPr="00FC1296">
        <w:rPr>
          <w:lang w:val="es-ES_tradnl"/>
        </w:rPr>
        <w:t>i</w:t>
      </w:r>
      <w:r w:rsidRPr="00FC1296">
        <w:rPr>
          <w:lang w:val="es-ES_tradnl"/>
        </w:rPr>
        <w:t>moqu</w:t>
      </w:r>
      <w:r w:rsidR="00A91FFA" w:rsidRPr="00FC1296">
        <w:rPr>
          <w:lang w:val="es-ES_tradnl"/>
        </w:rPr>
        <w:t>i</w:t>
      </w:r>
      <w:r w:rsidRPr="00FC1296">
        <w:rPr>
          <w:lang w:val="es-ES_tradnl"/>
        </w:rPr>
        <w:t>nta y dec</w:t>
      </w:r>
      <w:r w:rsidR="00A91FFA" w:rsidRPr="00FC1296">
        <w:rPr>
          <w:lang w:val="es-ES_tradnl"/>
        </w:rPr>
        <w:t>i</w:t>
      </w:r>
      <w:r w:rsidRPr="00FC1296">
        <w:rPr>
          <w:lang w:val="es-ES_tradnl"/>
        </w:rPr>
        <w:t>mosépt</w:t>
      </w:r>
      <w:r w:rsidR="00A91FFA" w:rsidRPr="00FC1296">
        <w:rPr>
          <w:lang w:val="es-ES_tradnl"/>
        </w:rPr>
        <w:t>i</w:t>
      </w:r>
      <w:r w:rsidRPr="00FC1296">
        <w:rPr>
          <w:lang w:val="es-ES_tradnl"/>
        </w:rPr>
        <w:t>ma”.</w:t>
      </w:r>
    </w:p>
    <w:p w:rsidR="00191F5C" w:rsidRPr="00FC1296" w:rsidRDefault="00191F5C" w:rsidP="005F51F9">
      <w:pPr>
        <w:pStyle w:val="DICTA-TEXTO"/>
        <w:rPr>
          <w:lang w:val="es-ES_tradnl"/>
        </w:rPr>
      </w:pPr>
      <w:r w:rsidRPr="00FC1296">
        <w:rPr>
          <w:u w:val="single"/>
          <w:lang w:val="es-ES_tradnl"/>
        </w:rPr>
        <w:t xml:space="preserve">Cuarenta y </w:t>
      </w:r>
      <w:r w:rsidR="006407D3" w:rsidRPr="00FC1296">
        <w:rPr>
          <w:u w:val="single"/>
          <w:lang w:val="es-ES_tradnl"/>
        </w:rPr>
        <w:t>seis</w:t>
      </w:r>
      <w:r w:rsidRPr="00FC1296">
        <w:rPr>
          <w:lang w:val="es-ES_tradnl"/>
        </w:rPr>
        <w:t>. Ad</w:t>
      </w:r>
      <w:r w:rsidR="00A91FFA" w:rsidRPr="00FC1296">
        <w:rPr>
          <w:lang w:val="es-ES_tradnl"/>
        </w:rPr>
        <w:t>i</w:t>
      </w:r>
      <w:r w:rsidRPr="00FC1296">
        <w:rPr>
          <w:lang w:val="es-ES_tradnl"/>
        </w:rPr>
        <w:t>c</w:t>
      </w:r>
      <w:r w:rsidR="00A91FFA" w:rsidRPr="00FC1296">
        <w:rPr>
          <w:lang w:val="es-ES_tradnl"/>
        </w:rPr>
        <w:t>i</w:t>
      </w:r>
      <w:r w:rsidRPr="00FC1296">
        <w:rPr>
          <w:lang w:val="es-ES_tradnl"/>
        </w:rPr>
        <w:t>ón de una d</w:t>
      </w:r>
      <w:r w:rsidR="00A91FFA" w:rsidRPr="00FC1296">
        <w:rPr>
          <w:lang w:val="es-ES_tradnl"/>
        </w:rPr>
        <w:t>i</w:t>
      </w:r>
      <w:r w:rsidRPr="00FC1296">
        <w:rPr>
          <w:lang w:val="es-ES_tradnl"/>
        </w:rPr>
        <w:t>spos</w:t>
      </w:r>
      <w:r w:rsidR="00A91FFA" w:rsidRPr="00FC1296">
        <w:rPr>
          <w:lang w:val="es-ES_tradnl"/>
        </w:rPr>
        <w:t>i</w:t>
      </w:r>
      <w:r w:rsidRPr="00FC1296">
        <w:rPr>
          <w:lang w:val="es-ES_tradnl"/>
        </w:rPr>
        <w:t>c</w:t>
      </w:r>
      <w:r w:rsidR="00A91FFA" w:rsidRPr="00FC1296">
        <w:rPr>
          <w:lang w:val="es-ES_tradnl"/>
        </w:rPr>
        <w:t>i</w:t>
      </w:r>
      <w:r w:rsidRPr="00FC1296">
        <w:rPr>
          <w:lang w:val="es-ES_tradnl"/>
        </w:rPr>
        <w:t>ón trans</w:t>
      </w:r>
      <w:r w:rsidR="00A91FFA" w:rsidRPr="00FC1296">
        <w:rPr>
          <w:lang w:val="es-ES_tradnl"/>
        </w:rPr>
        <w:t>i</w:t>
      </w:r>
      <w:r w:rsidRPr="00FC1296">
        <w:rPr>
          <w:lang w:val="es-ES_tradnl"/>
        </w:rPr>
        <w:t>tor</w:t>
      </w:r>
      <w:r w:rsidR="00A91FFA" w:rsidRPr="00FC1296">
        <w:rPr>
          <w:lang w:val="es-ES_tradnl"/>
        </w:rPr>
        <w:t>i</w:t>
      </w:r>
      <w:r w:rsidRPr="00FC1296">
        <w:rPr>
          <w:lang w:val="es-ES_tradnl"/>
        </w:rPr>
        <w:t>a v</w:t>
      </w:r>
      <w:r w:rsidR="00A91FFA" w:rsidRPr="00FC1296">
        <w:rPr>
          <w:lang w:val="es-ES_tradnl"/>
        </w:rPr>
        <w:t>i</w:t>
      </w:r>
      <w:r w:rsidRPr="00FC1296">
        <w:rPr>
          <w:lang w:val="es-ES_tradnl"/>
        </w:rPr>
        <w:t>ges</w:t>
      </w:r>
      <w:r w:rsidR="00A91FFA" w:rsidRPr="00FC1296">
        <w:rPr>
          <w:lang w:val="es-ES_tradnl"/>
        </w:rPr>
        <w:t>i</w:t>
      </w:r>
      <w:r w:rsidRPr="00FC1296">
        <w:rPr>
          <w:lang w:val="es-ES_tradnl"/>
        </w:rPr>
        <w:t>moqu</w:t>
      </w:r>
      <w:r w:rsidR="00A91FFA" w:rsidRPr="00FC1296">
        <w:rPr>
          <w:lang w:val="es-ES_tradnl"/>
        </w:rPr>
        <w:t>i</w:t>
      </w:r>
      <w:r w:rsidRPr="00FC1296">
        <w:rPr>
          <w:lang w:val="es-ES_tradnl"/>
        </w:rPr>
        <w:t>nta. Con efectos desde el 1 de enero de 2018.</w:t>
      </w:r>
    </w:p>
    <w:p w:rsidR="00191F5C" w:rsidRPr="00FC1296" w:rsidRDefault="00191F5C" w:rsidP="005F51F9">
      <w:pPr>
        <w:pStyle w:val="DICTA-TEXTO"/>
        <w:rPr>
          <w:lang w:val="es-ES_tradnl"/>
        </w:rPr>
      </w:pPr>
      <w:r w:rsidRPr="00FC1296">
        <w:rPr>
          <w:lang w:val="es-ES_tradnl"/>
        </w:rPr>
        <w:t>“D</w:t>
      </w:r>
      <w:r w:rsidR="00A91FFA" w:rsidRPr="00FC1296">
        <w:rPr>
          <w:lang w:val="es-ES_tradnl"/>
        </w:rPr>
        <w:t>i</w:t>
      </w:r>
      <w:r w:rsidRPr="00FC1296">
        <w:rPr>
          <w:lang w:val="es-ES_tradnl"/>
        </w:rPr>
        <w:t>spos</w:t>
      </w:r>
      <w:r w:rsidR="00A91FFA" w:rsidRPr="00FC1296">
        <w:rPr>
          <w:lang w:val="es-ES_tradnl"/>
        </w:rPr>
        <w:t>i</w:t>
      </w:r>
      <w:r w:rsidRPr="00FC1296">
        <w:rPr>
          <w:lang w:val="es-ES_tradnl"/>
        </w:rPr>
        <w:t>c</w:t>
      </w:r>
      <w:r w:rsidR="00A91FFA" w:rsidRPr="00FC1296">
        <w:rPr>
          <w:lang w:val="es-ES_tradnl"/>
        </w:rPr>
        <w:t>i</w:t>
      </w:r>
      <w:r w:rsidRPr="00FC1296">
        <w:rPr>
          <w:lang w:val="es-ES_tradnl"/>
        </w:rPr>
        <w:t>ón trans</w:t>
      </w:r>
      <w:r w:rsidR="00A91FFA" w:rsidRPr="00FC1296">
        <w:rPr>
          <w:lang w:val="es-ES_tradnl"/>
        </w:rPr>
        <w:t>i</w:t>
      </w:r>
      <w:r w:rsidRPr="00FC1296">
        <w:rPr>
          <w:lang w:val="es-ES_tradnl"/>
        </w:rPr>
        <w:t>tor</w:t>
      </w:r>
      <w:r w:rsidR="00A91FFA" w:rsidRPr="00FC1296">
        <w:rPr>
          <w:lang w:val="es-ES_tradnl"/>
        </w:rPr>
        <w:t>i</w:t>
      </w:r>
      <w:r w:rsidRPr="00FC1296">
        <w:rPr>
          <w:lang w:val="es-ES_tradnl"/>
        </w:rPr>
        <w:t>a v</w:t>
      </w:r>
      <w:r w:rsidR="00A91FFA" w:rsidRPr="00FC1296">
        <w:rPr>
          <w:lang w:val="es-ES_tradnl"/>
        </w:rPr>
        <w:t>i</w:t>
      </w:r>
      <w:r w:rsidRPr="00FC1296">
        <w:rPr>
          <w:lang w:val="es-ES_tradnl"/>
        </w:rPr>
        <w:t>ges</w:t>
      </w:r>
      <w:r w:rsidR="00A91FFA" w:rsidRPr="00FC1296">
        <w:rPr>
          <w:lang w:val="es-ES_tradnl"/>
        </w:rPr>
        <w:t>i</w:t>
      </w:r>
      <w:r w:rsidRPr="00FC1296">
        <w:rPr>
          <w:lang w:val="es-ES_tradnl"/>
        </w:rPr>
        <w:t>moqu</w:t>
      </w:r>
      <w:r w:rsidR="00A91FFA" w:rsidRPr="00FC1296">
        <w:rPr>
          <w:lang w:val="es-ES_tradnl"/>
        </w:rPr>
        <w:t>i</w:t>
      </w:r>
      <w:r w:rsidRPr="00FC1296">
        <w:rPr>
          <w:lang w:val="es-ES_tradnl"/>
        </w:rPr>
        <w:t>nta. Rég</w:t>
      </w:r>
      <w:r w:rsidR="00A91FFA" w:rsidRPr="00FC1296">
        <w:rPr>
          <w:lang w:val="es-ES_tradnl"/>
        </w:rPr>
        <w:t>i</w:t>
      </w:r>
      <w:r w:rsidRPr="00FC1296">
        <w:rPr>
          <w:lang w:val="es-ES_tradnl"/>
        </w:rPr>
        <w:t>men trans</w:t>
      </w:r>
      <w:r w:rsidR="00A91FFA" w:rsidRPr="00FC1296">
        <w:rPr>
          <w:lang w:val="es-ES_tradnl"/>
        </w:rPr>
        <w:t>i</w:t>
      </w:r>
      <w:r w:rsidRPr="00FC1296">
        <w:rPr>
          <w:lang w:val="es-ES_tradnl"/>
        </w:rPr>
        <w:t>tor</w:t>
      </w:r>
      <w:r w:rsidR="00A91FFA" w:rsidRPr="00FC1296">
        <w:rPr>
          <w:lang w:val="es-ES_tradnl"/>
        </w:rPr>
        <w:t>i</w:t>
      </w:r>
      <w:r w:rsidRPr="00FC1296">
        <w:rPr>
          <w:lang w:val="es-ES_tradnl"/>
        </w:rPr>
        <w:t>o apl</w:t>
      </w:r>
      <w:r w:rsidR="00A91FFA" w:rsidRPr="00FC1296">
        <w:rPr>
          <w:lang w:val="es-ES_tradnl"/>
        </w:rPr>
        <w:t>i</w:t>
      </w:r>
      <w:r w:rsidRPr="00FC1296">
        <w:rPr>
          <w:lang w:val="es-ES_tradnl"/>
        </w:rPr>
        <w:t>cable a las prestac</w:t>
      </w:r>
      <w:r w:rsidR="00A91FFA" w:rsidRPr="00FC1296">
        <w:rPr>
          <w:lang w:val="es-ES_tradnl"/>
        </w:rPr>
        <w:t>i</w:t>
      </w:r>
      <w:r w:rsidRPr="00FC1296">
        <w:rPr>
          <w:lang w:val="es-ES_tradnl"/>
        </w:rPr>
        <w:t>ones der</w:t>
      </w:r>
      <w:r w:rsidR="00A91FFA" w:rsidRPr="00FC1296">
        <w:rPr>
          <w:lang w:val="es-ES_tradnl"/>
        </w:rPr>
        <w:t>i</w:t>
      </w:r>
      <w:r w:rsidRPr="00FC1296">
        <w:rPr>
          <w:lang w:val="es-ES_tradnl"/>
        </w:rPr>
        <w:t>vadas de planes de pens</w:t>
      </w:r>
      <w:r w:rsidR="00A91FFA" w:rsidRPr="00FC1296">
        <w:rPr>
          <w:lang w:val="es-ES_tradnl"/>
        </w:rPr>
        <w:t>i</w:t>
      </w:r>
      <w:r w:rsidRPr="00FC1296">
        <w:rPr>
          <w:lang w:val="es-ES_tradnl"/>
        </w:rPr>
        <w:t>ones, de mutual</w:t>
      </w:r>
      <w:r w:rsidR="00A91FFA" w:rsidRPr="00FC1296">
        <w:rPr>
          <w:lang w:val="es-ES_tradnl"/>
        </w:rPr>
        <w:t>i</w:t>
      </w:r>
      <w:r w:rsidRPr="00FC1296">
        <w:rPr>
          <w:lang w:val="es-ES_tradnl"/>
        </w:rPr>
        <w:t>dades de prev</w:t>
      </w:r>
      <w:r w:rsidR="00A91FFA" w:rsidRPr="00FC1296">
        <w:rPr>
          <w:lang w:val="es-ES_tradnl"/>
        </w:rPr>
        <w:t>i</w:t>
      </w:r>
      <w:r w:rsidRPr="00FC1296">
        <w:rPr>
          <w:lang w:val="es-ES_tradnl"/>
        </w:rPr>
        <w:t>s</w:t>
      </w:r>
      <w:r w:rsidR="00A91FFA" w:rsidRPr="00FC1296">
        <w:rPr>
          <w:lang w:val="es-ES_tradnl"/>
        </w:rPr>
        <w:t>i</w:t>
      </w:r>
      <w:r w:rsidRPr="00FC1296">
        <w:rPr>
          <w:lang w:val="es-ES_tradnl"/>
        </w:rPr>
        <w:t>ón soc</w:t>
      </w:r>
      <w:r w:rsidR="00A91FFA" w:rsidRPr="00FC1296">
        <w:rPr>
          <w:lang w:val="es-ES_tradnl"/>
        </w:rPr>
        <w:t>i</w:t>
      </w:r>
      <w:r w:rsidRPr="00FC1296">
        <w:rPr>
          <w:lang w:val="es-ES_tradnl"/>
        </w:rPr>
        <w:t>al, de planes de prev</w:t>
      </w:r>
      <w:r w:rsidR="00A91FFA" w:rsidRPr="00FC1296">
        <w:rPr>
          <w:lang w:val="es-ES_tradnl"/>
        </w:rPr>
        <w:t>i</w:t>
      </w:r>
      <w:r w:rsidRPr="00FC1296">
        <w:rPr>
          <w:lang w:val="es-ES_tradnl"/>
        </w:rPr>
        <w:t>s</w:t>
      </w:r>
      <w:r w:rsidR="00A91FFA" w:rsidRPr="00FC1296">
        <w:rPr>
          <w:lang w:val="es-ES_tradnl"/>
        </w:rPr>
        <w:t>i</w:t>
      </w:r>
      <w:r w:rsidRPr="00FC1296">
        <w:rPr>
          <w:lang w:val="es-ES_tradnl"/>
        </w:rPr>
        <w:t>ón asegurados, de contratos de seguros colect</w:t>
      </w:r>
      <w:r w:rsidR="00A91FFA" w:rsidRPr="00FC1296">
        <w:rPr>
          <w:lang w:val="es-ES_tradnl"/>
        </w:rPr>
        <w:t>i</w:t>
      </w:r>
      <w:r w:rsidRPr="00FC1296">
        <w:rPr>
          <w:lang w:val="es-ES_tradnl"/>
        </w:rPr>
        <w:t xml:space="preserve">vos que </w:t>
      </w:r>
      <w:r w:rsidR="00A91FFA" w:rsidRPr="00FC1296">
        <w:rPr>
          <w:lang w:val="es-ES_tradnl"/>
        </w:rPr>
        <w:t>i</w:t>
      </w:r>
      <w:r w:rsidRPr="00FC1296">
        <w:rPr>
          <w:lang w:val="es-ES_tradnl"/>
        </w:rPr>
        <w:t>nstrumentan comprom</w:t>
      </w:r>
      <w:r w:rsidR="00A91FFA" w:rsidRPr="00FC1296">
        <w:rPr>
          <w:lang w:val="es-ES_tradnl"/>
        </w:rPr>
        <w:t>i</w:t>
      </w:r>
      <w:r w:rsidRPr="00FC1296">
        <w:rPr>
          <w:lang w:val="es-ES_tradnl"/>
        </w:rPr>
        <w:t>sos por pens</w:t>
      </w:r>
      <w:r w:rsidR="00A91FFA" w:rsidRPr="00FC1296">
        <w:rPr>
          <w:lang w:val="es-ES_tradnl"/>
        </w:rPr>
        <w:t>i</w:t>
      </w:r>
      <w:r w:rsidRPr="00FC1296">
        <w:rPr>
          <w:lang w:val="es-ES_tradnl"/>
        </w:rPr>
        <w:t>ones y de planes de prev</w:t>
      </w:r>
      <w:r w:rsidR="00A91FFA" w:rsidRPr="00FC1296">
        <w:rPr>
          <w:lang w:val="es-ES_tradnl"/>
        </w:rPr>
        <w:t>i</w:t>
      </w:r>
      <w:r w:rsidRPr="00FC1296">
        <w:rPr>
          <w:lang w:val="es-ES_tradnl"/>
        </w:rPr>
        <w:t>s</w:t>
      </w:r>
      <w:r w:rsidR="00A91FFA" w:rsidRPr="00FC1296">
        <w:rPr>
          <w:lang w:val="es-ES_tradnl"/>
        </w:rPr>
        <w:t>i</w:t>
      </w:r>
      <w:r w:rsidRPr="00FC1296">
        <w:rPr>
          <w:lang w:val="es-ES_tradnl"/>
        </w:rPr>
        <w:t>ón soc</w:t>
      </w:r>
      <w:r w:rsidR="00A91FFA" w:rsidRPr="00FC1296">
        <w:rPr>
          <w:lang w:val="es-ES_tradnl"/>
        </w:rPr>
        <w:t>i</w:t>
      </w:r>
      <w:r w:rsidRPr="00FC1296">
        <w:rPr>
          <w:lang w:val="es-ES_tradnl"/>
        </w:rPr>
        <w:t>al empresar</w:t>
      </w:r>
      <w:r w:rsidR="00A91FFA" w:rsidRPr="00FC1296">
        <w:rPr>
          <w:lang w:val="es-ES_tradnl"/>
        </w:rPr>
        <w:t>i</w:t>
      </w:r>
      <w:r w:rsidRPr="00FC1296">
        <w:rPr>
          <w:lang w:val="es-ES_tradnl"/>
        </w:rPr>
        <w:t>al.</w:t>
      </w:r>
    </w:p>
    <w:p w:rsidR="00191F5C" w:rsidRPr="00FC1296" w:rsidRDefault="00191F5C" w:rsidP="005F51F9">
      <w:pPr>
        <w:pStyle w:val="DICTA-TEXTO"/>
        <w:rPr>
          <w:lang w:val="es-ES_tradnl"/>
        </w:rPr>
      </w:pPr>
      <w:r w:rsidRPr="00FC1296">
        <w:rPr>
          <w:lang w:val="es-ES_tradnl"/>
        </w:rPr>
        <w:t>1. Para las prestac</w:t>
      </w:r>
      <w:r w:rsidR="00A91FFA" w:rsidRPr="00FC1296">
        <w:rPr>
          <w:lang w:val="es-ES_tradnl"/>
        </w:rPr>
        <w:t>i</w:t>
      </w:r>
      <w:r w:rsidRPr="00FC1296">
        <w:rPr>
          <w:lang w:val="es-ES_tradnl"/>
        </w:rPr>
        <w:t>ones der</w:t>
      </w:r>
      <w:r w:rsidR="00A91FFA" w:rsidRPr="00FC1296">
        <w:rPr>
          <w:lang w:val="es-ES_tradnl"/>
        </w:rPr>
        <w:t>i</w:t>
      </w:r>
      <w:r w:rsidRPr="00FC1296">
        <w:rPr>
          <w:lang w:val="es-ES_tradnl"/>
        </w:rPr>
        <w:t>vadas de cont</w:t>
      </w:r>
      <w:r w:rsidR="00A91FFA" w:rsidRPr="00FC1296">
        <w:rPr>
          <w:lang w:val="es-ES_tradnl"/>
        </w:rPr>
        <w:t>i</w:t>
      </w:r>
      <w:r w:rsidRPr="00FC1296">
        <w:rPr>
          <w:lang w:val="es-ES_tradnl"/>
        </w:rPr>
        <w:t>ngenc</w:t>
      </w:r>
      <w:r w:rsidR="00A91FFA" w:rsidRPr="00FC1296">
        <w:rPr>
          <w:lang w:val="es-ES_tradnl"/>
        </w:rPr>
        <w:t>i</w:t>
      </w:r>
      <w:r w:rsidRPr="00FC1296">
        <w:rPr>
          <w:lang w:val="es-ES_tradnl"/>
        </w:rPr>
        <w:t>as acaec</w:t>
      </w:r>
      <w:r w:rsidR="00A91FFA" w:rsidRPr="00FC1296">
        <w:rPr>
          <w:lang w:val="es-ES_tradnl"/>
        </w:rPr>
        <w:t>i</w:t>
      </w:r>
      <w:r w:rsidRPr="00FC1296">
        <w:rPr>
          <w:lang w:val="es-ES_tradnl"/>
        </w:rPr>
        <w:t>das con anter</w:t>
      </w:r>
      <w:r w:rsidR="00A91FFA" w:rsidRPr="00FC1296">
        <w:rPr>
          <w:lang w:val="es-ES_tradnl"/>
        </w:rPr>
        <w:t>i</w:t>
      </w:r>
      <w:r w:rsidRPr="00FC1296">
        <w:rPr>
          <w:lang w:val="es-ES_tradnl"/>
        </w:rPr>
        <w:t>or</w:t>
      </w:r>
      <w:r w:rsidR="00A91FFA" w:rsidRPr="00FC1296">
        <w:rPr>
          <w:lang w:val="es-ES_tradnl"/>
        </w:rPr>
        <w:t>i</w:t>
      </w:r>
      <w:r w:rsidRPr="00FC1296">
        <w:rPr>
          <w:lang w:val="es-ES_tradnl"/>
        </w:rPr>
        <w:t>dad al 1 de enero de 2018, los benef</w:t>
      </w:r>
      <w:r w:rsidR="00A91FFA" w:rsidRPr="00FC1296">
        <w:rPr>
          <w:lang w:val="es-ES_tradnl"/>
        </w:rPr>
        <w:t>i</w:t>
      </w:r>
      <w:r w:rsidRPr="00FC1296">
        <w:rPr>
          <w:lang w:val="es-ES_tradnl"/>
        </w:rPr>
        <w:t>c</w:t>
      </w:r>
      <w:r w:rsidR="00A91FFA" w:rsidRPr="00FC1296">
        <w:rPr>
          <w:lang w:val="es-ES_tradnl"/>
        </w:rPr>
        <w:t>i</w:t>
      </w:r>
      <w:r w:rsidRPr="00FC1296">
        <w:rPr>
          <w:lang w:val="es-ES_tradnl"/>
        </w:rPr>
        <w:t>ar</w:t>
      </w:r>
      <w:r w:rsidR="00A91FFA" w:rsidRPr="00FC1296">
        <w:rPr>
          <w:lang w:val="es-ES_tradnl"/>
        </w:rPr>
        <w:t>i</w:t>
      </w:r>
      <w:r w:rsidRPr="00FC1296">
        <w:rPr>
          <w:lang w:val="es-ES_tradnl"/>
        </w:rPr>
        <w:t>os podrán apl</w:t>
      </w:r>
      <w:r w:rsidR="00A91FFA" w:rsidRPr="00FC1296">
        <w:rPr>
          <w:lang w:val="es-ES_tradnl"/>
        </w:rPr>
        <w:t>i</w:t>
      </w:r>
      <w:r w:rsidRPr="00FC1296">
        <w:rPr>
          <w:lang w:val="es-ES_tradnl"/>
        </w:rPr>
        <w:t>car, en su caso, la reducc</w:t>
      </w:r>
      <w:r w:rsidR="00A91FFA" w:rsidRPr="00FC1296">
        <w:rPr>
          <w:lang w:val="es-ES_tradnl"/>
        </w:rPr>
        <w:t>i</w:t>
      </w:r>
      <w:r w:rsidRPr="00FC1296">
        <w:rPr>
          <w:lang w:val="es-ES_tradnl"/>
        </w:rPr>
        <w:t>ón prev</w:t>
      </w:r>
      <w:r w:rsidR="00A91FFA" w:rsidRPr="00FC1296">
        <w:rPr>
          <w:lang w:val="es-ES_tradnl"/>
        </w:rPr>
        <w:t>i</w:t>
      </w:r>
      <w:r w:rsidRPr="00FC1296">
        <w:rPr>
          <w:lang w:val="es-ES_tradnl"/>
        </w:rPr>
        <w:t>sta en el artículo 17.2.b, en su redacc</w:t>
      </w:r>
      <w:r w:rsidR="00A91FFA" w:rsidRPr="00FC1296">
        <w:rPr>
          <w:lang w:val="es-ES_tradnl"/>
        </w:rPr>
        <w:t>i</w:t>
      </w:r>
      <w:r w:rsidRPr="00FC1296">
        <w:rPr>
          <w:lang w:val="es-ES_tradnl"/>
        </w:rPr>
        <w:t>ón v</w:t>
      </w:r>
      <w:r w:rsidR="00A91FFA" w:rsidRPr="00FC1296">
        <w:rPr>
          <w:lang w:val="es-ES_tradnl"/>
        </w:rPr>
        <w:t>i</w:t>
      </w:r>
      <w:r w:rsidRPr="00FC1296">
        <w:rPr>
          <w:lang w:val="es-ES_tradnl"/>
        </w:rPr>
        <w:t>gente a 31 de d</w:t>
      </w:r>
      <w:r w:rsidR="00A91FFA" w:rsidRPr="00FC1296">
        <w:rPr>
          <w:lang w:val="es-ES_tradnl"/>
        </w:rPr>
        <w:t>i</w:t>
      </w:r>
      <w:r w:rsidRPr="00FC1296">
        <w:rPr>
          <w:lang w:val="es-ES_tradnl"/>
        </w:rPr>
        <w:t>c</w:t>
      </w:r>
      <w:r w:rsidR="00A91FFA" w:rsidRPr="00FC1296">
        <w:rPr>
          <w:lang w:val="es-ES_tradnl"/>
        </w:rPr>
        <w:t>i</w:t>
      </w:r>
      <w:r w:rsidRPr="00FC1296">
        <w:rPr>
          <w:lang w:val="es-ES_tradnl"/>
        </w:rPr>
        <w:t>embre de 2017.</w:t>
      </w:r>
    </w:p>
    <w:p w:rsidR="00191F5C" w:rsidRPr="00FC1296" w:rsidRDefault="00191F5C" w:rsidP="005F51F9">
      <w:pPr>
        <w:pStyle w:val="DICTA-TEXTO"/>
        <w:rPr>
          <w:lang w:val="es-ES_tradnl"/>
        </w:rPr>
      </w:pPr>
      <w:r w:rsidRPr="00FC1296">
        <w:rPr>
          <w:lang w:val="es-ES_tradnl"/>
        </w:rPr>
        <w:t>2. Para las prestac</w:t>
      </w:r>
      <w:r w:rsidR="00A91FFA" w:rsidRPr="00FC1296">
        <w:rPr>
          <w:lang w:val="es-ES_tradnl"/>
        </w:rPr>
        <w:t>i</w:t>
      </w:r>
      <w:r w:rsidRPr="00FC1296">
        <w:rPr>
          <w:lang w:val="es-ES_tradnl"/>
        </w:rPr>
        <w:t>ones der</w:t>
      </w:r>
      <w:r w:rsidR="00A91FFA" w:rsidRPr="00FC1296">
        <w:rPr>
          <w:lang w:val="es-ES_tradnl"/>
        </w:rPr>
        <w:t>i</w:t>
      </w:r>
      <w:r w:rsidRPr="00FC1296">
        <w:rPr>
          <w:lang w:val="es-ES_tradnl"/>
        </w:rPr>
        <w:t>vadas de cont</w:t>
      </w:r>
      <w:r w:rsidR="00A91FFA" w:rsidRPr="00FC1296">
        <w:rPr>
          <w:lang w:val="es-ES_tradnl"/>
        </w:rPr>
        <w:t>i</w:t>
      </w:r>
      <w:r w:rsidRPr="00FC1296">
        <w:rPr>
          <w:lang w:val="es-ES_tradnl"/>
        </w:rPr>
        <w:t>ngenc</w:t>
      </w:r>
      <w:r w:rsidR="00A91FFA" w:rsidRPr="00FC1296">
        <w:rPr>
          <w:lang w:val="es-ES_tradnl"/>
        </w:rPr>
        <w:t>i</w:t>
      </w:r>
      <w:r w:rsidRPr="00FC1296">
        <w:rPr>
          <w:lang w:val="es-ES_tradnl"/>
        </w:rPr>
        <w:t>as acaec</w:t>
      </w:r>
      <w:r w:rsidR="00A91FFA" w:rsidRPr="00FC1296">
        <w:rPr>
          <w:lang w:val="es-ES_tradnl"/>
        </w:rPr>
        <w:t>i</w:t>
      </w:r>
      <w:r w:rsidRPr="00FC1296">
        <w:rPr>
          <w:lang w:val="es-ES_tradnl"/>
        </w:rPr>
        <w:t>das a part</w:t>
      </w:r>
      <w:r w:rsidR="00A91FFA" w:rsidRPr="00FC1296">
        <w:rPr>
          <w:lang w:val="es-ES_tradnl"/>
        </w:rPr>
        <w:t>i</w:t>
      </w:r>
      <w:r w:rsidRPr="00FC1296">
        <w:rPr>
          <w:lang w:val="es-ES_tradnl"/>
        </w:rPr>
        <w:t>r del 1 de enero de 2018, por la parte correspond</w:t>
      </w:r>
      <w:r w:rsidR="00A91FFA" w:rsidRPr="00FC1296">
        <w:rPr>
          <w:lang w:val="es-ES_tradnl"/>
        </w:rPr>
        <w:t>i</w:t>
      </w:r>
      <w:r w:rsidRPr="00FC1296">
        <w:rPr>
          <w:lang w:val="es-ES_tradnl"/>
        </w:rPr>
        <w:t>ente a aportac</w:t>
      </w:r>
      <w:r w:rsidR="00A91FFA" w:rsidRPr="00FC1296">
        <w:rPr>
          <w:lang w:val="es-ES_tradnl"/>
        </w:rPr>
        <w:t>i</w:t>
      </w:r>
      <w:r w:rsidRPr="00FC1296">
        <w:rPr>
          <w:lang w:val="es-ES_tradnl"/>
        </w:rPr>
        <w:t>ones real</w:t>
      </w:r>
      <w:r w:rsidR="00A91FFA" w:rsidRPr="00FC1296">
        <w:rPr>
          <w:lang w:val="es-ES_tradnl"/>
        </w:rPr>
        <w:t>i</w:t>
      </w:r>
      <w:r w:rsidRPr="00FC1296">
        <w:rPr>
          <w:lang w:val="es-ES_tradnl"/>
        </w:rPr>
        <w:t>zadas hasta el 31 de d</w:t>
      </w:r>
      <w:r w:rsidR="00A91FFA" w:rsidRPr="00FC1296">
        <w:rPr>
          <w:lang w:val="es-ES_tradnl"/>
        </w:rPr>
        <w:t>i</w:t>
      </w:r>
      <w:r w:rsidRPr="00FC1296">
        <w:rPr>
          <w:lang w:val="es-ES_tradnl"/>
        </w:rPr>
        <w:t>c</w:t>
      </w:r>
      <w:r w:rsidR="00A91FFA" w:rsidRPr="00FC1296">
        <w:rPr>
          <w:lang w:val="es-ES_tradnl"/>
        </w:rPr>
        <w:t>i</w:t>
      </w:r>
      <w:r w:rsidRPr="00FC1296">
        <w:rPr>
          <w:lang w:val="es-ES_tradnl"/>
        </w:rPr>
        <w:t>embre de 2017, los benef</w:t>
      </w:r>
      <w:r w:rsidR="00A91FFA" w:rsidRPr="00FC1296">
        <w:rPr>
          <w:lang w:val="es-ES_tradnl"/>
        </w:rPr>
        <w:t>i</w:t>
      </w:r>
      <w:r w:rsidRPr="00FC1296">
        <w:rPr>
          <w:lang w:val="es-ES_tradnl"/>
        </w:rPr>
        <w:t>c</w:t>
      </w:r>
      <w:r w:rsidR="00A91FFA" w:rsidRPr="00FC1296">
        <w:rPr>
          <w:lang w:val="es-ES_tradnl"/>
        </w:rPr>
        <w:t>i</w:t>
      </w:r>
      <w:r w:rsidRPr="00FC1296">
        <w:rPr>
          <w:lang w:val="es-ES_tradnl"/>
        </w:rPr>
        <w:t>ar</w:t>
      </w:r>
      <w:r w:rsidR="00A91FFA" w:rsidRPr="00FC1296">
        <w:rPr>
          <w:lang w:val="es-ES_tradnl"/>
        </w:rPr>
        <w:t>i</w:t>
      </w:r>
      <w:r w:rsidRPr="00FC1296">
        <w:rPr>
          <w:lang w:val="es-ES_tradnl"/>
        </w:rPr>
        <w:t>os podrán apl</w:t>
      </w:r>
      <w:r w:rsidR="00A91FFA" w:rsidRPr="00FC1296">
        <w:rPr>
          <w:lang w:val="es-ES_tradnl"/>
        </w:rPr>
        <w:t>i</w:t>
      </w:r>
      <w:r w:rsidRPr="00FC1296">
        <w:rPr>
          <w:lang w:val="es-ES_tradnl"/>
        </w:rPr>
        <w:t>car, en su caso, la reducc</w:t>
      </w:r>
      <w:r w:rsidR="00A91FFA" w:rsidRPr="00FC1296">
        <w:rPr>
          <w:lang w:val="es-ES_tradnl"/>
        </w:rPr>
        <w:t>i</w:t>
      </w:r>
      <w:r w:rsidRPr="00FC1296">
        <w:rPr>
          <w:lang w:val="es-ES_tradnl"/>
        </w:rPr>
        <w:t>ón prev</w:t>
      </w:r>
      <w:r w:rsidR="00A91FFA" w:rsidRPr="00FC1296">
        <w:rPr>
          <w:lang w:val="es-ES_tradnl"/>
        </w:rPr>
        <w:t>i</w:t>
      </w:r>
      <w:r w:rsidRPr="00FC1296">
        <w:rPr>
          <w:lang w:val="es-ES_tradnl"/>
        </w:rPr>
        <w:t>sta en el artículo 17.2.b, en su redacc</w:t>
      </w:r>
      <w:r w:rsidR="00A91FFA" w:rsidRPr="00FC1296">
        <w:rPr>
          <w:lang w:val="es-ES_tradnl"/>
        </w:rPr>
        <w:t>i</w:t>
      </w:r>
      <w:r w:rsidRPr="00FC1296">
        <w:rPr>
          <w:lang w:val="es-ES_tradnl"/>
        </w:rPr>
        <w:t>ón v</w:t>
      </w:r>
      <w:r w:rsidR="00A91FFA" w:rsidRPr="00FC1296">
        <w:rPr>
          <w:lang w:val="es-ES_tradnl"/>
        </w:rPr>
        <w:t>i</w:t>
      </w:r>
      <w:r w:rsidRPr="00FC1296">
        <w:rPr>
          <w:lang w:val="es-ES_tradnl"/>
        </w:rPr>
        <w:t>gente a 31 de d</w:t>
      </w:r>
      <w:r w:rsidR="00A91FFA" w:rsidRPr="00FC1296">
        <w:rPr>
          <w:lang w:val="es-ES_tradnl"/>
        </w:rPr>
        <w:t>i</w:t>
      </w:r>
      <w:r w:rsidRPr="00FC1296">
        <w:rPr>
          <w:lang w:val="es-ES_tradnl"/>
        </w:rPr>
        <w:t>c</w:t>
      </w:r>
      <w:r w:rsidR="00A91FFA" w:rsidRPr="00FC1296">
        <w:rPr>
          <w:lang w:val="es-ES_tradnl"/>
        </w:rPr>
        <w:t>i</w:t>
      </w:r>
      <w:r w:rsidRPr="00FC1296">
        <w:rPr>
          <w:lang w:val="es-ES_tradnl"/>
        </w:rPr>
        <w:t>embre de 2017.</w:t>
      </w:r>
    </w:p>
    <w:p w:rsidR="00191F5C" w:rsidRPr="00FC1296" w:rsidRDefault="00191F5C" w:rsidP="005F51F9">
      <w:pPr>
        <w:pStyle w:val="DICTA-TEXTO"/>
        <w:rPr>
          <w:lang w:val="es-ES_tradnl"/>
        </w:rPr>
      </w:pPr>
      <w:r w:rsidRPr="00FC1296">
        <w:rPr>
          <w:lang w:val="es-ES_tradnl"/>
        </w:rPr>
        <w:t>3. El lím</w:t>
      </w:r>
      <w:r w:rsidR="00A91FFA" w:rsidRPr="00FC1296">
        <w:rPr>
          <w:lang w:val="es-ES_tradnl"/>
        </w:rPr>
        <w:t>i</w:t>
      </w:r>
      <w:r w:rsidRPr="00FC1296">
        <w:rPr>
          <w:lang w:val="es-ES_tradnl"/>
        </w:rPr>
        <w:t>te prev</w:t>
      </w:r>
      <w:r w:rsidR="00A91FFA" w:rsidRPr="00FC1296">
        <w:rPr>
          <w:lang w:val="es-ES_tradnl"/>
        </w:rPr>
        <w:t>i</w:t>
      </w:r>
      <w:r w:rsidR="007C0A6F" w:rsidRPr="00FC1296">
        <w:rPr>
          <w:lang w:val="es-ES_tradnl"/>
        </w:rPr>
        <w:t>sto en el artículo 55.1.7</w:t>
      </w:r>
      <w:r w:rsidRPr="00FC1296">
        <w:rPr>
          <w:lang w:val="es-ES_tradnl"/>
        </w:rPr>
        <w:t>º</w:t>
      </w:r>
      <w:r w:rsidR="007C0A6F" w:rsidRPr="00FC1296">
        <w:rPr>
          <w:lang w:val="es-ES_tradnl"/>
        </w:rPr>
        <w:t xml:space="preserve"> </w:t>
      </w:r>
      <w:r w:rsidRPr="00FC1296">
        <w:rPr>
          <w:lang w:val="es-ES_tradnl"/>
        </w:rPr>
        <w:t>a).a’) no será de apl</w:t>
      </w:r>
      <w:r w:rsidR="00A91FFA" w:rsidRPr="00FC1296">
        <w:rPr>
          <w:lang w:val="es-ES_tradnl"/>
        </w:rPr>
        <w:t>i</w:t>
      </w:r>
      <w:r w:rsidRPr="00FC1296">
        <w:rPr>
          <w:lang w:val="es-ES_tradnl"/>
        </w:rPr>
        <w:t>cac</w:t>
      </w:r>
      <w:r w:rsidR="00A91FFA" w:rsidRPr="00FC1296">
        <w:rPr>
          <w:lang w:val="es-ES_tradnl"/>
        </w:rPr>
        <w:t>i</w:t>
      </w:r>
      <w:r w:rsidRPr="00FC1296">
        <w:rPr>
          <w:lang w:val="es-ES_tradnl"/>
        </w:rPr>
        <w:t>ón a las cant</w:t>
      </w:r>
      <w:r w:rsidR="00A91FFA" w:rsidRPr="00FC1296">
        <w:rPr>
          <w:lang w:val="es-ES_tradnl"/>
        </w:rPr>
        <w:t>i</w:t>
      </w:r>
      <w:r w:rsidRPr="00FC1296">
        <w:rPr>
          <w:lang w:val="es-ES_tradnl"/>
        </w:rPr>
        <w:t>dades aportadas con anter</w:t>
      </w:r>
      <w:r w:rsidR="00A91FFA" w:rsidRPr="00FC1296">
        <w:rPr>
          <w:lang w:val="es-ES_tradnl"/>
        </w:rPr>
        <w:t>i</w:t>
      </w:r>
      <w:r w:rsidRPr="00FC1296">
        <w:rPr>
          <w:lang w:val="es-ES_tradnl"/>
        </w:rPr>
        <w:t>or</w:t>
      </w:r>
      <w:r w:rsidR="00A91FFA" w:rsidRPr="00FC1296">
        <w:rPr>
          <w:lang w:val="es-ES_tradnl"/>
        </w:rPr>
        <w:t>i</w:t>
      </w:r>
      <w:r w:rsidRPr="00FC1296">
        <w:rPr>
          <w:lang w:val="es-ES_tradnl"/>
        </w:rPr>
        <w:t>dad a 1 de enero de 2018 a s</w:t>
      </w:r>
      <w:r w:rsidR="00A91FFA" w:rsidRPr="00FC1296">
        <w:rPr>
          <w:lang w:val="es-ES_tradnl"/>
        </w:rPr>
        <w:t>i</w:t>
      </w:r>
      <w:r w:rsidRPr="00FC1296">
        <w:rPr>
          <w:lang w:val="es-ES_tradnl"/>
        </w:rPr>
        <w:t xml:space="preserve">stemas de </w:t>
      </w:r>
      <w:r w:rsidRPr="00FC1296">
        <w:rPr>
          <w:lang w:val="es-ES_tradnl"/>
        </w:rPr>
        <w:lastRenderedPageBreak/>
        <w:t>prev</w:t>
      </w:r>
      <w:r w:rsidR="00A91FFA" w:rsidRPr="00FC1296">
        <w:rPr>
          <w:lang w:val="es-ES_tradnl"/>
        </w:rPr>
        <w:t>i</w:t>
      </w:r>
      <w:r w:rsidRPr="00FC1296">
        <w:rPr>
          <w:lang w:val="es-ES_tradnl"/>
        </w:rPr>
        <w:t>s</w:t>
      </w:r>
      <w:r w:rsidR="00A91FFA" w:rsidRPr="00FC1296">
        <w:rPr>
          <w:lang w:val="es-ES_tradnl"/>
        </w:rPr>
        <w:t>i</w:t>
      </w:r>
      <w:r w:rsidRPr="00FC1296">
        <w:rPr>
          <w:lang w:val="es-ES_tradnl"/>
        </w:rPr>
        <w:t>ón soc</w:t>
      </w:r>
      <w:r w:rsidR="00A91FFA" w:rsidRPr="00FC1296">
        <w:rPr>
          <w:lang w:val="es-ES_tradnl"/>
        </w:rPr>
        <w:t>i</w:t>
      </w:r>
      <w:r w:rsidRPr="00FC1296">
        <w:rPr>
          <w:lang w:val="es-ES_tradnl"/>
        </w:rPr>
        <w:t>al y que a esta fecha se encuentren pend</w:t>
      </w:r>
      <w:r w:rsidR="00A91FFA" w:rsidRPr="00FC1296">
        <w:rPr>
          <w:lang w:val="es-ES_tradnl"/>
        </w:rPr>
        <w:t>i</w:t>
      </w:r>
      <w:r w:rsidRPr="00FC1296">
        <w:rPr>
          <w:lang w:val="es-ES_tradnl"/>
        </w:rPr>
        <w:t>entes de reducc</w:t>
      </w:r>
      <w:r w:rsidR="00A91FFA" w:rsidRPr="00FC1296">
        <w:rPr>
          <w:lang w:val="es-ES_tradnl"/>
        </w:rPr>
        <w:t>i</w:t>
      </w:r>
      <w:r w:rsidRPr="00FC1296">
        <w:rPr>
          <w:lang w:val="es-ES_tradnl"/>
        </w:rPr>
        <w:t xml:space="preserve">ón en la base </w:t>
      </w:r>
      <w:r w:rsidR="00A91FFA" w:rsidRPr="00FC1296">
        <w:rPr>
          <w:lang w:val="es-ES_tradnl"/>
        </w:rPr>
        <w:t>i</w:t>
      </w:r>
      <w:r w:rsidRPr="00FC1296">
        <w:rPr>
          <w:lang w:val="es-ES_tradnl"/>
        </w:rPr>
        <w:t>mpon</w:t>
      </w:r>
      <w:r w:rsidR="00A91FFA" w:rsidRPr="00FC1296">
        <w:rPr>
          <w:lang w:val="es-ES_tradnl"/>
        </w:rPr>
        <w:t>i</w:t>
      </w:r>
      <w:r w:rsidRPr="00FC1296">
        <w:rPr>
          <w:lang w:val="es-ES_tradnl"/>
        </w:rPr>
        <w:t xml:space="preserve">ble por </w:t>
      </w:r>
      <w:r w:rsidR="00A91FFA" w:rsidRPr="00FC1296">
        <w:rPr>
          <w:lang w:val="es-ES_tradnl"/>
        </w:rPr>
        <w:t>i</w:t>
      </w:r>
      <w:r w:rsidRPr="00FC1296">
        <w:rPr>
          <w:lang w:val="es-ES_tradnl"/>
        </w:rPr>
        <w:t>nsuf</w:t>
      </w:r>
      <w:r w:rsidR="00A91FFA" w:rsidRPr="00FC1296">
        <w:rPr>
          <w:lang w:val="es-ES_tradnl"/>
        </w:rPr>
        <w:t>i</w:t>
      </w:r>
      <w:r w:rsidRPr="00FC1296">
        <w:rPr>
          <w:lang w:val="es-ES_tradnl"/>
        </w:rPr>
        <w:t>c</w:t>
      </w:r>
      <w:r w:rsidR="00A91FFA" w:rsidRPr="00FC1296">
        <w:rPr>
          <w:lang w:val="es-ES_tradnl"/>
        </w:rPr>
        <w:t>i</w:t>
      </w:r>
      <w:r w:rsidRPr="00FC1296">
        <w:rPr>
          <w:lang w:val="es-ES_tradnl"/>
        </w:rPr>
        <w:t>enc</w:t>
      </w:r>
      <w:r w:rsidR="00A91FFA" w:rsidRPr="00FC1296">
        <w:rPr>
          <w:lang w:val="es-ES_tradnl"/>
        </w:rPr>
        <w:t>i</w:t>
      </w:r>
      <w:r w:rsidRPr="00FC1296">
        <w:rPr>
          <w:lang w:val="es-ES_tradnl"/>
        </w:rPr>
        <w:t>a de la m</w:t>
      </w:r>
      <w:r w:rsidR="00A91FFA" w:rsidRPr="00FC1296">
        <w:rPr>
          <w:lang w:val="es-ES_tradnl"/>
        </w:rPr>
        <w:t>i</w:t>
      </w:r>
      <w:r w:rsidRPr="00FC1296">
        <w:rPr>
          <w:lang w:val="es-ES_tradnl"/>
        </w:rPr>
        <w:t>sma.</w:t>
      </w:r>
    </w:p>
    <w:p w:rsidR="00191F5C" w:rsidRPr="00FC1296" w:rsidRDefault="00191F5C" w:rsidP="005F51F9">
      <w:pPr>
        <w:pStyle w:val="DICTA-TEXTO"/>
        <w:rPr>
          <w:lang w:val="es-ES_tradnl"/>
        </w:rPr>
      </w:pPr>
      <w:r w:rsidRPr="00FC1296">
        <w:rPr>
          <w:lang w:val="es-ES_tradnl"/>
        </w:rPr>
        <w:t>4. El rég</w:t>
      </w:r>
      <w:r w:rsidR="00A91FFA" w:rsidRPr="00FC1296">
        <w:rPr>
          <w:lang w:val="es-ES_tradnl"/>
        </w:rPr>
        <w:t>i</w:t>
      </w:r>
      <w:r w:rsidRPr="00FC1296">
        <w:rPr>
          <w:lang w:val="es-ES_tradnl"/>
        </w:rPr>
        <w:t>men trans</w:t>
      </w:r>
      <w:r w:rsidR="00A91FFA" w:rsidRPr="00FC1296">
        <w:rPr>
          <w:lang w:val="es-ES_tradnl"/>
        </w:rPr>
        <w:t>i</w:t>
      </w:r>
      <w:r w:rsidRPr="00FC1296">
        <w:rPr>
          <w:lang w:val="es-ES_tradnl"/>
        </w:rPr>
        <w:t>tor</w:t>
      </w:r>
      <w:r w:rsidR="00A91FFA" w:rsidRPr="00FC1296">
        <w:rPr>
          <w:lang w:val="es-ES_tradnl"/>
        </w:rPr>
        <w:t>i</w:t>
      </w:r>
      <w:r w:rsidRPr="00FC1296">
        <w:rPr>
          <w:lang w:val="es-ES_tradnl"/>
        </w:rPr>
        <w:t>o prev</w:t>
      </w:r>
      <w:r w:rsidR="00A91FFA" w:rsidRPr="00FC1296">
        <w:rPr>
          <w:lang w:val="es-ES_tradnl"/>
        </w:rPr>
        <w:t>i</w:t>
      </w:r>
      <w:r w:rsidRPr="00FC1296">
        <w:rPr>
          <w:lang w:val="es-ES_tradnl"/>
        </w:rPr>
        <w:t>sto en esta d</w:t>
      </w:r>
      <w:r w:rsidR="00A91FFA" w:rsidRPr="00FC1296">
        <w:rPr>
          <w:lang w:val="es-ES_tradnl"/>
        </w:rPr>
        <w:t>i</w:t>
      </w:r>
      <w:r w:rsidRPr="00FC1296">
        <w:rPr>
          <w:lang w:val="es-ES_tradnl"/>
        </w:rPr>
        <w:t>spos</w:t>
      </w:r>
      <w:r w:rsidR="00A91FFA" w:rsidRPr="00FC1296">
        <w:rPr>
          <w:lang w:val="es-ES_tradnl"/>
        </w:rPr>
        <w:t>i</w:t>
      </w:r>
      <w:r w:rsidRPr="00FC1296">
        <w:rPr>
          <w:lang w:val="es-ES_tradnl"/>
        </w:rPr>
        <w:t>c</w:t>
      </w:r>
      <w:r w:rsidR="00A91FFA" w:rsidRPr="00FC1296">
        <w:rPr>
          <w:lang w:val="es-ES_tradnl"/>
        </w:rPr>
        <w:t>i</w:t>
      </w:r>
      <w:r w:rsidRPr="00FC1296">
        <w:rPr>
          <w:lang w:val="es-ES_tradnl"/>
        </w:rPr>
        <w:t>ón ún</w:t>
      </w:r>
      <w:r w:rsidR="00A91FFA" w:rsidRPr="00FC1296">
        <w:rPr>
          <w:lang w:val="es-ES_tradnl"/>
        </w:rPr>
        <w:t>i</w:t>
      </w:r>
      <w:r w:rsidRPr="00FC1296">
        <w:rPr>
          <w:lang w:val="es-ES_tradnl"/>
        </w:rPr>
        <w:t>camente podrá ser de apl</w:t>
      </w:r>
      <w:r w:rsidR="00A91FFA" w:rsidRPr="00FC1296">
        <w:rPr>
          <w:lang w:val="es-ES_tradnl"/>
        </w:rPr>
        <w:t>i</w:t>
      </w:r>
      <w:r w:rsidRPr="00FC1296">
        <w:rPr>
          <w:lang w:val="es-ES_tradnl"/>
        </w:rPr>
        <w:t>cac</w:t>
      </w:r>
      <w:r w:rsidR="00A91FFA" w:rsidRPr="00FC1296">
        <w:rPr>
          <w:lang w:val="es-ES_tradnl"/>
        </w:rPr>
        <w:t>i</w:t>
      </w:r>
      <w:r w:rsidRPr="00FC1296">
        <w:rPr>
          <w:lang w:val="es-ES_tradnl"/>
        </w:rPr>
        <w:t>ón, en su caso, a las prestac</w:t>
      </w:r>
      <w:r w:rsidR="00A91FFA" w:rsidRPr="00FC1296">
        <w:rPr>
          <w:lang w:val="es-ES_tradnl"/>
        </w:rPr>
        <w:t>i</w:t>
      </w:r>
      <w:r w:rsidRPr="00FC1296">
        <w:rPr>
          <w:lang w:val="es-ES_tradnl"/>
        </w:rPr>
        <w:t>ones perc</w:t>
      </w:r>
      <w:r w:rsidR="00A91FFA" w:rsidRPr="00FC1296">
        <w:rPr>
          <w:lang w:val="es-ES_tradnl"/>
        </w:rPr>
        <w:t>i</w:t>
      </w:r>
      <w:r w:rsidRPr="00FC1296">
        <w:rPr>
          <w:lang w:val="es-ES_tradnl"/>
        </w:rPr>
        <w:t>b</w:t>
      </w:r>
      <w:r w:rsidR="00A91FFA" w:rsidRPr="00FC1296">
        <w:rPr>
          <w:lang w:val="es-ES_tradnl"/>
        </w:rPr>
        <w:t>i</w:t>
      </w:r>
      <w:r w:rsidRPr="00FC1296">
        <w:rPr>
          <w:lang w:val="es-ES_tradnl"/>
        </w:rPr>
        <w:t>das en el ejerc</w:t>
      </w:r>
      <w:r w:rsidR="00A91FFA" w:rsidRPr="00FC1296">
        <w:rPr>
          <w:lang w:val="es-ES_tradnl"/>
        </w:rPr>
        <w:t>i</w:t>
      </w:r>
      <w:r w:rsidRPr="00FC1296">
        <w:rPr>
          <w:lang w:val="es-ES_tradnl"/>
        </w:rPr>
        <w:t>c</w:t>
      </w:r>
      <w:r w:rsidR="00A91FFA" w:rsidRPr="00FC1296">
        <w:rPr>
          <w:lang w:val="es-ES_tradnl"/>
        </w:rPr>
        <w:t>i</w:t>
      </w:r>
      <w:r w:rsidRPr="00FC1296">
        <w:rPr>
          <w:lang w:val="es-ES_tradnl"/>
        </w:rPr>
        <w:t>o en el que acaezca la cont</w:t>
      </w:r>
      <w:r w:rsidR="00A91FFA" w:rsidRPr="00FC1296">
        <w:rPr>
          <w:lang w:val="es-ES_tradnl"/>
        </w:rPr>
        <w:t>i</w:t>
      </w:r>
      <w:r w:rsidRPr="00FC1296">
        <w:rPr>
          <w:lang w:val="es-ES_tradnl"/>
        </w:rPr>
        <w:t>ngenc</w:t>
      </w:r>
      <w:r w:rsidR="00A91FFA" w:rsidRPr="00FC1296">
        <w:rPr>
          <w:lang w:val="es-ES_tradnl"/>
        </w:rPr>
        <w:t>i</w:t>
      </w:r>
      <w:r w:rsidRPr="00FC1296">
        <w:rPr>
          <w:lang w:val="es-ES_tradnl"/>
        </w:rPr>
        <w:t>a correspond</w:t>
      </w:r>
      <w:r w:rsidR="00A91FFA" w:rsidRPr="00FC1296">
        <w:rPr>
          <w:lang w:val="es-ES_tradnl"/>
        </w:rPr>
        <w:t>i</w:t>
      </w:r>
      <w:r w:rsidRPr="00FC1296">
        <w:rPr>
          <w:lang w:val="es-ES_tradnl"/>
        </w:rPr>
        <w:t>ente, o en los dos ejerc</w:t>
      </w:r>
      <w:r w:rsidR="00A91FFA" w:rsidRPr="00FC1296">
        <w:rPr>
          <w:lang w:val="es-ES_tradnl"/>
        </w:rPr>
        <w:t>i</w:t>
      </w:r>
      <w:r w:rsidRPr="00FC1296">
        <w:rPr>
          <w:lang w:val="es-ES_tradnl"/>
        </w:rPr>
        <w:t>c</w:t>
      </w:r>
      <w:r w:rsidR="00A91FFA" w:rsidRPr="00FC1296">
        <w:rPr>
          <w:lang w:val="es-ES_tradnl"/>
        </w:rPr>
        <w:t>i</w:t>
      </w:r>
      <w:r w:rsidRPr="00FC1296">
        <w:rPr>
          <w:lang w:val="es-ES_tradnl"/>
        </w:rPr>
        <w:t>os s</w:t>
      </w:r>
      <w:r w:rsidR="00A91FFA" w:rsidRPr="00FC1296">
        <w:rPr>
          <w:lang w:val="es-ES_tradnl"/>
        </w:rPr>
        <w:t>i</w:t>
      </w:r>
      <w:r w:rsidRPr="00FC1296">
        <w:rPr>
          <w:lang w:val="es-ES_tradnl"/>
        </w:rPr>
        <w:t>gu</w:t>
      </w:r>
      <w:r w:rsidR="00A91FFA" w:rsidRPr="00FC1296">
        <w:rPr>
          <w:lang w:val="es-ES_tradnl"/>
        </w:rPr>
        <w:t>i</w:t>
      </w:r>
      <w:r w:rsidRPr="00FC1296">
        <w:rPr>
          <w:lang w:val="es-ES_tradnl"/>
        </w:rPr>
        <w:t>entes.</w:t>
      </w:r>
    </w:p>
    <w:p w:rsidR="00191F5C" w:rsidRPr="00FC1296" w:rsidRDefault="00191F5C" w:rsidP="005F51F9">
      <w:pPr>
        <w:pStyle w:val="DICTA-TEXTO"/>
        <w:rPr>
          <w:lang w:val="es-ES_tradnl"/>
        </w:rPr>
      </w:pPr>
      <w:r w:rsidRPr="00FC1296">
        <w:rPr>
          <w:lang w:val="es-ES_tradnl"/>
        </w:rPr>
        <w:t>No obstante, en el caso de cont</w:t>
      </w:r>
      <w:r w:rsidR="00A91FFA" w:rsidRPr="00FC1296">
        <w:rPr>
          <w:lang w:val="es-ES_tradnl"/>
        </w:rPr>
        <w:t>i</w:t>
      </w:r>
      <w:r w:rsidRPr="00FC1296">
        <w:rPr>
          <w:lang w:val="es-ES_tradnl"/>
        </w:rPr>
        <w:t>ngenc</w:t>
      </w:r>
      <w:r w:rsidR="00A91FFA" w:rsidRPr="00FC1296">
        <w:rPr>
          <w:lang w:val="es-ES_tradnl"/>
        </w:rPr>
        <w:t>i</w:t>
      </w:r>
      <w:r w:rsidRPr="00FC1296">
        <w:rPr>
          <w:lang w:val="es-ES_tradnl"/>
        </w:rPr>
        <w:t>as acaec</w:t>
      </w:r>
      <w:r w:rsidR="00A91FFA" w:rsidRPr="00FC1296">
        <w:rPr>
          <w:lang w:val="es-ES_tradnl"/>
        </w:rPr>
        <w:t>i</w:t>
      </w:r>
      <w:r w:rsidRPr="00FC1296">
        <w:rPr>
          <w:lang w:val="es-ES_tradnl"/>
        </w:rPr>
        <w:t>das con anter</w:t>
      </w:r>
      <w:r w:rsidR="00A91FFA" w:rsidRPr="00FC1296">
        <w:rPr>
          <w:lang w:val="es-ES_tradnl"/>
        </w:rPr>
        <w:t>i</w:t>
      </w:r>
      <w:r w:rsidRPr="00FC1296">
        <w:rPr>
          <w:lang w:val="es-ES_tradnl"/>
        </w:rPr>
        <w:t>or</w:t>
      </w:r>
      <w:r w:rsidR="00A91FFA" w:rsidRPr="00FC1296">
        <w:rPr>
          <w:lang w:val="es-ES_tradnl"/>
        </w:rPr>
        <w:t>i</w:t>
      </w:r>
      <w:r w:rsidRPr="00FC1296">
        <w:rPr>
          <w:lang w:val="es-ES_tradnl"/>
        </w:rPr>
        <w:t>dad al 1 de enero de 2018 el rég</w:t>
      </w:r>
      <w:r w:rsidR="00A91FFA" w:rsidRPr="00FC1296">
        <w:rPr>
          <w:lang w:val="es-ES_tradnl"/>
        </w:rPr>
        <w:t>i</w:t>
      </w:r>
      <w:r w:rsidRPr="00FC1296">
        <w:rPr>
          <w:lang w:val="es-ES_tradnl"/>
        </w:rPr>
        <w:t>men trans</w:t>
      </w:r>
      <w:r w:rsidR="00A91FFA" w:rsidRPr="00FC1296">
        <w:rPr>
          <w:lang w:val="es-ES_tradnl"/>
        </w:rPr>
        <w:t>i</w:t>
      </w:r>
      <w:r w:rsidRPr="00FC1296">
        <w:rPr>
          <w:lang w:val="es-ES_tradnl"/>
        </w:rPr>
        <w:t>tor</w:t>
      </w:r>
      <w:r w:rsidR="00A91FFA" w:rsidRPr="00FC1296">
        <w:rPr>
          <w:lang w:val="es-ES_tradnl"/>
        </w:rPr>
        <w:t>i</w:t>
      </w:r>
      <w:r w:rsidRPr="00FC1296">
        <w:rPr>
          <w:lang w:val="es-ES_tradnl"/>
        </w:rPr>
        <w:t>o solo podrá ser de apl</w:t>
      </w:r>
      <w:r w:rsidR="00A91FFA" w:rsidRPr="00FC1296">
        <w:rPr>
          <w:lang w:val="es-ES_tradnl"/>
        </w:rPr>
        <w:t>i</w:t>
      </w:r>
      <w:r w:rsidRPr="00FC1296">
        <w:rPr>
          <w:lang w:val="es-ES_tradnl"/>
        </w:rPr>
        <w:t>cac</w:t>
      </w:r>
      <w:r w:rsidR="00A91FFA" w:rsidRPr="00FC1296">
        <w:rPr>
          <w:lang w:val="es-ES_tradnl"/>
        </w:rPr>
        <w:t>i</w:t>
      </w:r>
      <w:r w:rsidRPr="00FC1296">
        <w:rPr>
          <w:lang w:val="es-ES_tradnl"/>
        </w:rPr>
        <w:t>ón, en su caso, a las prestac</w:t>
      </w:r>
      <w:r w:rsidR="00A91FFA" w:rsidRPr="00FC1296">
        <w:rPr>
          <w:lang w:val="es-ES_tradnl"/>
        </w:rPr>
        <w:t>i</w:t>
      </w:r>
      <w:r w:rsidRPr="00FC1296">
        <w:rPr>
          <w:lang w:val="es-ES_tradnl"/>
        </w:rPr>
        <w:t>ones perc</w:t>
      </w:r>
      <w:r w:rsidR="00A91FFA" w:rsidRPr="00FC1296">
        <w:rPr>
          <w:lang w:val="es-ES_tradnl"/>
        </w:rPr>
        <w:t>i</w:t>
      </w:r>
      <w:r w:rsidRPr="00FC1296">
        <w:rPr>
          <w:lang w:val="es-ES_tradnl"/>
        </w:rPr>
        <w:t>b</w:t>
      </w:r>
      <w:r w:rsidR="00A91FFA" w:rsidRPr="00FC1296">
        <w:rPr>
          <w:lang w:val="es-ES_tradnl"/>
        </w:rPr>
        <w:t>i</w:t>
      </w:r>
      <w:r w:rsidRPr="00FC1296">
        <w:rPr>
          <w:lang w:val="es-ES_tradnl"/>
        </w:rPr>
        <w:t>das hasta el 31 de d</w:t>
      </w:r>
      <w:r w:rsidR="00A91FFA" w:rsidRPr="00FC1296">
        <w:rPr>
          <w:lang w:val="es-ES_tradnl"/>
        </w:rPr>
        <w:t>i</w:t>
      </w:r>
      <w:r w:rsidRPr="00FC1296">
        <w:rPr>
          <w:lang w:val="es-ES_tradnl"/>
        </w:rPr>
        <w:t>c</w:t>
      </w:r>
      <w:r w:rsidR="00A91FFA" w:rsidRPr="00FC1296">
        <w:rPr>
          <w:lang w:val="es-ES_tradnl"/>
        </w:rPr>
        <w:t>i</w:t>
      </w:r>
      <w:r w:rsidRPr="00FC1296">
        <w:rPr>
          <w:lang w:val="es-ES_tradnl"/>
        </w:rPr>
        <w:t>embre de 2020”.</w:t>
      </w:r>
    </w:p>
    <w:p w:rsidR="00191F5C" w:rsidRPr="00FC1296" w:rsidRDefault="00191F5C" w:rsidP="008306F1">
      <w:pPr>
        <w:spacing w:before="240" w:after="300" w:line="340" w:lineRule="exact"/>
        <w:ind w:firstLine="567"/>
        <w:jc w:val="both"/>
        <w:rPr>
          <w:rFonts w:ascii="Arial" w:hAnsi="Arial" w:cs="Arial"/>
          <w:lang w:val="es-ES_tradnl"/>
        </w:rPr>
      </w:pPr>
      <w:r w:rsidRPr="00FC1296">
        <w:rPr>
          <w:rFonts w:ascii="Arial" w:hAnsi="Arial" w:cs="Arial"/>
          <w:b/>
          <w:lang w:val="es-ES_tradnl"/>
        </w:rPr>
        <w:t>Artículo segundo</w:t>
      </w:r>
      <w:r w:rsidRPr="00FC1296">
        <w:rPr>
          <w:rFonts w:ascii="Arial" w:hAnsi="Arial" w:cs="Arial"/>
          <w:lang w:val="es-ES_tradnl"/>
        </w:rPr>
        <w:t xml:space="preserve">. Ley Foral del </w:t>
      </w:r>
      <w:r w:rsidR="00A91FFA" w:rsidRPr="00FC1296">
        <w:rPr>
          <w:rFonts w:ascii="Arial" w:hAnsi="Arial" w:cs="Arial"/>
          <w:lang w:val="es-ES_tradnl"/>
        </w:rPr>
        <w:t>I</w:t>
      </w:r>
      <w:r w:rsidRPr="00FC1296">
        <w:rPr>
          <w:rFonts w:ascii="Arial" w:hAnsi="Arial" w:cs="Arial"/>
          <w:lang w:val="es-ES_tradnl"/>
        </w:rPr>
        <w:t>mpuesto sobre el Patr</w:t>
      </w:r>
      <w:r w:rsidR="00A91FFA" w:rsidRPr="00FC1296">
        <w:rPr>
          <w:rFonts w:ascii="Arial" w:hAnsi="Arial" w:cs="Arial"/>
          <w:lang w:val="es-ES_tradnl"/>
        </w:rPr>
        <w:t>i</w:t>
      </w:r>
      <w:r w:rsidRPr="00FC1296">
        <w:rPr>
          <w:rFonts w:ascii="Arial" w:hAnsi="Arial" w:cs="Arial"/>
          <w:lang w:val="es-ES_tradnl"/>
        </w:rPr>
        <w:t>mon</w:t>
      </w:r>
      <w:r w:rsidR="00A91FFA" w:rsidRPr="00FC1296">
        <w:rPr>
          <w:rFonts w:ascii="Arial" w:hAnsi="Arial" w:cs="Arial"/>
          <w:lang w:val="es-ES_tradnl"/>
        </w:rPr>
        <w:t>i</w:t>
      </w:r>
      <w:r w:rsidRPr="00FC1296">
        <w:rPr>
          <w:rFonts w:ascii="Arial" w:hAnsi="Arial" w:cs="Arial"/>
          <w:lang w:val="es-ES_tradnl"/>
        </w:rPr>
        <w:t>o.</w:t>
      </w:r>
    </w:p>
    <w:p w:rsidR="00191F5C" w:rsidRPr="00FC1296" w:rsidRDefault="00191F5C" w:rsidP="008306F1">
      <w:pPr>
        <w:pStyle w:val="DICTA-TEXTO"/>
        <w:rPr>
          <w:lang w:val="es-ES_tradnl"/>
        </w:rPr>
      </w:pPr>
      <w:r w:rsidRPr="00FC1296">
        <w:rPr>
          <w:lang w:val="es-ES_tradnl"/>
        </w:rPr>
        <w:t>Con efectos para los per</w:t>
      </w:r>
      <w:r w:rsidR="00A91FFA" w:rsidRPr="00FC1296">
        <w:rPr>
          <w:lang w:val="es-ES_tradnl"/>
        </w:rPr>
        <w:t>i</w:t>
      </w:r>
      <w:r w:rsidRPr="00FC1296">
        <w:rPr>
          <w:lang w:val="es-ES_tradnl"/>
        </w:rPr>
        <w:t xml:space="preserve">odos </w:t>
      </w:r>
      <w:r w:rsidR="00A91FFA" w:rsidRPr="00FC1296">
        <w:rPr>
          <w:lang w:val="es-ES_tradnl"/>
        </w:rPr>
        <w:t>i</w:t>
      </w:r>
      <w:r w:rsidRPr="00FC1296">
        <w:rPr>
          <w:lang w:val="es-ES_tradnl"/>
        </w:rPr>
        <w:t>mpos</w:t>
      </w:r>
      <w:r w:rsidR="00A91FFA" w:rsidRPr="00FC1296">
        <w:rPr>
          <w:lang w:val="es-ES_tradnl"/>
        </w:rPr>
        <w:t>i</w:t>
      </w:r>
      <w:r w:rsidRPr="00FC1296">
        <w:rPr>
          <w:lang w:val="es-ES_tradnl"/>
        </w:rPr>
        <w:t>t</w:t>
      </w:r>
      <w:r w:rsidR="00A91FFA" w:rsidRPr="00FC1296">
        <w:rPr>
          <w:lang w:val="es-ES_tradnl"/>
        </w:rPr>
        <w:t>i</w:t>
      </w:r>
      <w:r w:rsidRPr="00FC1296">
        <w:rPr>
          <w:lang w:val="es-ES_tradnl"/>
        </w:rPr>
        <w:t xml:space="preserve">vos que se </w:t>
      </w:r>
      <w:r w:rsidR="00A91FFA" w:rsidRPr="00FC1296">
        <w:rPr>
          <w:lang w:val="es-ES_tradnl"/>
        </w:rPr>
        <w:t>i</w:t>
      </w:r>
      <w:r w:rsidRPr="00FC1296">
        <w:rPr>
          <w:lang w:val="es-ES_tradnl"/>
        </w:rPr>
        <w:t>n</w:t>
      </w:r>
      <w:r w:rsidR="00A91FFA" w:rsidRPr="00FC1296">
        <w:rPr>
          <w:lang w:val="es-ES_tradnl"/>
        </w:rPr>
        <w:t>i</w:t>
      </w:r>
      <w:r w:rsidRPr="00FC1296">
        <w:rPr>
          <w:lang w:val="es-ES_tradnl"/>
        </w:rPr>
        <w:t>c</w:t>
      </w:r>
      <w:r w:rsidR="00A91FFA" w:rsidRPr="00FC1296">
        <w:rPr>
          <w:lang w:val="es-ES_tradnl"/>
        </w:rPr>
        <w:t>i</w:t>
      </w:r>
      <w:r w:rsidRPr="00FC1296">
        <w:rPr>
          <w:lang w:val="es-ES_tradnl"/>
        </w:rPr>
        <w:t>en a part</w:t>
      </w:r>
      <w:r w:rsidR="00A91FFA" w:rsidRPr="00FC1296">
        <w:rPr>
          <w:lang w:val="es-ES_tradnl"/>
        </w:rPr>
        <w:t>i</w:t>
      </w:r>
      <w:r w:rsidRPr="00FC1296">
        <w:rPr>
          <w:lang w:val="es-ES_tradnl"/>
        </w:rPr>
        <w:t>r del 1 de enero de 2018, los preceptos de la Ley Foral 13/1992, de 19 de nov</w:t>
      </w:r>
      <w:r w:rsidR="00A91FFA" w:rsidRPr="00FC1296">
        <w:rPr>
          <w:lang w:val="es-ES_tradnl"/>
        </w:rPr>
        <w:t>i</w:t>
      </w:r>
      <w:r w:rsidRPr="00FC1296">
        <w:rPr>
          <w:lang w:val="es-ES_tradnl"/>
        </w:rPr>
        <w:t xml:space="preserve">embre, del </w:t>
      </w:r>
      <w:r w:rsidR="00A91FFA" w:rsidRPr="00FC1296">
        <w:rPr>
          <w:lang w:val="es-ES_tradnl"/>
        </w:rPr>
        <w:t>I</w:t>
      </w:r>
      <w:r w:rsidRPr="00FC1296">
        <w:rPr>
          <w:lang w:val="es-ES_tradnl"/>
        </w:rPr>
        <w:t>mpuesto sobre el Patr</w:t>
      </w:r>
      <w:r w:rsidR="00A91FFA" w:rsidRPr="00FC1296">
        <w:rPr>
          <w:lang w:val="es-ES_tradnl"/>
        </w:rPr>
        <w:t>i</w:t>
      </w:r>
      <w:r w:rsidRPr="00FC1296">
        <w:rPr>
          <w:lang w:val="es-ES_tradnl"/>
        </w:rPr>
        <w:t>mon</w:t>
      </w:r>
      <w:r w:rsidR="00A91FFA" w:rsidRPr="00FC1296">
        <w:rPr>
          <w:lang w:val="es-ES_tradnl"/>
        </w:rPr>
        <w:t>i</w:t>
      </w:r>
      <w:r w:rsidRPr="00FC1296">
        <w:rPr>
          <w:lang w:val="es-ES_tradnl"/>
        </w:rPr>
        <w:t>o, que a cont</w:t>
      </w:r>
      <w:r w:rsidR="00A91FFA" w:rsidRPr="00FC1296">
        <w:rPr>
          <w:lang w:val="es-ES_tradnl"/>
        </w:rPr>
        <w:t>i</w:t>
      </w:r>
      <w:r w:rsidRPr="00FC1296">
        <w:rPr>
          <w:lang w:val="es-ES_tradnl"/>
        </w:rPr>
        <w:t>nuac</w:t>
      </w:r>
      <w:r w:rsidR="00A91FFA" w:rsidRPr="00FC1296">
        <w:rPr>
          <w:lang w:val="es-ES_tradnl"/>
        </w:rPr>
        <w:t>i</w:t>
      </w:r>
      <w:r w:rsidRPr="00FC1296">
        <w:rPr>
          <w:lang w:val="es-ES_tradnl"/>
        </w:rPr>
        <w:t>ón se relac</w:t>
      </w:r>
      <w:r w:rsidR="00A91FFA" w:rsidRPr="00FC1296">
        <w:rPr>
          <w:lang w:val="es-ES_tradnl"/>
        </w:rPr>
        <w:t>i</w:t>
      </w:r>
      <w:r w:rsidR="00A1354A" w:rsidRPr="00FC1296">
        <w:rPr>
          <w:lang w:val="es-ES_tradnl"/>
        </w:rPr>
        <w:t>onan</w:t>
      </w:r>
      <w:r w:rsidRPr="00FC1296">
        <w:rPr>
          <w:lang w:val="es-ES_tradnl"/>
        </w:rPr>
        <w:t xml:space="preserve"> quedarán redactados del s</w:t>
      </w:r>
      <w:r w:rsidR="00A91FFA" w:rsidRPr="00FC1296">
        <w:rPr>
          <w:lang w:val="es-ES_tradnl"/>
        </w:rPr>
        <w:t>i</w:t>
      </w:r>
      <w:r w:rsidRPr="00FC1296">
        <w:rPr>
          <w:lang w:val="es-ES_tradnl"/>
        </w:rPr>
        <w:t>gu</w:t>
      </w:r>
      <w:r w:rsidR="00A91FFA" w:rsidRPr="00FC1296">
        <w:rPr>
          <w:lang w:val="es-ES_tradnl"/>
        </w:rPr>
        <w:t>i</w:t>
      </w:r>
      <w:r w:rsidRPr="00FC1296">
        <w:rPr>
          <w:lang w:val="es-ES_tradnl"/>
        </w:rPr>
        <w:t>ente modo:</w:t>
      </w:r>
    </w:p>
    <w:p w:rsidR="00191F5C" w:rsidRPr="00FC1296" w:rsidRDefault="00191F5C" w:rsidP="005F51F9">
      <w:pPr>
        <w:pStyle w:val="DICTA-TEXTO"/>
        <w:rPr>
          <w:lang w:val="es-ES_tradnl"/>
        </w:rPr>
      </w:pPr>
      <w:r w:rsidRPr="00FC1296">
        <w:rPr>
          <w:u w:val="single"/>
          <w:lang w:val="es-ES_tradnl"/>
        </w:rPr>
        <w:t>Uno</w:t>
      </w:r>
      <w:r w:rsidRPr="00FC1296">
        <w:rPr>
          <w:lang w:val="es-ES_tradnl"/>
        </w:rPr>
        <w:t>. Artículo 17.1, ad</w:t>
      </w:r>
      <w:r w:rsidR="00A91FFA" w:rsidRPr="00FC1296">
        <w:rPr>
          <w:lang w:val="es-ES_tradnl"/>
        </w:rPr>
        <w:t>i</w:t>
      </w:r>
      <w:r w:rsidRPr="00FC1296">
        <w:rPr>
          <w:lang w:val="es-ES_tradnl"/>
        </w:rPr>
        <w:t>c</w:t>
      </w:r>
      <w:r w:rsidR="00A91FFA" w:rsidRPr="00FC1296">
        <w:rPr>
          <w:lang w:val="es-ES_tradnl"/>
        </w:rPr>
        <w:t>i</w:t>
      </w:r>
      <w:r w:rsidRPr="00FC1296">
        <w:rPr>
          <w:lang w:val="es-ES_tradnl"/>
        </w:rPr>
        <w:t>ón de un últ</w:t>
      </w:r>
      <w:r w:rsidR="00A91FFA" w:rsidRPr="00FC1296">
        <w:rPr>
          <w:lang w:val="es-ES_tradnl"/>
        </w:rPr>
        <w:t>i</w:t>
      </w:r>
      <w:r w:rsidRPr="00FC1296">
        <w:rPr>
          <w:lang w:val="es-ES_tradnl"/>
        </w:rPr>
        <w:t>mo párrafo.</w:t>
      </w:r>
    </w:p>
    <w:p w:rsidR="00191F5C" w:rsidRPr="00FC1296" w:rsidRDefault="00191F5C" w:rsidP="005F51F9">
      <w:pPr>
        <w:pStyle w:val="DICTA-TEXTO"/>
        <w:rPr>
          <w:lang w:val="es-ES_tradnl"/>
        </w:rPr>
      </w:pPr>
      <w:r w:rsidRPr="00FC1296">
        <w:rPr>
          <w:lang w:val="es-ES_tradnl"/>
        </w:rPr>
        <w:t>“No obstante, en los supuestos en los que se haya des</w:t>
      </w:r>
      <w:r w:rsidR="00A91FFA" w:rsidRPr="00FC1296">
        <w:rPr>
          <w:lang w:val="es-ES_tradnl"/>
        </w:rPr>
        <w:t>i</w:t>
      </w:r>
      <w:r w:rsidRPr="00FC1296">
        <w:rPr>
          <w:lang w:val="es-ES_tradnl"/>
        </w:rPr>
        <w:t>gnado como benef</w:t>
      </w:r>
      <w:r w:rsidR="00A91FFA" w:rsidRPr="00FC1296">
        <w:rPr>
          <w:lang w:val="es-ES_tradnl"/>
        </w:rPr>
        <w:t>i</w:t>
      </w:r>
      <w:r w:rsidRPr="00FC1296">
        <w:rPr>
          <w:lang w:val="es-ES_tradnl"/>
        </w:rPr>
        <w:t>c</w:t>
      </w:r>
      <w:r w:rsidR="00A91FFA" w:rsidRPr="00FC1296">
        <w:rPr>
          <w:lang w:val="es-ES_tradnl"/>
        </w:rPr>
        <w:t>i</w:t>
      </w:r>
      <w:r w:rsidRPr="00FC1296">
        <w:rPr>
          <w:lang w:val="es-ES_tradnl"/>
        </w:rPr>
        <w:t>ar</w:t>
      </w:r>
      <w:r w:rsidR="00A91FFA" w:rsidRPr="00FC1296">
        <w:rPr>
          <w:lang w:val="es-ES_tradnl"/>
        </w:rPr>
        <w:t>i</w:t>
      </w:r>
      <w:r w:rsidRPr="00FC1296">
        <w:rPr>
          <w:lang w:val="es-ES_tradnl"/>
        </w:rPr>
        <w:t xml:space="preserve">o </w:t>
      </w:r>
      <w:r w:rsidR="00A91FFA" w:rsidRPr="00FC1296">
        <w:rPr>
          <w:lang w:val="es-ES_tradnl"/>
        </w:rPr>
        <w:t>i</w:t>
      </w:r>
      <w:r w:rsidRPr="00FC1296">
        <w:rPr>
          <w:lang w:val="es-ES_tradnl"/>
        </w:rPr>
        <w:t>rrevocable del seguro de v</w:t>
      </w:r>
      <w:r w:rsidR="00A91FFA" w:rsidRPr="00FC1296">
        <w:rPr>
          <w:lang w:val="es-ES_tradnl"/>
        </w:rPr>
        <w:t>i</w:t>
      </w:r>
      <w:r w:rsidRPr="00FC1296">
        <w:rPr>
          <w:lang w:val="es-ES_tradnl"/>
        </w:rPr>
        <w:t>da a otra persona, en apl</w:t>
      </w:r>
      <w:r w:rsidR="00A91FFA" w:rsidRPr="00FC1296">
        <w:rPr>
          <w:lang w:val="es-ES_tradnl"/>
        </w:rPr>
        <w:t>i</w:t>
      </w:r>
      <w:r w:rsidRPr="00FC1296">
        <w:rPr>
          <w:lang w:val="es-ES_tradnl"/>
        </w:rPr>
        <w:t>cac</w:t>
      </w:r>
      <w:r w:rsidR="00A91FFA" w:rsidRPr="00FC1296">
        <w:rPr>
          <w:lang w:val="es-ES_tradnl"/>
        </w:rPr>
        <w:t>i</w:t>
      </w:r>
      <w:r w:rsidRPr="00FC1296">
        <w:rPr>
          <w:lang w:val="es-ES_tradnl"/>
        </w:rPr>
        <w:t>ón de lo d</w:t>
      </w:r>
      <w:r w:rsidR="00A91FFA" w:rsidRPr="00FC1296">
        <w:rPr>
          <w:lang w:val="es-ES_tradnl"/>
        </w:rPr>
        <w:t>i</w:t>
      </w:r>
      <w:r w:rsidRPr="00FC1296">
        <w:rPr>
          <w:lang w:val="es-ES_tradnl"/>
        </w:rPr>
        <w:t xml:space="preserve">spuesto en el artículo 87 de la Ley 50/1980, de 8 de octubre, del Contrato de Seguro, el seguro se computará en la base </w:t>
      </w:r>
      <w:r w:rsidR="00A91FFA" w:rsidRPr="00FC1296">
        <w:rPr>
          <w:lang w:val="es-ES_tradnl"/>
        </w:rPr>
        <w:t>i</w:t>
      </w:r>
      <w:r w:rsidRPr="00FC1296">
        <w:rPr>
          <w:lang w:val="es-ES_tradnl"/>
        </w:rPr>
        <w:t>mpon</w:t>
      </w:r>
      <w:r w:rsidR="00A91FFA" w:rsidRPr="00FC1296">
        <w:rPr>
          <w:lang w:val="es-ES_tradnl"/>
        </w:rPr>
        <w:t>i</w:t>
      </w:r>
      <w:r w:rsidRPr="00FC1296">
        <w:rPr>
          <w:lang w:val="es-ES_tradnl"/>
        </w:rPr>
        <w:t>ble del tomador por el valor del cap</w:t>
      </w:r>
      <w:r w:rsidR="00A91FFA" w:rsidRPr="00FC1296">
        <w:rPr>
          <w:lang w:val="es-ES_tradnl"/>
        </w:rPr>
        <w:t>i</w:t>
      </w:r>
      <w:r w:rsidRPr="00FC1296">
        <w:rPr>
          <w:lang w:val="es-ES_tradnl"/>
        </w:rPr>
        <w:t>tal que correspondería obtener al benef</w:t>
      </w:r>
      <w:r w:rsidR="00A91FFA" w:rsidRPr="00FC1296">
        <w:rPr>
          <w:lang w:val="es-ES_tradnl"/>
        </w:rPr>
        <w:t>i</w:t>
      </w:r>
      <w:r w:rsidRPr="00FC1296">
        <w:rPr>
          <w:lang w:val="es-ES_tradnl"/>
        </w:rPr>
        <w:t>c</w:t>
      </w:r>
      <w:r w:rsidR="00A91FFA" w:rsidRPr="00FC1296">
        <w:rPr>
          <w:lang w:val="es-ES_tradnl"/>
        </w:rPr>
        <w:t>i</w:t>
      </w:r>
      <w:r w:rsidRPr="00FC1296">
        <w:rPr>
          <w:lang w:val="es-ES_tradnl"/>
        </w:rPr>
        <w:t>ar</w:t>
      </w:r>
      <w:r w:rsidR="00A91FFA" w:rsidRPr="00FC1296">
        <w:rPr>
          <w:lang w:val="es-ES_tradnl"/>
        </w:rPr>
        <w:t>i</w:t>
      </w:r>
      <w:r w:rsidRPr="00FC1296">
        <w:rPr>
          <w:lang w:val="es-ES_tradnl"/>
        </w:rPr>
        <w:t xml:space="preserve">o en el momento del devengo del </w:t>
      </w:r>
      <w:r w:rsidR="00A91FFA" w:rsidRPr="00FC1296">
        <w:rPr>
          <w:lang w:val="es-ES_tradnl"/>
        </w:rPr>
        <w:t>i</w:t>
      </w:r>
      <w:r w:rsidRPr="00FC1296">
        <w:rPr>
          <w:lang w:val="es-ES_tradnl"/>
        </w:rPr>
        <w:t>mpuesto”.</w:t>
      </w:r>
    </w:p>
    <w:p w:rsidR="00191F5C" w:rsidRPr="00FC1296" w:rsidRDefault="00191F5C" w:rsidP="005F51F9">
      <w:pPr>
        <w:pStyle w:val="DICTA-TEXTO"/>
        <w:rPr>
          <w:lang w:val="es-ES_tradnl"/>
        </w:rPr>
      </w:pPr>
      <w:r w:rsidRPr="00FC1296">
        <w:rPr>
          <w:u w:val="single"/>
          <w:lang w:val="es-ES_tradnl"/>
        </w:rPr>
        <w:t>Dos</w:t>
      </w:r>
      <w:r w:rsidRPr="00FC1296">
        <w:rPr>
          <w:lang w:val="es-ES_tradnl"/>
        </w:rPr>
        <w:t>. Artículo 31.1 y 2.</w:t>
      </w:r>
    </w:p>
    <w:p w:rsidR="00191F5C" w:rsidRPr="00FC1296" w:rsidRDefault="00191F5C" w:rsidP="005F51F9">
      <w:pPr>
        <w:pStyle w:val="DICTA-TEXTO"/>
        <w:rPr>
          <w:lang w:val="es-ES_tradnl"/>
        </w:rPr>
      </w:pPr>
      <w:r w:rsidRPr="00FC1296">
        <w:rPr>
          <w:lang w:val="es-ES_tradnl"/>
        </w:rPr>
        <w:t xml:space="preserve">“1. La cuota íntegra de este </w:t>
      </w:r>
      <w:r w:rsidR="00A91FFA" w:rsidRPr="00FC1296">
        <w:rPr>
          <w:lang w:val="es-ES_tradnl"/>
        </w:rPr>
        <w:t>i</w:t>
      </w:r>
      <w:r w:rsidRPr="00FC1296">
        <w:rPr>
          <w:lang w:val="es-ES_tradnl"/>
        </w:rPr>
        <w:t>mpuesto, m</w:t>
      </w:r>
      <w:r w:rsidR="00A91FFA" w:rsidRPr="00FC1296">
        <w:rPr>
          <w:lang w:val="es-ES_tradnl"/>
        </w:rPr>
        <w:t>i</w:t>
      </w:r>
      <w:r w:rsidRPr="00FC1296">
        <w:rPr>
          <w:lang w:val="es-ES_tradnl"/>
        </w:rPr>
        <w:t xml:space="preserve">norada en su caso, en el </w:t>
      </w:r>
      <w:r w:rsidR="00A91FFA" w:rsidRPr="00FC1296">
        <w:rPr>
          <w:lang w:val="es-ES_tradnl"/>
        </w:rPr>
        <w:t>i</w:t>
      </w:r>
      <w:r w:rsidRPr="00FC1296">
        <w:rPr>
          <w:lang w:val="es-ES_tradnl"/>
        </w:rPr>
        <w:t>mporte de las deducc</w:t>
      </w:r>
      <w:r w:rsidR="00A91FFA" w:rsidRPr="00FC1296">
        <w:rPr>
          <w:lang w:val="es-ES_tradnl"/>
        </w:rPr>
        <w:t>i</w:t>
      </w:r>
      <w:r w:rsidRPr="00FC1296">
        <w:rPr>
          <w:lang w:val="es-ES_tradnl"/>
        </w:rPr>
        <w:t>ones a que se ref</w:t>
      </w:r>
      <w:r w:rsidR="00A91FFA" w:rsidRPr="00FC1296">
        <w:rPr>
          <w:lang w:val="es-ES_tradnl"/>
        </w:rPr>
        <w:t>i</w:t>
      </w:r>
      <w:r w:rsidRPr="00FC1296">
        <w:rPr>
          <w:lang w:val="es-ES_tradnl"/>
        </w:rPr>
        <w:t xml:space="preserve">ere el artículo 33, conjuntamente con la cuota íntegra del </w:t>
      </w:r>
      <w:r w:rsidR="00A91FFA" w:rsidRPr="00FC1296">
        <w:rPr>
          <w:lang w:val="es-ES_tradnl"/>
        </w:rPr>
        <w:t>I</w:t>
      </w:r>
      <w:r w:rsidRPr="00FC1296">
        <w:rPr>
          <w:lang w:val="es-ES_tradnl"/>
        </w:rPr>
        <w:t>mpuesto sobre la Renta de las Personas Fís</w:t>
      </w:r>
      <w:r w:rsidR="00A91FFA" w:rsidRPr="00FC1296">
        <w:rPr>
          <w:lang w:val="es-ES_tradnl"/>
        </w:rPr>
        <w:t>i</w:t>
      </w:r>
      <w:r w:rsidRPr="00FC1296">
        <w:rPr>
          <w:lang w:val="es-ES_tradnl"/>
        </w:rPr>
        <w:t xml:space="preserve">cas, no podrá exceder del 65 por 100 de la suma de la base </w:t>
      </w:r>
      <w:r w:rsidR="00A91FFA" w:rsidRPr="00FC1296">
        <w:rPr>
          <w:lang w:val="es-ES_tradnl"/>
        </w:rPr>
        <w:t>i</w:t>
      </w:r>
      <w:r w:rsidRPr="00FC1296">
        <w:rPr>
          <w:lang w:val="es-ES_tradnl"/>
        </w:rPr>
        <w:t>mpon</w:t>
      </w:r>
      <w:r w:rsidR="00A91FFA" w:rsidRPr="00FC1296">
        <w:rPr>
          <w:lang w:val="es-ES_tradnl"/>
        </w:rPr>
        <w:t>i</w:t>
      </w:r>
      <w:r w:rsidRPr="00FC1296">
        <w:rPr>
          <w:lang w:val="es-ES_tradnl"/>
        </w:rPr>
        <w:t>ble de este últ</w:t>
      </w:r>
      <w:r w:rsidR="00A91FFA" w:rsidRPr="00FC1296">
        <w:rPr>
          <w:lang w:val="es-ES_tradnl"/>
        </w:rPr>
        <w:t>i</w:t>
      </w:r>
      <w:r w:rsidRPr="00FC1296">
        <w:rPr>
          <w:lang w:val="es-ES_tradnl"/>
        </w:rPr>
        <w:t>mo, s</w:t>
      </w:r>
      <w:r w:rsidR="00A91FFA" w:rsidRPr="00FC1296">
        <w:rPr>
          <w:lang w:val="es-ES_tradnl"/>
        </w:rPr>
        <w:t>i</w:t>
      </w:r>
      <w:r w:rsidRPr="00FC1296">
        <w:rPr>
          <w:lang w:val="es-ES_tradnl"/>
        </w:rPr>
        <w:t>n que a estos efectos sea ten</w:t>
      </w:r>
      <w:r w:rsidR="00A91FFA" w:rsidRPr="00FC1296">
        <w:rPr>
          <w:lang w:val="es-ES_tradnl"/>
        </w:rPr>
        <w:t>i</w:t>
      </w:r>
      <w:r w:rsidRPr="00FC1296">
        <w:rPr>
          <w:lang w:val="es-ES_tradnl"/>
        </w:rPr>
        <w:t>da en cuenta la parte de la cuota que corresponda a elementos patr</w:t>
      </w:r>
      <w:r w:rsidR="00A91FFA" w:rsidRPr="00FC1296">
        <w:rPr>
          <w:lang w:val="es-ES_tradnl"/>
        </w:rPr>
        <w:t>i</w:t>
      </w:r>
      <w:r w:rsidRPr="00FC1296">
        <w:rPr>
          <w:lang w:val="es-ES_tradnl"/>
        </w:rPr>
        <w:t>mon</w:t>
      </w:r>
      <w:r w:rsidR="00A91FFA" w:rsidRPr="00FC1296">
        <w:rPr>
          <w:lang w:val="es-ES_tradnl"/>
        </w:rPr>
        <w:t>i</w:t>
      </w:r>
      <w:r w:rsidRPr="00FC1296">
        <w:rPr>
          <w:lang w:val="es-ES_tradnl"/>
        </w:rPr>
        <w:t>ales que, por su naturaleza o dest</w:t>
      </w:r>
      <w:r w:rsidR="00A91FFA" w:rsidRPr="00FC1296">
        <w:rPr>
          <w:lang w:val="es-ES_tradnl"/>
        </w:rPr>
        <w:t>i</w:t>
      </w:r>
      <w:r w:rsidRPr="00FC1296">
        <w:rPr>
          <w:lang w:val="es-ES_tradnl"/>
        </w:rPr>
        <w:t>no, no sean suscept</w:t>
      </w:r>
      <w:r w:rsidR="00A91FFA" w:rsidRPr="00FC1296">
        <w:rPr>
          <w:lang w:val="es-ES_tradnl"/>
        </w:rPr>
        <w:t>i</w:t>
      </w:r>
      <w:r w:rsidRPr="00FC1296">
        <w:rPr>
          <w:lang w:val="es-ES_tradnl"/>
        </w:rPr>
        <w:t>bles de produc</w:t>
      </w:r>
      <w:r w:rsidR="00A91FFA" w:rsidRPr="00FC1296">
        <w:rPr>
          <w:lang w:val="es-ES_tradnl"/>
        </w:rPr>
        <w:t>i</w:t>
      </w:r>
      <w:r w:rsidRPr="00FC1296">
        <w:rPr>
          <w:lang w:val="es-ES_tradnl"/>
        </w:rPr>
        <w:t>r los rend</w:t>
      </w:r>
      <w:r w:rsidR="00A91FFA" w:rsidRPr="00FC1296">
        <w:rPr>
          <w:lang w:val="es-ES_tradnl"/>
        </w:rPr>
        <w:t>i</w:t>
      </w:r>
      <w:r w:rsidRPr="00FC1296">
        <w:rPr>
          <w:lang w:val="es-ES_tradnl"/>
        </w:rPr>
        <w:t>m</w:t>
      </w:r>
      <w:r w:rsidR="00A91FFA" w:rsidRPr="00FC1296">
        <w:rPr>
          <w:lang w:val="es-ES_tradnl"/>
        </w:rPr>
        <w:t>i</w:t>
      </w:r>
      <w:r w:rsidRPr="00FC1296">
        <w:rPr>
          <w:lang w:val="es-ES_tradnl"/>
        </w:rPr>
        <w:t xml:space="preserve">entos gravados por el </w:t>
      </w:r>
      <w:r w:rsidR="00A91FFA" w:rsidRPr="00FC1296">
        <w:rPr>
          <w:lang w:val="es-ES_tradnl"/>
        </w:rPr>
        <w:t>I</w:t>
      </w:r>
      <w:r w:rsidRPr="00FC1296">
        <w:rPr>
          <w:lang w:val="es-ES_tradnl"/>
        </w:rPr>
        <w:t>mpuesto sobre la Renta de las Personas Fís</w:t>
      </w:r>
      <w:r w:rsidR="00A91FFA" w:rsidRPr="00FC1296">
        <w:rPr>
          <w:lang w:val="es-ES_tradnl"/>
        </w:rPr>
        <w:t>i</w:t>
      </w:r>
      <w:r w:rsidRPr="00FC1296">
        <w:rPr>
          <w:lang w:val="es-ES_tradnl"/>
        </w:rPr>
        <w:t>cas.</w:t>
      </w:r>
    </w:p>
    <w:p w:rsidR="00191F5C" w:rsidRPr="00FC1296" w:rsidRDefault="00191F5C" w:rsidP="005F51F9">
      <w:pPr>
        <w:pStyle w:val="DICTA-TEXTO"/>
        <w:rPr>
          <w:lang w:val="es-ES_tradnl"/>
        </w:rPr>
      </w:pPr>
      <w:r w:rsidRPr="00FC1296">
        <w:rPr>
          <w:lang w:val="es-ES_tradnl"/>
        </w:rPr>
        <w:t xml:space="preserve">Tampoco se tendrá en cuenta la parte de la base </w:t>
      </w:r>
      <w:r w:rsidR="00A91FFA" w:rsidRPr="00FC1296">
        <w:rPr>
          <w:lang w:val="es-ES_tradnl"/>
        </w:rPr>
        <w:t>i</w:t>
      </w:r>
      <w:r w:rsidRPr="00FC1296">
        <w:rPr>
          <w:lang w:val="es-ES_tradnl"/>
        </w:rPr>
        <w:t>mpon</w:t>
      </w:r>
      <w:r w:rsidR="00A91FFA" w:rsidRPr="00FC1296">
        <w:rPr>
          <w:lang w:val="es-ES_tradnl"/>
        </w:rPr>
        <w:t>i</w:t>
      </w:r>
      <w:r w:rsidRPr="00FC1296">
        <w:rPr>
          <w:lang w:val="es-ES_tradnl"/>
        </w:rPr>
        <w:t>ble espec</w:t>
      </w:r>
      <w:r w:rsidR="00A91FFA" w:rsidRPr="00FC1296">
        <w:rPr>
          <w:lang w:val="es-ES_tradnl"/>
        </w:rPr>
        <w:t>i</w:t>
      </w:r>
      <w:r w:rsidRPr="00FC1296">
        <w:rPr>
          <w:lang w:val="es-ES_tradnl"/>
        </w:rPr>
        <w:t>al del ahorro der</w:t>
      </w:r>
      <w:r w:rsidR="00A91FFA" w:rsidRPr="00FC1296">
        <w:rPr>
          <w:lang w:val="es-ES_tradnl"/>
        </w:rPr>
        <w:t>i</w:t>
      </w:r>
      <w:r w:rsidRPr="00FC1296">
        <w:rPr>
          <w:lang w:val="es-ES_tradnl"/>
        </w:rPr>
        <w:t xml:space="preserve">vada de </w:t>
      </w:r>
      <w:r w:rsidR="00A91FFA" w:rsidRPr="00FC1296">
        <w:rPr>
          <w:lang w:val="es-ES_tradnl"/>
        </w:rPr>
        <w:t>i</w:t>
      </w:r>
      <w:r w:rsidRPr="00FC1296">
        <w:rPr>
          <w:lang w:val="es-ES_tradnl"/>
        </w:rPr>
        <w:t>ncrementos y d</w:t>
      </w:r>
      <w:r w:rsidR="00A91FFA" w:rsidRPr="00FC1296">
        <w:rPr>
          <w:lang w:val="es-ES_tradnl"/>
        </w:rPr>
        <w:t>i</w:t>
      </w:r>
      <w:r w:rsidRPr="00FC1296">
        <w:rPr>
          <w:lang w:val="es-ES_tradnl"/>
        </w:rPr>
        <w:t>sm</w:t>
      </w:r>
      <w:r w:rsidR="00A91FFA" w:rsidRPr="00FC1296">
        <w:rPr>
          <w:lang w:val="es-ES_tradnl"/>
        </w:rPr>
        <w:t>i</w:t>
      </w:r>
      <w:r w:rsidRPr="00FC1296">
        <w:rPr>
          <w:lang w:val="es-ES_tradnl"/>
        </w:rPr>
        <w:t>nuc</w:t>
      </w:r>
      <w:r w:rsidR="00A91FFA" w:rsidRPr="00FC1296">
        <w:rPr>
          <w:lang w:val="es-ES_tradnl"/>
        </w:rPr>
        <w:t>i</w:t>
      </w:r>
      <w:r w:rsidRPr="00FC1296">
        <w:rPr>
          <w:lang w:val="es-ES_tradnl"/>
        </w:rPr>
        <w:t>ones de patr</w:t>
      </w:r>
      <w:r w:rsidR="00A91FFA" w:rsidRPr="00FC1296">
        <w:rPr>
          <w:lang w:val="es-ES_tradnl"/>
        </w:rPr>
        <w:t>i</w:t>
      </w:r>
      <w:r w:rsidRPr="00FC1296">
        <w:rPr>
          <w:lang w:val="es-ES_tradnl"/>
        </w:rPr>
        <w:t>mon</w:t>
      </w:r>
      <w:r w:rsidR="00A91FFA" w:rsidRPr="00FC1296">
        <w:rPr>
          <w:lang w:val="es-ES_tradnl"/>
        </w:rPr>
        <w:t>i</w:t>
      </w:r>
      <w:r w:rsidRPr="00FC1296">
        <w:rPr>
          <w:lang w:val="es-ES_tradnl"/>
        </w:rPr>
        <w:t>o que corresponda al saldo pos</w:t>
      </w:r>
      <w:r w:rsidR="00A91FFA" w:rsidRPr="00FC1296">
        <w:rPr>
          <w:lang w:val="es-ES_tradnl"/>
        </w:rPr>
        <w:t>i</w:t>
      </w:r>
      <w:r w:rsidRPr="00FC1296">
        <w:rPr>
          <w:lang w:val="es-ES_tradnl"/>
        </w:rPr>
        <w:t>t</w:t>
      </w:r>
      <w:r w:rsidR="00A91FFA" w:rsidRPr="00FC1296">
        <w:rPr>
          <w:lang w:val="es-ES_tradnl"/>
        </w:rPr>
        <w:t>i</w:t>
      </w:r>
      <w:r w:rsidRPr="00FC1296">
        <w:rPr>
          <w:lang w:val="es-ES_tradnl"/>
        </w:rPr>
        <w:t>vo de los produc</w:t>
      </w:r>
      <w:r w:rsidR="00A91FFA" w:rsidRPr="00FC1296">
        <w:rPr>
          <w:lang w:val="es-ES_tradnl"/>
        </w:rPr>
        <w:t>i</w:t>
      </w:r>
      <w:r w:rsidRPr="00FC1296">
        <w:rPr>
          <w:lang w:val="es-ES_tradnl"/>
        </w:rPr>
        <w:t>dos por las transm</w:t>
      </w:r>
      <w:r w:rsidR="00A91FFA" w:rsidRPr="00FC1296">
        <w:rPr>
          <w:lang w:val="es-ES_tradnl"/>
        </w:rPr>
        <w:t>i</w:t>
      </w:r>
      <w:r w:rsidRPr="00FC1296">
        <w:rPr>
          <w:lang w:val="es-ES_tradnl"/>
        </w:rPr>
        <w:t>s</w:t>
      </w:r>
      <w:r w:rsidR="00A91FFA" w:rsidRPr="00FC1296">
        <w:rPr>
          <w:lang w:val="es-ES_tradnl"/>
        </w:rPr>
        <w:t>i</w:t>
      </w:r>
      <w:r w:rsidRPr="00FC1296">
        <w:rPr>
          <w:lang w:val="es-ES_tradnl"/>
        </w:rPr>
        <w:t>ones de elementos patr</w:t>
      </w:r>
      <w:r w:rsidR="00A91FFA" w:rsidRPr="00FC1296">
        <w:rPr>
          <w:lang w:val="es-ES_tradnl"/>
        </w:rPr>
        <w:t>i</w:t>
      </w:r>
      <w:r w:rsidRPr="00FC1296">
        <w:rPr>
          <w:lang w:val="es-ES_tradnl"/>
        </w:rPr>
        <w:t>mon</w:t>
      </w:r>
      <w:r w:rsidR="00A91FFA" w:rsidRPr="00FC1296">
        <w:rPr>
          <w:lang w:val="es-ES_tradnl"/>
        </w:rPr>
        <w:t>i</w:t>
      </w:r>
      <w:r w:rsidRPr="00FC1296">
        <w:rPr>
          <w:lang w:val="es-ES_tradnl"/>
        </w:rPr>
        <w:t>ales adqu</w:t>
      </w:r>
      <w:r w:rsidR="00A91FFA" w:rsidRPr="00FC1296">
        <w:rPr>
          <w:lang w:val="es-ES_tradnl"/>
        </w:rPr>
        <w:t>i</w:t>
      </w:r>
      <w:r w:rsidRPr="00FC1296">
        <w:rPr>
          <w:lang w:val="es-ES_tradnl"/>
        </w:rPr>
        <w:t>r</w:t>
      </w:r>
      <w:r w:rsidR="00A91FFA" w:rsidRPr="00FC1296">
        <w:rPr>
          <w:lang w:val="es-ES_tradnl"/>
        </w:rPr>
        <w:t>i</w:t>
      </w:r>
      <w:r w:rsidRPr="00FC1296">
        <w:rPr>
          <w:lang w:val="es-ES_tradnl"/>
        </w:rPr>
        <w:t>dos o de mejoras real</w:t>
      </w:r>
      <w:r w:rsidR="00A91FFA" w:rsidRPr="00FC1296">
        <w:rPr>
          <w:lang w:val="es-ES_tradnl"/>
        </w:rPr>
        <w:t>i</w:t>
      </w:r>
      <w:r w:rsidRPr="00FC1296">
        <w:rPr>
          <w:lang w:val="es-ES_tradnl"/>
        </w:rPr>
        <w:t xml:space="preserve">zadas en ellos con más de un año de </w:t>
      </w:r>
      <w:r w:rsidRPr="00FC1296">
        <w:rPr>
          <w:lang w:val="es-ES_tradnl"/>
        </w:rPr>
        <w:lastRenderedPageBreak/>
        <w:t>antelac</w:t>
      </w:r>
      <w:r w:rsidR="00A91FFA" w:rsidRPr="00FC1296">
        <w:rPr>
          <w:lang w:val="es-ES_tradnl"/>
        </w:rPr>
        <w:t>i</w:t>
      </w:r>
      <w:r w:rsidRPr="00FC1296">
        <w:rPr>
          <w:lang w:val="es-ES_tradnl"/>
        </w:rPr>
        <w:t>ón a la fecha de transm</w:t>
      </w:r>
      <w:r w:rsidR="00A91FFA" w:rsidRPr="00FC1296">
        <w:rPr>
          <w:lang w:val="es-ES_tradnl"/>
        </w:rPr>
        <w:t>i</w:t>
      </w:r>
      <w:r w:rsidRPr="00FC1296">
        <w:rPr>
          <w:lang w:val="es-ES_tradnl"/>
        </w:rPr>
        <w:t>s</w:t>
      </w:r>
      <w:r w:rsidR="00A91FFA" w:rsidRPr="00FC1296">
        <w:rPr>
          <w:lang w:val="es-ES_tradnl"/>
        </w:rPr>
        <w:t>i</w:t>
      </w:r>
      <w:r w:rsidRPr="00FC1296">
        <w:rPr>
          <w:lang w:val="es-ES_tradnl"/>
        </w:rPr>
        <w:t>ón, n</w:t>
      </w:r>
      <w:r w:rsidR="00A91FFA" w:rsidRPr="00FC1296">
        <w:rPr>
          <w:lang w:val="es-ES_tradnl"/>
        </w:rPr>
        <w:t>i</w:t>
      </w:r>
      <w:r w:rsidRPr="00FC1296">
        <w:rPr>
          <w:lang w:val="es-ES_tradnl"/>
        </w:rPr>
        <w:t xml:space="preserve"> la porc</w:t>
      </w:r>
      <w:r w:rsidR="00A91FFA" w:rsidRPr="00FC1296">
        <w:rPr>
          <w:lang w:val="es-ES_tradnl"/>
        </w:rPr>
        <w:t>i</w:t>
      </w:r>
      <w:r w:rsidRPr="00FC1296">
        <w:rPr>
          <w:lang w:val="es-ES_tradnl"/>
        </w:rPr>
        <w:t xml:space="preserve">ón de la cuota íntegra del </w:t>
      </w:r>
      <w:r w:rsidR="00A91FFA" w:rsidRPr="00FC1296">
        <w:rPr>
          <w:lang w:val="es-ES_tradnl"/>
        </w:rPr>
        <w:t>I</w:t>
      </w:r>
      <w:r w:rsidRPr="00FC1296">
        <w:rPr>
          <w:lang w:val="es-ES_tradnl"/>
        </w:rPr>
        <w:t>mpuesto sobre la Renta de las Personas Fís</w:t>
      </w:r>
      <w:r w:rsidR="00A91FFA" w:rsidRPr="00FC1296">
        <w:rPr>
          <w:lang w:val="es-ES_tradnl"/>
        </w:rPr>
        <w:t>i</w:t>
      </w:r>
      <w:r w:rsidRPr="00FC1296">
        <w:rPr>
          <w:lang w:val="es-ES_tradnl"/>
        </w:rPr>
        <w:t>cas correspond</w:t>
      </w:r>
      <w:r w:rsidR="00A91FFA" w:rsidRPr="00FC1296">
        <w:rPr>
          <w:lang w:val="es-ES_tradnl"/>
        </w:rPr>
        <w:t>i</w:t>
      </w:r>
      <w:r w:rsidRPr="00FC1296">
        <w:rPr>
          <w:lang w:val="es-ES_tradnl"/>
        </w:rPr>
        <w:t xml:space="preserve">ente a aquella parte de la base </w:t>
      </w:r>
      <w:r w:rsidR="00A91FFA" w:rsidRPr="00FC1296">
        <w:rPr>
          <w:lang w:val="es-ES_tradnl"/>
        </w:rPr>
        <w:t>i</w:t>
      </w:r>
      <w:r w:rsidRPr="00FC1296">
        <w:rPr>
          <w:lang w:val="es-ES_tradnl"/>
        </w:rPr>
        <w:t>mpon</w:t>
      </w:r>
      <w:r w:rsidR="00A91FFA" w:rsidRPr="00FC1296">
        <w:rPr>
          <w:lang w:val="es-ES_tradnl"/>
        </w:rPr>
        <w:t>i</w:t>
      </w:r>
      <w:r w:rsidRPr="00FC1296">
        <w:rPr>
          <w:lang w:val="es-ES_tradnl"/>
        </w:rPr>
        <w:t>ble espec</w:t>
      </w:r>
      <w:r w:rsidR="00A91FFA" w:rsidRPr="00FC1296">
        <w:rPr>
          <w:lang w:val="es-ES_tradnl"/>
        </w:rPr>
        <w:t>i</w:t>
      </w:r>
      <w:r w:rsidRPr="00FC1296">
        <w:rPr>
          <w:lang w:val="es-ES_tradnl"/>
        </w:rPr>
        <w:t>al del ahorro.</w:t>
      </w:r>
    </w:p>
    <w:p w:rsidR="00191F5C" w:rsidRPr="00FC1296" w:rsidRDefault="00191F5C" w:rsidP="005F51F9">
      <w:pPr>
        <w:pStyle w:val="DICTA-TEXTO"/>
        <w:rPr>
          <w:lang w:val="es-ES_tradnl"/>
        </w:rPr>
      </w:pPr>
      <w:r w:rsidRPr="00FC1296">
        <w:rPr>
          <w:lang w:val="es-ES_tradnl"/>
        </w:rPr>
        <w:t>A la parte espec</w:t>
      </w:r>
      <w:r w:rsidR="00A91FFA" w:rsidRPr="00FC1296">
        <w:rPr>
          <w:lang w:val="es-ES_tradnl"/>
        </w:rPr>
        <w:t>i</w:t>
      </w:r>
      <w:r w:rsidRPr="00FC1296">
        <w:rPr>
          <w:lang w:val="es-ES_tradnl"/>
        </w:rPr>
        <w:t xml:space="preserve">al del ahorro de la base </w:t>
      </w:r>
      <w:r w:rsidR="00A91FFA" w:rsidRPr="00FC1296">
        <w:rPr>
          <w:lang w:val="es-ES_tradnl"/>
        </w:rPr>
        <w:t>i</w:t>
      </w:r>
      <w:r w:rsidRPr="00FC1296">
        <w:rPr>
          <w:lang w:val="es-ES_tradnl"/>
        </w:rPr>
        <w:t>mpon</w:t>
      </w:r>
      <w:r w:rsidR="00A91FFA" w:rsidRPr="00FC1296">
        <w:rPr>
          <w:lang w:val="es-ES_tradnl"/>
        </w:rPr>
        <w:t>i</w:t>
      </w:r>
      <w:r w:rsidRPr="00FC1296">
        <w:rPr>
          <w:lang w:val="es-ES_tradnl"/>
        </w:rPr>
        <w:t xml:space="preserve">ble del </w:t>
      </w:r>
      <w:r w:rsidR="00A91FFA" w:rsidRPr="00FC1296">
        <w:rPr>
          <w:lang w:val="es-ES_tradnl"/>
        </w:rPr>
        <w:t>I</w:t>
      </w:r>
      <w:r w:rsidRPr="00FC1296">
        <w:rPr>
          <w:lang w:val="es-ES_tradnl"/>
        </w:rPr>
        <w:t>mpuesto sobre la Renta de las Personas Fís</w:t>
      </w:r>
      <w:r w:rsidR="00A91FFA" w:rsidRPr="00FC1296">
        <w:rPr>
          <w:lang w:val="es-ES_tradnl"/>
        </w:rPr>
        <w:t>i</w:t>
      </w:r>
      <w:r w:rsidRPr="00FC1296">
        <w:rPr>
          <w:lang w:val="es-ES_tradnl"/>
        </w:rPr>
        <w:t xml:space="preserve">cas se sumará el </w:t>
      </w:r>
      <w:r w:rsidR="00A91FFA" w:rsidRPr="00FC1296">
        <w:rPr>
          <w:lang w:val="es-ES_tradnl"/>
        </w:rPr>
        <w:t>i</w:t>
      </w:r>
      <w:r w:rsidRPr="00FC1296">
        <w:rPr>
          <w:lang w:val="es-ES_tradnl"/>
        </w:rPr>
        <w:t>mporte de los d</w:t>
      </w:r>
      <w:r w:rsidR="00A91FFA" w:rsidRPr="00FC1296">
        <w:rPr>
          <w:lang w:val="es-ES_tradnl"/>
        </w:rPr>
        <w:t>i</w:t>
      </w:r>
      <w:r w:rsidRPr="00FC1296">
        <w:rPr>
          <w:lang w:val="es-ES_tradnl"/>
        </w:rPr>
        <w:t>v</w:t>
      </w:r>
      <w:r w:rsidR="00A91FFA" w:rsidRPr="00FC1296">
        <w:rPr>
          <w:lang w:val="es-ES_tradnl"/>
        </w:rPr>
        <w:t>i</w:t>
      </w:r>
      <w:r w:rsidRPr="00FC1296">
        <w:rPr>
          <w:lang w:val="es-ES_tradnl"/>
        </w:rPr>
        <w:t>dendos y de las part</w:t>
      </w:r>
      <w:r w:rsidR="00A91FFA" w:rsidRPr="00FC1296">
        <w:rPr>
          <w:lang w:val="es-ES_tradnl"/>
        </w:rPr>
        <w:t>i</w:t>
      </w:r>
      <w:r w:rsidRPr="00FC1296">
        <w:rPr>
          <w:lang w:val="es-ES_tradnl"/>
        </w:rPr>
        <w:t>c</w:t>
      </w:r>
      <w:r w:rsidR="00A91FFA" w:rsidRPr="00FC1296">
        <w:rPr>
          <w:lang w:val="es-ES_tradnl"/>
        </w:rPr>
        <w:t>i</w:t>
      </w:r>
      <w:r w:rsidRPr="00FC1296">
        <w:rPr>
          <w:lang w:val="es-ES_tradnl"/>
        </w:rPr>
        <w:t>pac</w:t>
      </w:r>
      <w:r w:rsidR="00A91FFA" w:rsidRPr="00FC1296">
        <w:rPr>
          <w:lang w:val="es-ES_tradnl"/>
        </w:rPr>
        <w:t>i</w:t>
      </w:r>
      <w:r w:rsidRPr="00FC1296">
        <w:rPr>
          <w:lang w:val="es-ES_tradnl"/>
        </w:rPr>
        <w:t>ones en benef</w:t>
      </w:r>
      <w:r w:rsidR="00A91FFA" w:rsidRPr="00FC1296">
        <w:rPr>
          <w:lang w:val="es-ES_tradnl"/>
        </w:rPr>
        <w:t>i</w:t>
      </w:r>
      <w:r w:rsidRPr="00FC1296">
        <w:rPr>
          <w:lang w:val="es-ES_tradnl"/>
        </w:rPr>
        <w:t>c</w:t>
      </w:r>
      <w:r w:rsidR="00A91FFA" w:rsidRPr="00FC1296">
        <w:rPr>
          <w:lang w:val="es-ES_tradnl"/>
        </w:rPr>
        <w:t>i</w:t>
      </w:r>
      <w:r w:rsidRPr="00FC1296">
        <w:rPr>
          <w:lang w:val="es-ES_tradnl"/>
        </w:rPr>
        <w:t>os a los que se ref</w:t>
      </w:r>
      <w:r w:rsidR="00A91FFA" w:rsidRPr="00FC1296">
        <w:rPr>
          <w:lang w:val="es-ES_tradnl"/>
        </w:rPr>
        <w:t>i</w:t>
      </w:r>
      <w:r w:rsidRPr="00FC1296">
        <w:rPr>
          <w:lang w:val="es-ES_tradnl"/>
        </w:rPr>
        <w:t>ere el apartado 1.a) de la d</w:t>
      </w:r>
      <w:r w:rsidR="00A91FFA" w:rsidRPr="00FC1296">
        <w:rPr>
          <w:lang w:val="es-ES_tradnl"/>
        </w:rPr>
        <w:t>i</w:t>
      </w:r>
      <w:r w:rsidRPr="00FC1296">
        <w:rPr>
          <w:lang w:val="es-ES_tradnl"/>
        </w:rPr>
        <w:t>spos</w:t>
      </w:r>
      <w:r w:rsidR="00A91FFA" w:rsidRPr="00FC1296">
        <w:rPr>
          <w:lang w:val="es-ES_tradnl"/>
        </w:rPr>
        <w:t>i</w:t>
      </w:r>
      <w:r w:rsidRPr="00FC1296">
        <w:rPr>
          <w:lang w:val="es-ES_tradnl"/>
        </w:rPr>
        <w:t>c</w:t>
      </w:r>
      <w:r w:rsidR="00A91FFA" w:rsidRPr="00FC1296">
        <w:rPr>
          <w:lang w:val="es-ES_tradnl"/>
        </w:rPr>
        <w:t>i</w:t>
      </w:r>
      <w:r w:rsidRPr="00FC1296">
        <w:rPr>
          <w:lang w:val="es-ES_tradnl"/>
        </w:rPr>
        <w:t>ón trans</w:t>
      </w:r>
      <w:r w:rsidR="00A91FFA" w:rsidRPr="00FC1296">
        <w:rPr>
          <w:lang w:val="es-ES_tradnl"/>
        </w:rPr>
        <w:t>i</w:t>
      </w:r>
      <w:r w:rsidRPr="00FC1296">
        <w:rPr>
          <w:lang w:val="es-ES_tradnl"/>
        </w:rPr>
        <w:t>tor</w:t>
      </w:r>
      <w:r w:rsidR="00A91FFA" w:rsidRPr="00FC1296">
        <w:rPr>
          <w:lang w:val="es-ES_tradnl"/>
        </w:rPr>
        <w:t>i</w:t>
      </w:r>
      <w:r w:rsidRPr="00FC1296">
        <w:rPr>
          <w:lang w:val="es-ES_tradnl"/>
        </w:rPr>
        <w:t>a dec</w:t>
      </w:r>
      <w:r w:rsidR="00A91FFA" w:rsidRPr="00FC1296">
        <w:rPr>
          <w:lang w:val="es-ES_tradnl"/>
        </w:rPr>
        <w:t>i</w:t>
      </w:r>
      <w:r w:rsidRPr="00FC1296">
        <w:rPr>
          <w:lang w:val="es-ES_tradnl"/>
        </w:rPr>
        <w:t>moqu</w:t>
      </w:r>
      <w:r w:rsidR="00A91FFA" w:rsidRPr="00FC1296">
        <w:rPr>
          <w:lang w:val="es-ES_tradnl"/>
        </w:rPr>
        <w:t>i</w:t>
      </w:r>
      <w:r w:rsidRPr="00FC1296">
        <w:rPr>
          <w:lang w:val="es-ES_tradnl"/>
        </w:rPr>
        <w:t>nta de la Ley Foral 26/2016, de 28 de d</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embre, del </w:t>
      </w:r>
      <w:r w:rsidR="00A91FFA" w:rsidRPr="00FC1296">
        <w:rPr>
          <w:lang w:val="es-ES_tradnl"/>
        </w:rPr>
        <w:t>I</w:t>
      </w:r>
      <w:r w:rsidRPr="00FC1296">
        <w:rPr>
          <w:lang w:val="es-ES_tradnl"/>
        </w:rPr>
        <w:t>mpuesto sobre Soc</w:t>
      </w:r>
      <w:r w:rsidR="00A91FFA" w:rsidRPr="00FC1296">
        <w:rPr>
          <w:lang w:val="es-ES_tradnl"/>
        </w:rPr>
        <w:t>i</w:t>
      </w:r>
      <w:r w:rsidRPr="00FC1296">
        <w:rPr>
          <w:lang w:val="es-ES_tradnl"/>
        </w:rPr>
        <w:t>edades.</w:t>
      </w:r>
    </w:p>
    <w:p w:rsidR="00191F5C" w:rsidRPr="00FC1296" w:rsidRDefault="00191F5C" w:rsidP="005F51F9">
      <w:pPr>
        <w:pStyle w:val="DICTA-TEXTO"/>
        <w:rPr>
          <w:lang w:val="es-ES_tradnl"/>
        </w:rPr>
      </w:pPr>
      <w:r w:rsidRPr="00FC1296">
        <w:rPr>
          <w:lang w:val="es-ES_tradnl"/>
        </w:rPr>
        <w:t xml:space="preserve">2. En el supuesto de que la suma de la cuota íntegra de este </w:t>
      </w:r>
      <w:r w:rsidR="00A91FFA" w:rsidRPr="00FC1296">
        <w:rPr>
          <w:lang w:val="es-ES_tradnl"/>
        </w:rPr>
        <w:t>i</w:t>
      </w:r>
      <w:r w:rsidRPr="00FC1296">
        <w:rPr>
          <w:lang w:val="es-ES_tradnl"/>
        </w:rPr>
        <w:t>mpuesto, m</w:t>
      </w:r>
      <w:r w:rsidR="00A91FFA" w:rsidRPr="00FC1296">
        <w:rPr>
          <w:lang w:val="es-ES_tradnl"/>
        </w:rPr>
        <w:t>i</w:t>
      </w:r>
      <w:r w:rsidRPr="00FC1296">
        <w:rPr>
          <w:lang w:val="es-ES_tradnl"/>
        </w:rPr>
        <w:t xml:space="preserve">norada, en su caso, en el </w:t>
      </w:r>
      <w:r w:rsidR="00A91FFA" w:rsidRPr="00FC1296">
        <w:rPr>
          <w:lang w:val="es-ES_tradnl"/>
        </w:rPr>
        <w:t>i</w:t>
      </w:r>
      <w:r w:rsidRPr="00FC1296">
        <w:rPr>
          <w:lang w:val="es-ES_tradnl"/>
        </w:rPr>
        <w:t>mporte de las deducc</w:t>
      </w:r>
      <w:r w:rsidR="00A91FFA" w:rsidRPr="00FC1296">
        <w:rPr>
          <w:lang w:val="es-ES_tradnl"/>
        </w:rPr>
        <w:t>i</w:t>
      </w:r>
      <w:r w:rsidRPr="00FC1296">
        <w:rPr>
          <w:lang w:val="es-ES_tradnl"/>
        </w:rPr>
        <w:t>ones a que se ref</w:t>
      </w:r>
      <w:r w:rsidR="00A91FFA" w:rsidRPr="00FC1296">
        <w:rPr>
          <w:lang w:val="es-ES_tradnl"/>
        </w:rPr>
        <w:t>i</w:t>
      </w:r>
      <w:r w:rsidRPr="00FC1296">
        <w:rPr>
          <w:lang w:val="es-ES_tradnl"/>
        </w:rPr>
        <w:t xml:space="preserve">ere el artículo 33, y la cuota íntegra del </w:t>
      </w:r>
      <w:r w:rsidR="00A91FFA" w:rsidRPr="00FC1296">
        <w:rPr>
          <w:lang w:val="es-ES_tradnl"/>
        </w:rPr>
        <w:t>I</w:t>
      </w:r>
      <w:r w:rsidRPr="00FC1296">
        <w:rPr>
          <w:lang w:val="es-ES_tradnl"/>
        </w:rPr>
        <w:t>mpuesto sobre la Renta de las Personas Fís</w:t>
      </w:r>
      <w:r w:rsidR="00A91FFA" w:rsidRPr="00FC1296">
        <w:rPr>
          <w:lang w:val="es-ES_tradnl"/>
        </w:rPr>
        <w:t>i</w:t>
      </w:r>
      <w:r w:rsidRPr="00FC1296">
        <w:rPr>
          <w:lang w:val="es-ES_tradnl"/>
        </w:rPr>
        <w:t>cas supere el lím</w:t>
      </w:r>
      <w:r w:rsidR="00A91FFA" w:rsidRPr="00FC1296">
        <w:rPr>
          <w:lang w:val="es-ES_tradnl"/>
        </w:rPr>
        <w:t>i</w:t>
      </w:r>
      <w:r w:rsidRPr="00FC1296">
        <w:rPr>
          <w:lang w:val="es-ES_tradnl"/>
        </w:rPr>
        <w:t>te a que se ref</w:t>
      </w:r>
      <w:r w:rsidR="00A91FFA" w:rsidRPr="00FC1296">
        <w:rPr>
          <w:lang w:val="es-ES_tradnl"/>
        </w:rPr>
        <w:t>i</w:t>
      </w:r>
      <w:r w:rsidRPr="00FC1296">
        <w:rPr>
          <w:lang w:val="es-ES_tradnl"/>
        </w:rPr>
        <w:t>ere el apartado 1, se reduc</w:t>
      </w:r>
      <w:r w:rsidR="00A91FFA" w:rsidRPr="00FC1296">
        <w:rPr>
          <w:lang w:val="es-ES_tradnl"/>
        </w:rPr>
        <w:t>i</w:t>
      </w:r>
      <w:r w:rsidRPr="00FC1296">
        <w:rPr>
          <w:lang w:val="es-ES_tradnl"/>
        </w:rPr>
        <w:t xml:space="preserve">rá la cuota íntegra de este </w:t>
      </w:r>
      <w:r w:rsidR="00A91FFA" w:rsidRPr="00FC1296">
        <w:rPr>
          <w:lang w:val="es-ES_tradnl"/>
        </w:rPr>
        <w:t>i</w:t>
      </w:r>
      <w:r w:rsidRPr="00FC1296">
        <w:rPr>
          <w:lang w:val="es-ES_tradnl"/>
        </w:rPr>
        <w:t>mpuesto, m</w:t>
      </w:r>
      <w:r w:rsidR="00A91FFA" w:rsidRPr="00FC1296">
        <w:rPr>
          <w:lang w:val="es-ES_tradnl"/>
        </w:rPr>
        <w:t>i</w:t>
      </w:r>
      <w:r w:rsidRPr="00FC1296">
        <w:rPr>
          <w:lang w:val="es-ES_tradnl"/>
        </w:rPr>
        <w:t xml:space="preserve">norada, en su caso, en el </w:t>
      </w:r>
      <w:r w:rsidR="00A91FFA" w:rsidRPr="00FC1296">
        <w:rPr>
          <w:lang w:val="es-ES_tradnl"/>
        </w:rPr>
        <w:t>i</w:t>
      </w:r>
      <w:r w:rsidRPr="00FC1296">
        <w:rPr>
          <w:lang w:val="es-ES_tradnl"/>
        </w:rPr>
        <w:t>mporte de las deducc</w:t>
      </w:r>
      <w:r w:rsidR="00A91FFA" w:rsidRPr="00FC1296">
        <w:rPr>
          <w:lang w:val="es-ES_tradnl"/>
        </w:rPr>
        <w:t>i</w:t>
      </w:r>
      <w:r w:rsidRPr="00FC1296">
        <w:rPr>
          <w:lang w:val="es-ES_tradnl"/>
        </w:rPr>
        <w:t>ones a que se ref</w:t>
      </w:r>
      <w:r w:rsidR="00A91FFA" w:rsidRPr="00FC1296">
        <w:rPr>
          <w:lang w:val="es-ES_tradnl"/>
        </w:rPr>
        <w:t>i</w:t>
      </w:r>
      <w:r w:rsidRPr="00FC1296">
        <w:rPr>
          <w:lang w:val="es-ES_tradnl"/>
        </w:rPr>
        <w:t>ere el artículo 33, hasta alcanzar d</w:t>
      </w:r>
      <w:r w:rsidR="00A91FFA" w:rsidRPr="00FC1296">
        <w:rPr>
          <w:lang w:val="es-ES_tradnl"/>
        </w:rPr>
        <w:t>i</w:t>
      </w:r>
      <w:r w:rsidRPr="00FC1296">
        <w:rPr>
          <w:lang w:val="es-ES_tradnl"/>
        </w:rPr>
        <w:t>cho lím</w:t>
      </w:r>
      <w:r w:rsidR="00A91FFA" w:rsidRPr="00FC1296">
        <w:rPr>
          <w:lang w:val="es-ES_tradnl"/>
        </w:rPr>
        <w:t>i</w:t>
      </w:r>
      <w:r w:rsidRPr="00FC1296">
        <w:rPr>
          <w:lang w:val="es-ES_tradnl"/>
        </w:rPr>
        <w:t>te, s</w:t>
      </w:r>
      <w:r w:rsidR="00A91FFA" w:rsidRPr="00FC1296">
        <w:rPr>
          <w:lang w:val="es-ES_tradnl"/>
        </w:rPr>
        <w:t>i</w:t>
      </w:r>
      <w:r w:rsidRPr="00FC1296">
        <w:rPr>
          <w:lang w:val="es-ES_tradnl"/>
        </w:rPr>
        <w:t>n que tal reducc</w:t>
      </w:r>
      <w:r w:rsidR="00A91FFA" w:rsidRPr="00FC1296">
        <w:rPr>
          <w:lang w:val="es-ES_tradnl"/>
        </w:rPr>
        <w:t>i</w:t>
      </w:r>
      <w:r w:rsidRPr="00FC1296">
        <w:rPr>
          <w:lang w:val="es-ES_tradnl"/>
        </w:rPr>
        <w:t>ón pueda exceder del 55 por 100”.</w:t>
      </w:r>
    </w:p>
    <w:p w:rsidR="00191F5C" w:rsidRPr="00FC1296" w:rsidRDefault="00191F5C" w:rsidP="005F51F9">
      <w:pPr>
        <w:pStyle w:val="DICTA-TEXTO"/>
        <w:rPr>
          <w:lang w:val="es-ES_tradnl"/>
        </w:rPr>
      </w:pPr>
      <w:r w:rsidRPr="00FC1296">
        <w:rPr>
          <w:u w:val="single"/>
          <w:lang w:val="es-ES_tradnl"/>
        </w:rPr>
        <w:t>Tres</w:t>
      </w:r>
      <w:r w:rsidRPr="00FC1296">
        <w:rPr>
          <w:lang w:val="es-ES_tradnl"/>
        </w:rPr>
        <w:t>. Artículo 33.1, pr</w:t>
      </w:r>
      <w:r w:rsidR="00A91FFA" w:rsidRPr="00FC1296">
        <w:rPr>
          <w:lang w:val="es-ES_tradnl"/>
        </w:rPr>
        <w:t>i</w:t>
      </w:r>
      <w:r w:rsidRPr="00FC1296">
        <w:rPr>
          <w:lang w:val="es-ES_tradnl"/>
        </w:rPr>
        <w:t>mer párrafo.</w:t>
      </w:r>
    </w:p>
    <w:p w:rsidR="00191F5C" w:rsidRPr="00FC1296" w:rsidRDefault="00191F5C" w:rsidP="005F51F9">
      <w:pPr>
        <w:pStyle w:val="DICTA-TEXTO"/>
        <w:rPr>
          <w:lang w:val="es-ES_tradnl"/>
        </w:rPr>
      </w:pPr>
      <w:r w:rsidRPr="00FC1296">
        <w:rPr>
          <w:lang w:val="es-ES_tradnl"/>
        </w:rPr>
        <w:t xml:space="preserve">“1. De la cuota del </w:t>
      </w:r>
      <w:r w:rsidR="009F1F4C" w:rsidRPr="00FC1296">
        <w:rPr>
          <w:lang w:val="es-ES_tradnl"/>
        </w:rPr>
        <w:t>i</w:t>
      </w:r>
      <w:r w:rsidRPr="00FC1296">
        <w:rPr>
          <w:lang w:val="es-ES_tradnl"/>
        </w:rPr>
        <w:t>mpuesto se deduc</w:t>
      </w:r>
      <w:r w:rsidR="00A91FFA" w:rsidRPr="00FC1296">
        <w:rPr>
          <w:lang w:val="es-ES_tradnl"/>
        </w:rPr>
        <w:t>i</w:t>
      </w:r>
      <w:r w:rsidRPr="00FC1296">
        <w:rPr>
          <w:lang w:val="es-ES_tradnl"/>
        </w:rPr>
        <w:t>rá el 100 por 100 de la parte proporc</w:t>
      </w:r>
      <w:r w:rsidR="00A91FFA" w:rsidRPr="00FC1296">
        <w:rPr>
          <w:lang w:val="es-ES_tradnl"/>
        </w:rPr>
        <w:t>i</w:t>
      </w:r>
      <w:r w:rsidRPr="00FC1296">
        <w:rPr>
          <w:lang w:val="es-ES_tradnl"/>
        </w:rPr>
        <w:t>onal de aquella que corresponda al valor de los b</w:t>
      </w:r>
      <w:r w:rsidR="00A91FFA" w:rsidRPr="00FC1296">
        <w:rPr>
          <w:lang w:val="es-ES_tradnl"/>
        </w:rPr>
        <w:t>i</w:t>
      </w:r>
      <w:r w:rsidRPr="00FC1296">
        <w:rPr>
          <w:lang w:val="es-ES_tradnl"/>
        </w:rPr>
        <w:t>enes y derechos que se recogen en las letras s</w:t>
      </w:r>
      <w:r w:rsidR="00A91FFA" w:rsidRPr="00FC1296">
        <w:rPr>
          <w:lang w:val="es-ES_tradnl"/>
        </w:rPr>
        <w:t>i</w:t>
      </w:r>
      <w:r w:rsidRPr="00FC1296">
        <w:rPr>
          <w:lang w:val="es-ES_tradnl"/>
        </w:rPr>
        <w:t>gu</w:t>
      </w:r>
      <w:r w:rsidR="00A91FFA" w:rsidRPr="00FC1296">
        <w:rPr>
          <w:lang w:val="es-ES_tradnl"/>
        </w:rPr>
        <w:t>i</w:t>
      </w:r>
      <w:r w:rsidRPr="00FC1296">
        <w:rPr>
          <w:lang w:val="es-ES_tradnl"/>
        </w:rPr>
        <w:t>entes, hasta un valor de d</w:t>
      </w:r>
      <w:r w:rsidR="00A91FFA" w:rsidRPr="00FC1296">
        <w:rPr>
          <w:lang w:val="es-ES_tradnl"/>
        </w:rPr>
        <w:t>i</w:t>
      </w:r>
      <w:r w:rsidRPr="00FC1296">
        <w:rPr>
          <w:lang w:val="es-ES_tradnl"/>
        </w:rPr>
        <w:t>chos b</w:t>
      </w:r>
      <w:r w:rsidR="00A91FFA" w:rsidRPr="00FC1296">
        <w:rPr>
          <w:lang w:val="es-ES_tradnl"/>
        </w:rPr>
        <w:t>i</w:t>
      </w:r>
      <w:r w:rsidRPr="00FC1296">
        <w:rPr>
          <w:lang w:val="es-ES_tradnl"/>
        </w:rPr>
        <w:t>enes y derechos de 1.000.000 euros, y el 95 por 100 de la parte proporc</w:t>
      </w:r>
      <w:r w:rsidR="00A91FFA" w:rsidRPr="00FC1296">
        <w:rPr>
          <w:lang w:val="es-ES_tradnl"/>
        </w:rPr>
        <w:t>i</w:t>
      </w:r>
      <w:r w:rsidRPr="00FC1296">
        <w:rPr>
          <w:lang w:val="es-ES_tradnl"/>
        </w:rPr>
        <w:t>onal de aquella que corresponda al exceso sobre d</w:t>
      </w:r>
      <w:r w:rsidR="00A91FFA" w:rsidRPr="00FC1296">
        <w:rPr>
          <w:lang w:val="es-ES_tradnl"/>
        </w:rPr>
        <w:t>i</w:t>
      </w:r>
      <w:r w:rsidRPr="00FC1296">
        <w:rPr>
          <w:lang w:val="es-ES_tradnl"/>
        </w:rPr>
        <w:t>cho valor”.</w:t>
      </w:r>
    </w:p>
    <w:p w:rsidR="00191F5C" w:rsidRPr="00FC1296" w:rsidRDefault="00191F5C" w:rsidP="008306F1">
      <w:pPr>
        <w:spacing w:before="240" w:after="300" w:line="340" w:lineRule="exact"/>
        <w:ind w:firstLine="567"/>
        <w:jc w:val="both"/>
        <w:rPr>
          <w:rFonts w:ascii="Arial" w:hAnsi="Arial" w:cs="Arial"/>
          <w:lang w:val="es-ES_tradnl"/>
        </w:rPr>
      </w:pPr>
      <w:r w:rsidRPr="00FC1296">
        <w:rPr>
          <w:rFonts w:ascii="Arial" w:hAnsi="Arial" w:cs="Arial"/>
          <w:b/>
          <w:lang w:val="es-ES_tradnl"/>
        </w:rPr>
        <w:t>Artículo tercero</w:t>
      </w:r>
      <w:r w:rsidRPr="00FC1296">
        <w:rPr>
          <w:rFonts w:ascii="Arial" w:hAnsi="Arial" w:cs="Arial"/>
          <w:lang w:val="es-ES_tradnl"/>
        </w:rPr>
        <w:t xml:space="preserve">. Ley Foral del </w:t>
      </w:r>
      <w:r w:rsidR="00A91FFA" w:rsidRPr="00FC1296">
        <w:rPr>
          <w:rFonts w:ascii="Arial" w:hAnsi="Arial" w:cs="Arial"/>
          <w:lang w:val="es-ES_tradnl"/>
        </w:rPr>
        <w:t>I</w:t>
      </w:r>
      <w:r w:rsidRPr="00FC1296">
        <w:rPr>
          <w:rFonts w:ascii="Arial" w:hAnsi="Arial" w:cs="Arial"/>
          <w:lang w:val="es-ES_tradnl"/>
        </w:rPr>
        <w:t>mpuesto sobre Soc</w:t>
      </w:r>
      <w:r w:rsidR="00A91FFA" w:rsidRPr="00FC1296">
        <w:rPr>
          <w:rFonts w:ascii="Arial" w:hAnsi="Arial" w:cs="Arial"/>
          <w:lang w:val="es-ES_tradnl"/>
        </w:rPr>
        <w:t>i</w:t>
      </w:r>
      <w:r w:rsidRPr="00FC1296">
        <w:rPr>
          <w:rFonts w:ascii="Arial" w:hAnsi="Arial" w:cs="Arial"/>
          <w:lang w:val="es-ES_tradnl"/>
        </w:rPr>
        <w:t>edades.</w:t>
      </w:r>
    </w:p>
    <w:p w:rsidR="00191F5C" w:rsidRPr="00FC1296" w:rsidRDefault="00191F5C" w:rsidP="008306F1">
      <w:pPr>
        <w:pStyle w:val="DICTA-TEXTO"/>
        <w:rPr>
          <w:lang w:val="es-ES_tradnl"/>
        </w:rPr>
      </w:pPr>
      <w:r w:rsidRPr="00FC1296">
        <w:rPr>
          <w:lang w:val="es-ES_tradnl"/>
        </w:rPr>
        <w:t>Los preceptos de la Ley Foral 26/2016, de 28 de d</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embre, del </w:t>
      </w:r>
      <w:r w:rsidR="00A91FFA" w:rsidRPr="00FC1296">
        <w:rPr>
          <w:lang w:val="es-ES_tradnl"/>
        </w:rPr>
        <w:t>I</w:t>
      </w:r>
      <w:r w:rsidRPr="00FC1296">
        <w:rPr>
          <w:lang w:val="es-ES_tradnl"/>
        </w:rPr>
        <w:t>mpuesto sobre Soc</w:t>
      </w:r>
      <w:r w:rsidR="00A91FFA" w:rsidRPr="00FC1296">
        <w:rPr>
          <w:lang w:val="es-ES_tradnl"/>
        </w:rPr>
        <w:t>i</w:t>
      </w:r>
      <w:r w:rsidRPr="00FC1296">
        <w:rPr>
          <w:lang w:val="es-ES_tradnl"/>
        </w:rPr>
        <w:t>edades, que a cont</w:t>
      </w:r>
      <w:r w:rsidR="00A91FFA" w:rsidRPr="00FC1296">
        <w:rPr>
          <w:lang w:val="es-ES_tradnl"/>
        </w:rPr>
        <w:t>i</w:t>
      </w:r>
      <w:r w:rsidRPr="00FC1296">
        <w:rPr>
          <w:lang w:val="es-ES_tradnl"/>
        </w:rPr>
        <w:t>nuac</w:t>
      </w:r>
      <w:r w:rsidR="00A91FFA" w:rsidRPr="00FC1296">
        <w:rPr>
          <w:lang w:val="es-ES_tradnl"/>
        </w:rPr>
        <w:t>i</w:t>
      </w:r>
      <w:r w:rsidRPr="00FC1296">
        <w:rPr>
          <w:lang w:val="es-ES_tradnl"/>
        </w:rPr>
        <w:t>ón se relac</w:t>
      </w:r>
      <w:r w:rsidR="00A91FFA" w:rsidRPr="00FC1296">
        <w:rPr>
          <w:lang w:val="es-ES_tradnl"/>
        </w:rPr>
        <w:t>i</w:t>
      </w:r>
      <w:r w:rsidR="007B3044" w:rsidRPr="00FC1296">
        <w:rPr>
          <w:lang w:val="es-ES_tradnl"/>
        </w:rPr>
        <w:t>onan</w:t>
      </w:r>
      <w:r w:rsidRPr="00FC1296">
        <w:rPr>
          <w:lang w:val="es-ES_tradnl"/>
        </w:rPr>
        <w:t xml:space="preserve"> quedarán redactados del s</w:t>
      </w:r>
      <w:r w:rsidR="00A91FFA" w:rsidRPr="00FC1296">
        <w:rPr>
          <w:lang w:val="es-ES_tradnl"/>
        </w:rPr>
        <w:t>i</w:t>
      </w:r>
      <w:r w:rsidRPr="00FC1296">
        <w:rPr>
          <w:lang w:val="es-ES_tradnl"/>
        </w:rPr>
        <w:t>gu</w:t>
      </w:r>
      <w:r w:rsidR="00A91FFA" w:rsidRPr="00FC1296">
        <w:rPr>
          <w:lang w:val="es-ES_tradnl"/>
        </w:rPr>
        <w:t>i</w:t>
      </w:r>
      <w:r w:rsidRPr="00FC1296">
        <w:rPr>
          <w:lang w:val="es-ES_tradnl"/>
        </w:rPr>
        <w:t>ente modo:</w:t>
      </w:r>
    </w:p>
    <w:p w:rsidR="00191F5C" w:rsidRPr="00FC1296" w:rsidRDefault="00191F5C" w:rsidP="005F51F9">
      <w:pPr>
        <w:pStyle w:val="DICTA-TEXTO"/>
        <w:rPr>
          <w:lang w:val="es-ES_tradnl"/>
        </w:rPr>
      </w:pPr>
      <w:r w:rsidRPr="00FC1296">
        <w:rPr>
          <w:u w:val="single"/>
          <w:lang w:val="es-ES_tradnl"/>
        </w:rPr>
        <w:t>Uno</w:t>
      </w:r>
      <w:r w:rsidRPr="00FC1296">
        <w:rPr>
          <w:lang w:val="es-ES_tradnl"/>
        </w:rPr>
        <w:t>. Artículo 15. Mod</w:t>
      </w:r>
      <w:r w:rsidR="00A91FFA" w:rsidRPr="00FC1296">
        <w:rPr>
          <w:lang w:val="es-ES_tradnl"/>
        </w:rPr>
        <w:t>i</w:t>
      </w:r>
      <w:r w:rsidRPr="00FC1296">
        <w:rPr>
          <w:lang w:val="es-ES_tradnl"/>
        </w:rPr>
        <w:t>f</w:t>
      </w:r>
      <w:r w:rsidR="00A91FFA" w:rsidRPr="00FC1296">
        <w:rPr>
          <w:lang w:val="es-ES_tradnl"/>
        </w:rPr>
        <w:t>i</w:t>
      </w:r>
      <w:r w:rsidRPr="00FC1296">
        <w:rPr>
          <w:lang w:val="es-ES_tradnl"/>
        </w:rPr>
        <w:t>cac</w:t>
      </w:r>
      <w:r w:rsidR="00A91FFA" w:rsidRPr="00FC1296">
        <w:rPr>
          <w:lang w:val="es-ES_tradnl"/>
        </w:rPr>
        <w:t>i</w:t>
      </w:r>
      <w:r w:rsidRPr="00FC1296">
        <w:rPr>
          <w:lang w:val="es-ES_tradnl"/>
        </w:rPr>
        <w:t>ón del apartado 10 y derogac</w:t>
      </w:r>
      <w:r w:rsidR="00A91FFA" w:rsidRPr="00FC1296">
        <w:rPr>
          <w:lang w:val="es-ES_tradnl"/>
        </w:rPr>
        <w:t>i</w:t>
      </w:r>
      <w:r w:rsidRPr="00FC1296">
        <w:rPr>
          <w:lang w:val="es-ES_tradnl"/>
        </w:rPr>
        <w:t>ón del apartado 11. El actual conten</w:t>
      </w:r>
      <w:r w:rsidR="00A91FFA" w:rsidRPr="00FC1296">
        <w:rPr>
          <w:lang w:val="es-ES_tradnl"/>
        </w:rPr>
        <w:t>i</w:t>
      </w:r>
      <w:r w:rsidRPr="00FC1296">
        <w:rPr>
          <w:lang w:val="es-ES_tradnl"/>
        </w:rPr>
        <w:t>do del apartado 12 pasará a ser el apartado 11. Con efectos para los per</w:t>
      </w:r>
      <w:r w:rsidR="00A91FFA" w:rsidRPr="00FC1296">
        <w:rPr>
          <w:lang w:val="es-ES_tradnl"/>
        </w:rPr>
        <w:t>i</w:t>
      </w:r>
      <w:r w:rsidRPr="00FC1296">
        <w:rPr>
          <w:lang w:val="es-ES_tradnl"/>
        </w:rPr>
        <w:t xml:space="preserve">odos </w:t>
      </w:r>
      <w:r w:rsidR="00A91FFA" w:rsidRPr="00FC1296">
        <w:rPr>
          <w:lang w:val="es-ES_tradnl"/>
        </w:rPr>
        <w:t>i</w:t>
      </w:r>
      <w:r w:rsidRPr="00FC1296">
        <w:rPr>
          <w:lang w:val="es-ES_tradnl"/>
        </w:rPr>
        <w:t>mpos</w:t>
      </w:r>
      <w:r w:rsidR="00A91FFA" w:rsidRPr="00FC1296">
        <w:rPr>
          <w:lang w:val="es-ES_tradnl"/>
        </w:rPr>
        <w:t>i</w:t>
      </w:r>
      <w:r w:rsidRPr="00FC1296">
        <w:rPr>
          <w:lang w:val="es-ES_tradnl"/>
        </w:rPr>
        <w:t>t</w:t>
      </w:r>
      <w:r w:rsidR="00A91FFA" w:rsidRPr="00FC1296">
        <w:rPr>
          <w:lang w:val="es-ES_tradnl"/>
        </w:rPr>
        <w:t>i</w:t>
      </w:r>
      <w:r w:rsidRPr="00FC1296">
        <w:rPr>
          <w:lang w:val="es-ES_tradnl"/>
        </w:rPr>
        <w:t xml:space="preserve">vos que se </w:t>
      </w:r>
      <w:r w:rsidR="00A91FFA" w:rsidRPr="00FC1296">
        <w:rPr>
          <w:lang w:val="es-ES_tradnl"/>
        </w:rPr>
        <w:t>i</w:t>
      </w:r>
      <w:r w:rsidRPr="00FC1296">
        <w:rPr>
          <w:lang w:val="es-ES_tradnl"/>
        </w:rPr>
        <w:t>n</w:t>
      </w:r>
      <w:r w:rsidR="00A91FFA" w:rsidRPr="00FC1296">
        <w:rPr>
          <w:lang w:val="es-ES_tradnl"/>
        </w:rPr>
        <w:t>i</w:t>
      </w:r>
      <w:r w:rsidRPr="00FC1296">
        <w:rPr>
          <w:lang w:val="es-ES_tradnl"/>
        </w:rPr>
        <w:t>c</w:t>
      </w:r>
      <w:r w:rsidR="00A91FFA" w:rsidRPr="00FC1296">
        <w:rPr>
          <w:lang w:val="es-ES_tradnl"/>
        </w:rPr>
        <w:t>i</w:t>
      </w:r>
      <w:r w:rsidRPr="00FC1296">
        <w:rPr>
          <w:lang w:val="es-ES_tradnl"/>
        </w:rPr>
        <w:t>en a part</w:t>
      </w:r>
      <w:r w:rsidR="00A91FFA" w:rsidRPr="00FC1296">
        <w:rPr>
          <w:lang w:val="es-ES_tradnl"/>
        </w:rPr>
        <w:t>i</w:t>
      </w:r>
      <w:r w:rsidRPr="00FC1296">
        <w:rPr>
          <w:lang w:val="es-ES_tradnl"/>
        </w:rPr>
        <w:t>r del 1 de enero de 2018.</w:t>
      </w:r>
    </w:p>
    <w:p w:rsidR="00191F5C" w:rsidRPr="00FC1296" w:rsidRDefault="00191F5C" w:rsidP="005F51F9">
      <w:pPr>
        <w:pStyle w:val="DICTA-TEXTO"/>
        <w:rPr>
          <w:lang w:val="es-ES_tradnl"/>
        </w:rPr>
      </w:pPr>
      <w:r w:rsidRPr="00FC1296">
        <w:rPr>
          <w:lang w:val="es-ES_tradnl"/>
        </w:rPr>
        <w:t>“10. Las rentas negat</w:t>
      </w:r>
      <w:r w:rsidR="00A91FFA" w:rsidRPr="00FC1296">
        <w:rPr>
          <w:lang w:val="es-ES_tradnl"/>
        </w:rPr>
        <w:t>i</w:t>
      </w:r>
      <w:r w:rsidRPr="00FC1296">
        <w:rPr>
          <w:lang w:val="es-ES_tradnl"/>
        </w:rPr>
        <w:t>vas generadas en la transm</w:t>
      </w:r>
      <w:r w:rsidR="00A91FFA" w:rsidRPr="00FC1296">
        <w:rPr>
          <w:lang w:val="es-ES_tradnl"/>
        </w:rPr>
        <w:t>i</w:t>
      </w:r>
      <w:r w:rsidRPr="00FC1296">
        <w:rPr>
          <w:lang w:val="es-ES_tradnl"/>
        </w:rPr>
        <w:t>s</w:t>
      </w:r>
      <w:r w:rsidR="00A91FFA" w:rsidRPr="00FC1296">
        <w:rPr>
          <w:lang w:val="es-ES_tradnl"/>
        </w:rPr>
        <w:t>i</w:t>
      </w:r>
      <w:r w:rsidRPr="00FC1296">
        <w:rPr>
          <w:lang w:val="es-ES_tradnl"/>
        </w:rPr>
        <w:t>ón de valores representat</w:t>
      </w:r>
      <w:r w:rsidR="00A91FFA" w:rsidRPr="00FC1296">
        <w:rPr>
          <w:lang w:val="es-ES_tradnl"/>
        </w:rPr>
        <w:t>i</w:t>
      </w:r>
      <w:r w:rsidRPr="00FC1296">
        <w:rPr>
          <w:lang w:val="es-ES_tradnl"/>
        </w:rPr>
        <w:t>vos de la part</w:t>
      </w:r>
      <w:r w:rsidR="00A91FFA" w:rsidRPr="00FC1296">
        <w:rPr>
          <w:lang w:val="es-ES_tradnl"/>
        </w:rPr>
        <w:t>i</w:t>
      </w:r>
      <w:r w:rsidRPr="00FC1296">
        <w:rPr>
          <w:lang w:val="es-ES_tradnl"/>
        </w:rPr>
        <w:t>c</w:t>
      </w:r>
      <w:r w:rsidR="00A91FFA" w:rsidRPr="00FC1296">
        <w:rPr>
          <w:lang w:val="es-ES_tradnl"/>
        </w:rPr>
        <w:t>i</w:t>
      </w:r>
      <w:r w:rsidRPr="00FC1296">
        <w:rPr>
          <w:lang w:val="es-ES_tradnl"/>
        </w:rPr>
        <w:t>pac</w:t>
      </w:r>
      <w:r w:rsidR="00A91FFA" w:rsidRPr="00FC1296">
        <w:rPr>
          <w:lang w:val="es-ES_tradnl"/>
        </w:rPr>
        <w:t>i</w:t>
      </w:r>
      <w:r w:rsidRPr="00FC1296">
        <w:rPr>
          <w:lang w:val="es-ES_tradnl"/>
        </w:rPr>
        <w:t>ón en el cap</w:t>
      </w:r>
      <w:r w:rsidR="00A91FFA" w:rsidRPr="00FC1296">
        <w:rPr>
          <w:lang w:val="es-ES_tradnl"/>
        </w:rPr>
        <w:t>i</w:t>
      </w:r>
      <w:r w:rsidRPr="00FC1296">
        <w:rPr>
          <w:lang w:val="es-ES_tradnl"/>
        </w:rPr>
        <w:t>tal o en los fondos prop</w:t>
      </w:r>
      <w:r w:rsidR="00A91FFA" w:rsidRPr="00FC1296">
        <w:rPr>
          <w:lang w:val="es-ES_tradnl"/>
        </w:rPr>
        <w:t>i</w:t>
      </w:r>
      <w:r w:rsidRPr="00FC1296">
        <w:rPr>
          <w:lang w:val="es-ES_tradnl"/>
        </w:rPr>
        <w:t>os de ent</w:t>
      </w:r>
      <w:r w:rsidR="00A91FFA" w:rsidRPr="00FC1296">
        <w:rPr>
          <w:lang w:val="es-ES_tradnl"/>
        </w:rPr>
        <w:t>i</w:t>
      </w:r>
      <w:r w:rsidRPr="00FC1296">
        <w:rPr>
          <w:lang w:val="es-ES_tradnl"/>
        </w:rPr>
        <w:t>dades, cuando el adqu</w:t>
      </w:r>
      <w:r w:rsidR="00A91FFA" w:rsidRPr="00FC1296">
        <w:rPr>
          <w:lang w:val="es-ES_tradnl"/>
        </w:rPr>
        <w:t>i</w:t>
      </w:r>
      <w:r w:rsidRPr="00FC1296">
        <w:rPr>
          <w:lang w:val="es-ES_tradnl"/>
        </w:rPr>
        <w:t>rente sea una ent</w:t>
      </w:r>
      <w:r w:rsidR="00A91FFA" w:rsidRPr="00FC1296">
        <w:rPr>
          <w:lang w:val="es-ES_tradnl"/>
        </w:rPr>
        <w:t>i</w:t>
      </w:r>
      <w:r w:rsidRPr="00FC1296">
        <w:rPr>
          <w:lang w:val="es-ES_tradnl"/>
        </w:rPr>
        <w:t>dad del m</w:t>
      </w:r>
      <w:r w:rsidR="00A91FFA" w:rsidRPr="00FC1296">
        <w:rPr>
          <w:lang w:val="es-ES_tradnl"/>
        </w:rPr>
        <w:t>i</w:t>
      </w:r>
      <w:r w:rsidRPr="00FC1296">
        <w:rPr>
          <w:lang w:val="es-ES_tradnl"/>
        </w:rPr>
        <w:t>smo grupo de soc</w:t>
      </w:r>
      <w:r w:rsidR="00A91FFA" w:rsidRPr="00FC1296">
        <w:rPr>
          <w:lang w:val="es-ES_tradnl"/>
        </w:rPr>
        <w:t>i</w:t>
      </w:r>
      <w:r w:rsidRPr="00FC1296">
        <w:rPr>
          <w:lang w:val="es-ES_tradnl"/>
        </w:rPr>
        <w:t>edades según los cr</w:t>
      </w:r>
      <w:r w:rsidR="00A91FFA" w:rsidRPr="00FC1296">
        <w:rPr>
          <w:lang w:val="es-ES_tradnl"/>
        </w:rPr>
        <w:t>i</w:t>
      </w:r>
      <w:r w:rsidRPr="00FC1296">
        <w:rPr>
          <w:lang w:val="es-ES_tradnl"/>
        </w:rPr>
        <w:t>ter</w:t>
      </w:r>
      <w:r w:rsidR="00A91FFA" w:rsidRPr="00FC1296">
        <w:rPr>
          <w:lang w:val="es-ES_tradnl"/>
        </w:rPr>
        <w:t>i</w:t>
      </w:r>
      <w:r w:rsidRPr="00FC1296">
        <w:rPr>
          <w:lang w:val="es-ES_tradnl"/>
        </w:rPr>
        <w:t>os establec</w:t>
      </w:r>
      <w:r w:rsidR="00A91FFA" w:rsidRPr="00FC1296">
        <w:rPr>
          <w:lang w:val="es-ES_tradnl"/>
        </w:rPr>
        <w:t>i</w:t>
      </w:r>
      <w:r w:rsidRPr="00FC1296">
        <w:rPr>
          <w:lang w:val="es-ES_tradnl"/>
        </w:rPr>
        <w:t>dos en el artículo 42 del Cód</w:t>
      </w:r>
      <w:r w:rsidR="00A91FFA" w:rsidRPr="00FC1296">
        <w:rPr>
          <w:lang w:val="es-ES_tradnl"/>
        </w:rPr>
        <w:t>i</w:t>
      </w:r>
      <w:r w:rsidRPr="00FC1296">
        <w:rPr>
          <w:lang w:val="es-ES_tradnl"/>
        </w:rPr>
        <w:t>go de Comerc</w:t>
      </w:r>
      <w:r w:rsidR="00A91FFA" w:rsidRPr="00FC1296">
        <w:rPr>
          <w:lang w:val="es-ES_tradnl"/>
        </w:rPr>
        <w:t>i</w:t>
      </w:r>
      <w:r w:rsidRPr="00FC1296">
        <w:rPr>
          <w:lang w:val="es-ES_tradnl"/>
        </w:rPr>
        <w:t xml:space="preserve">o, con </w:t>
      </w:r>
      <w:r w:rsidR="00A91FFA" w:rsidRPr="00FC1296">
        <w:rPr>
          <w:lang w:val="es-ES_tradnl"/>
        </w:rPr>
        <w:t>i</w:t>
      </w:r>
      <w:r w:rsidRPr="00FC1296">
        <w:rPr>
          <w:lang w:val="es-ES_tradnl"/>
        </w:rPr>
        <w:t>ndependenc</w:t>
      </w:r>
      <w:r w:rsidR="00A91FFA" w:rsidRPr="00FC1296">
        <w:rPr>
          <w:lang w:val="es-ES_tradnl"/>
        </w:rPr>
        <w:t>i</w:t>
      </w:r>
      <w:r w:rsidRPr="00FC1296">
        <w:rPr>
          <w:lang w:val="es-ES_tradnl"/>
        </w:rPr>
        <w:t>a de la res</w:t>
      </w:r>
      <w:r w:rsidR="00A91FFA" w:rsidRPr="00FC1296">
        <w:rPr>
          <w:lang w:val="es-ES_tradnl"/>
        </w:rPr>
        <w:t>i</w:t>
      </w:r>
      <w:r w:rsidRPr="00FC1296">
        <w:rPr>
          <w:lang w:val="es-ES_tradnl"/>
        </w:rPr>
        <w:t>denc</w:t>
      </w:r>
      <w:r w:rsidR="00A91FFA" w:rsidRPr="00FC1296">
        <w:rPr>
          <w:lang w:val="es-ES_tradnl"/>
        </w:rPr>
        <w:t>i</w:t>
      </w:r>
      <w:r w:rsidRPr="00FC1296">
        <w:rPr>
          <w:lang w:val="es-ES_tradnl"/>
        </w:rPr>
        <w:t>a y de la obl</w:t>
      </w:r>
      <w:r w:rsidR="00A91FFA" w:rsidRPr="00FC1296">
        <w:rPr>
          <w:lang w:val="es-ES_tradnl"/>
        </w:rPr>
        <w:t>i</w:t>
      </w:r>
      <w:r w:rsidRPr="00FC1296">
        <w:rPr>
          <w:lang w:val="es-ES_tradnl"/>
        </w:rPr>
        <w:t>gac</w:t>
      </w:r>
      <w:r w:rsidR="00A91FFA" w:rsidRPr="00FC1296">
        <w:rPr>
          <w:lang w:val="es-ES_tradnl"/>
        </w:rPr>
        <w:t>i</w:t>
      </w:r>
      <w:r w:rsidRPr="00FC1296">
        <w:rPr>
          <w:lang w:val="es-ES_tradnl"/>
        </w:rPr>
        <w:t xml:space="preserve">ón de formular cuentas anuales </w:t>
      </w:r>
      <w:r w:rsidRPr="00FC1296">
        <w:rPr>
          <w:lang w:val="es-ES_tradnl"/>
        </w:rPr>
        <w:lastRenderedPageBreak/>
        <w:t>consol</w:t>
      </w:r>
      <w:r w:rsidR="00A91FFA" w:rsidRPr="00FC1296">
        <w:rPr>
          <w:lang w:val="es-ES_tradnl"/>
        </w:rPr>
        <w:t>i</w:t>
      </w:r>
      <w:r w:rsidRPr="00FC1296">
        <w:rPr>
          <w:lang w:val="es-ES_tradnl"/>
        </w:rPr>
        <w:t xml:space="preserve">dadas, se </w:t>
      </w:r>
      <w:r w:rsidR="00A91FFA" w:rsidRPr="00FC1296">
        <w:rPr>
          <w:lang w:val="es-ES_tradnl"/>
        </w:rPr>
        <w:t>i</w:t>
      </w:r>
      <w:r w:rsidRPr="00FC1296">
        <w:rPr>
          <w:lang w:val="es-ES_tradnl"/>
        </w:rPr>
        <w:t>mputarán en el per</w:t>
      </w:r>
      <w:r w:rsidR="00A91FFA" w:rsidRPr="00FC1296">
        <w:rPr>
          <w:lang w:val="es-ES_tradnl"/>
        </w:rPr>
        <w:t>i</w:t>
      </w:r>
      <w:r w:rsidRPr="00FC1296">
        <w:rPr>
          <w:lang w:val="es-ES_tradnl"/>
        </w:rPr>
        <w:t xml:space="preserve">odo </w:t>
      </w:r>
      <w:r w:rsidR="00A91FFA" w:rsidRPr="00FC1296">
        <w:rPr>
          <w:lang w:val="es-ES_tradnl"/>
        </w:rPr>
        <w:t>i</w:t>
      </w:r>
      <w:r w:rsidRPr="00FC1296">
        <w:rPr>
          <w:lang w:val="es-ES_tradnl"/>
        </w:rPr>
        <w:t>mpos</w:t>
      </w:r>
      <w:r w:rsidR="00A91FFA" w:rsidRPr="00FC1296">
        <w:rPr>
          <w:lang w:val="es-ES_tradnl"/>
        </w:rPr>
        <w:t>i</w:t>
      </w:r>
      <w:r w:rsidRPr="00FC1296">
        <w:rPr>
          <w:lang w:val="es-ES_tradnl"/>
        </w:rPr>
        <w:t>t</w:t>
      </w:r>
      <w:r w:rsidR="00A91FFA" w:rsidRPr="00FC1296">
        <w:rPr>
          <w:lang w:val="es-ES_tradnl"/>
        </w:rPr>
        <w:t>i</w:t>
      </w:r>
      <w:r w:rsidRPr="00FC1296">
        <w:rPr>
          <w:lang w:val="es-ES_tradnl"/>
        </w:rPr>
        <w:t>vo en que d</w:t>
      </w:r>
      <w:r w:rsidR="00A91FFA" w:rsidRPr="00FC1296">
        <w:rPr>
          <w:lang w:val="es-ES_tradnl"/>
        </w:rPr>
        <w:t>i</w:t>
      </w:r>
      <w:r w:rsidRPr="00FC1296">
        <w:rPr>
          <w:lang w:val="es-ES_tradnl"/>
        </w:rPr>
        <w:t>chos elementos patr</w:t>
      </w:r>
      <w:r w:rsidR="00A91FFA" w:rsidRPr="00FC1296">
        <w:rPr>
          <w:lang w:val="es-ES_tradnl"/>
        </w:rPr>
        <w:t>i</w:t>
      </w:r>
      <w:r w:rsidRPr="00FC1296">
        <w:rPr>
          <w:lang w:val="es-ES_tradnl"/>
        </w:rPr>
        <w:t>mon</w:t>
      </w:r>
      <w:r w:rsidR="00A91FFA" w:rsidRPr="00FC1296">
        <w:rPr>
          <w:lang w:val="es-ES_tradnl"/>
        </w:rPr>
        <w:t>i</w:t>
      </w:r>
      <w:r w:rsidRPr="00FC1296">
        <w:rPr>
          <w:lang w:val="es-ES_tradnl"/>
        </w:rPr>
        <w:t>ales sean transm</w:t>
      </w:r>
      <w:r w:rsidR="00A91FFA" w:rsidRPr="00FC1296">
        <w:rPr>
          <w:lang w:val="es-ES_tradnl"/>
        </w:rPr>
        <w:t>i</w:t>
      </w:r>
      <w:r w:rsidRPr="00FC1296">
        <w:rPr>
          <w:lang w:val="es-ES_tradnl"/>
        </w:rPr>
        <w:t>t</w:t>
      </w:r>
      <w:r w:rsidR="00A91FFA" w:rsidRPr="00FC1296">
        <w:rPr>
          <w:lang w:val="es-ES_tradnl"/>
        </w:rPr>
        <w:t>i</w:t>
      </w:r>
      <w:r w:rsidRPr="00FC1296">
        <w:rPr>
          <w:lang w:val="es-ES_tradnl"/>
        </w:rPr>
        <w:t>dos a terceros ajenos al refer</w:t>
      </w:r>
      <w:r w:rsidR="00A91FFA" w:rsidRPr="00FC1296">
        <w:rPr>
          <w:lang w:val="es-ES_tradnl"/>
        </w:rPr>
        <w:t>i</w:t>
      </w:r>
      <w:r w:rsidRPr="00FC1296">
        <w:rPr>
          <w:lang w:val="es-ES_tradnl"/>
        </w:rPr>
        <w:t>do grupo de soc</w:t>
      </w:r>
      <w:r w:rsidR="00A91FFA" w:rsidRPr="00FC1296">
        <w:rPr>
          <w:lang w:val="es-ES_tradnl"/>
        </w:rPr>
        <w:t>i</w:t>
      </w:r>
      <w:r w:rsidRPr="00FC1296">
        <w:rPr>
          <w:lang w:val="es-ES_tradnl"/>
        </w:rPr>
        <w:t>edades, o b</w:t>
      </w:r>
      <w:r w:rsidR="00A91FFA" w:rsidRPr="00FC1296">
        <w:rPr>
          <w:lang w:val="es-ES_tradnl"/>
        </w:rPr>
        <w:t>i</w:t>
      </w:r>
      <w:r w:rsidRPr="00FC1296">
        <w:rPr>
          <w:lang w:val="es-ES_tradnl"/>
        </w:rPr>
        <w:t>en cuando la ent</w:t>
      </w:r>
      <w:r w:rsidR="00A91FFA" w:rsidRPr="00FC1296">
        <w:rPr>
          <w:lang w:val="es-ES_tradnl"/>
        </w:rPr>
        <w:t>i</w:t>
      </w:r>
      <w:r w:rsidRPr="00FC1296">
        <w:rPr>
          <w:lang w:val="es-ES_tradnl"/>
        </w:rPr>
        <w:t>dad transm</w:t>
      </w:r>
      <w:r w:rsidR="00A91FFA" w:rsidRPr="00FC1296">
        <w:rPr>
          <w:lang w:val="es-ES_tradnl"/>
        </w:rPr>
        <w:t>i</w:t>
      </w:r>
      <w:r w:rsidRPr="00FC1296">
        <w:rPr>
          <w:lang w:val="es-ES_tradnl"/>
        </w:rPr>
        <w:t>tente o la adqu</w:t>
      </w:r>
      <w:r w:rsidR="00A91FFA" w:rsidRPr="00FC1296">
        <w:rPr>
          <w:lang w:val="es-ES_tradnl"/>
        </w:rPr>
        <w:t>i</w:t>
      </w:r>
      <w:r w:rsidRPr="00FC1296">
        <w:rPr>
          <w:lang w:val="es-ES_tradnl"/>
        </w:rPr>
        <w:t>rente dejen de formar parte del m</w:t>
      </w:r>
      <w:r w:rsidR="00A91FFA" w:rsidRPr="00FC1296">
        <w:rPr>
          <w:lang w:val="es-ES_tradnl"/>
        </w:rPr>
        <w:t>i</w:t>
      </w:r>
      <w:r w:rsidRPr="00FC1296">
        <w:rPr>
          <w:lang w:val="es-ES_tradnl"/>
        </w:rPr>
        <w:t>smo, m</w:t>
      </w:r>
      <w:r w:rsidR="00A91FFA" w:rsidRPr="00FC1296">
        <w:rPr>
          <w:lang w:val="es-ES_tradnl"/>
        </w:rPr>
        <w:t>i</w:t>
      </w:r>
      <w:r w:rsidRPr="00FC1296">
        <w:rPr>
          <w:lang w:val="es-ES_tradnl"/>
        </w:rPr>
        <w:t xml:space="preserve">noradas en el </w:t>
      </w:r>
      <w:r w:rsidR="00A91FFA" w:rsidRPr="00FC1296">
        <w:rPr>
          <w:lang w:val="es-ES_tradnl"/>
        </w:rPr>
        <w:t>i</w:t>
      </w:r>
      <w:r w:rsidRPr="00FC1296">
        <w:rPr>
          <w:lang w:val="es-ES_tradnl"/>
        </w:rPr>
        <w:t>mporte de las rentas pos</w:t>
      </w:r>
      <w:r w:rsidR="00A91FFA" w:rsidRPr="00FC1296">
        <w:rPr>
          <w:lang w:val="es-ES_tradnl"/>
        </w:rPr>
        <w:t>i</w:t>
      </w:r>
      <w:r w:rsidRPr="00FC1296">
        <w:rPr>
          <w:lang w:val="es-ES_tradnl"/>
        </w:rPr>
        <w:t>t</w:t>
      </w:r>
      <w:r w:rsidR="00A91FFA" w:rsidRPr="00FC1296">
        <w:rPr>
          <w:lang w:val="es-ES_tradnl"/>
        </w:rPr>
        <w:t>i</w:t>
      </w:r>
      <w:r w:rsidRPr="00FC1296">
        <w:rPr>
          <w:lang w:val="es-ES_tradnl"/>
        </w:rPr>
        <w:t>vas obten</w:t>
      </w:r>
      <w:r w:rsidR="00A91FFA" w:rsidRPr="00FC1296">
        <w:rPr>
          <w:lang w:val="es-ES_tradnl"/>
        </w:rPr>
        <w:t>i</w:t>
      </w:r>
      <w:r w:rsidRPr="00FC1296">
        <w:rPr>
          <w:lang w:val="es-ES_tradnl"/>
        </w:rPr>
        <w:t>das en d</w:t>
      </w:r>
      <w:r w:rsidR="00A91FFA" w:rsidRPr="00FC1296">
        <w:rPr>
          <w:lang w:val="es-ES_tradnl"/>
        </w:rPr>
        <w:t>i</w:t>
      </w:r>
      <w:r w:rsidRPr="00FC1296">
        <w:rPr>
          <w:lang w:val="es-ES_tradnl"/>
        </w:rPr>
        <w:t>cha transm</w:t>
      </w:r>
      <w:r w:rsidR="00A91FFA" w:rsidRPr="00FC1296">
        <w:rPr>
          <w:lang w:val="es-ES_tradnl"/>
        </w:rPr>
        <w:t>i</w:t>
      </w:r>
      <w:r w:rsidRPr="00FC1296">
        <w:rPr>
          <w:lang w:val="es-ES_tradnl"/>
        </w:rPr>
        <w:t>s</w:t>
      </w:r>
      <w:r w:rsidR="00A91FFA" w:rsidRPr="00FC1296">
        <w:rPr>
          <w:lang w:val="es-ES_tradnl"/>
        </w:rPr>
        <w:t>i</w:t>
      </w:r>
      <w:r w:rsidRPr="00FC1296">
        <w:rPr>
          <w:lang w:val="es-ES_tradnl"/>
        </w:rPr>
        <w:t>ón a terceros s</w:t>
      </w:r>
      <w:r w:rsidR="00A91FFA" w:rsidRPr="00FC1296">
        <w:rPr>
          <w:lang w:val="es-ES_tradnl"/>
        </w:rPr>
        <w:t>i</w:t>
      </w:r>
      <w:r w:rsidRPr="00FC1296">
        <w:rPr>
          <w:lang w:val="es-ES_tradnl"/>
        </w:rPr>
        <w:t>empre que, respecto de los valores transm</w:t>
      </w:r>
      <w:r w:rsidR="00A91FFA" w:rsidRPr="00FC1296">
        <w:rPr>
          <w:lang w:val="es-ES_tradnl"/>
        </w:rPr>
        <w:t>i</w:t>
      </w:r>
      <w:r w:rsidRPr="00FC1296">
        <w:rPr>
          <w:lang w:val="es-ES_tradnl"/>
        </w:rPr>
        <w:t>t</w:t>
      </w:r>
      <w:r w:rsidR="00A91FFA" w:rsidRPr="00FC1296">
        <w:rPr>
          <w:lang w:val="es-ES_tradnl"/>
        </w:rPr>
        <w:t>i</w:t>
      </w:r>
      <w:r w:rsidRPr="00FC1296">
        <w:rPr>
          <w:lang w:val="es-ES_tradnl"/>
        </w:rPr>
        <w:t>dos, se den las s</w:t>
      </w:r>
      <w:r w:rsidR="00A91FFA" w:rsidRPr="00FC1296">
        <w:rPr>
          <w:lang w:val="es-ES_tradnl"/>
        </w:rPr>
        <w:t>i</w:t>
      </w:r>
      <w:r w:rsidRPr="00FC1296">
        <w:rPr>
          <w:lang w:val="es-ES_tradnl"/>
        </w:rPr>
        <w:t>gu</w:t>
      </w:r>
      <w:r w:rsidR="00A91FFA" w:rsidRPr="00FC1296">
        <w:rPr>
          <w:lang w:val="es-ES_tradnl"/>
        </w:rPr>
        <w:t>i</w:t>
      </w:r>
      <w:r w:rsidRPr="00FC1296">
        <w:rPr>
          <w:lang w:val="es-ES_tradnl"/>
        </w:rPr>
        <w:t>entes c</w:t>
      </w:r>
      <w:r w:rsidR="00A91FFA" w:rsidRPr="00FC1296">
        <w:rPr>
          <w:lang w:val="es-ES_tradnl"/>
        </w:rPr>
        <w:t>i</w:t>
      </w:r>
      <w:r w:rsidRPr="00FC1296">
        <w:rPr>
          <w:lang w:val="es-ES_tradnl"/>
        </w:rPr>
        <w:t>rcunstanc</w:t>
      </w:r>
      <w:r w:rsidR="00A91FFA" w:rsidRPr="00FC1296">
        <w:rPr>
          <w:lang w:val="es-ES_tradnl"/>
        </w:rPr>
        <w:t>i</w:t>
      </w:r>
      <w:r w:rsidRPr="00FC1296">
        <w:rPr>
          <w:lang w:val="es-ES_tradnl"/>
        </w:rPr>
        <w:t>as:</w:t>
      </w:r>
    </w:p>
    <w:p w:rsidR="00191F5C" w:rsidRPr="00FC1296" w:rsidRDefault="00191F5C" w:rsidP="005F51F9">
      <w:pPr>
        <w:pStyle w:val="DICTA-TEXTO"/>
        <w:rPr>
          <w:lang w:val="es-ES_tradnl"/>
        </w:rPr>
      </w:pPr>
      <w:r w:rsidRPr="00FC1296">
        <w:rPr>
          <w:lang w:val="es-ES_tradnl"/>
        </w:rPr>
        <w:t>a) que, en n</w:t>
      </w:r>
      <w:r w:rsidR="00A91FFA" w:rsidRPr="00FC1296">
        <w:rPr>
          <w:lang w:val="es-ES_tradnl"/>
        </w:rPr>
        <w:t>i</w:t>
      </w:r>
      <w:r w:rsidRPr="00FC1296">
        <w:rPr>
          <w:lang w:val="es-ES_tradnl"/>
        </w:rPr>
        <w:t>ngún momento durante el año anter</w:t>
      </w:r>
      <w:r w:rsidR="00A91FFA" w:rsidRPr="00FC1296">
        <w:rPr>
          <w:lang w:val="es-ES_tradnl"/>
        </w:rPr>
        <w:t>i</w:t>
      </w:r>
      <w:r w:rsidRPr="00FC1296">
        <w:rPr>
          <w:lang w:val="es-ES_tradnl"/>
        </w:rPr>
        <w:t>or al día en que se produzca la transm</w:t>
      </w:r>
      <w:r w:rsidR="00A91FFA" w:rsidRPr="00FC1296">
        <w:rPr>
          <w:lang w:val="es-ES_tradnl"/>
        </w:rPr>
        <w:t>i</w:t>
      </w:r>
      <w:r w:rsidRPr="00FC1296">
        <w:rPr>
          <w:lang w:val="es-ES_tradnl"/>
        </w:rPr>
        <w:t>s</w:t>
      </w:r>
      <w:r w:rsidR="00A91FFA" w:rsidRPr="00FC1296">
        <w:rPr>
          <w:lang w:val="es-ES_tradnl"/>
        </w:rPr>
        <w:t>i</w:t>
      </w:r>
      <w:r w:rsidRPr="00FC1296">
        <w:rPr>
          <w:lang w:val="es-ES_tradnl"/>
        </w:rPr>
        <w:t>ón, se cumpla el requ</w:t>
      </w:r>
      <w:r w:rsidR="00A91FFA" w:rsidRPr="00FC1296">
        <w:rPr>
          <w:lang w:val="es-ES_tradnl"/>
        </w:rPr>
        <w:t>i</w:t>
      </w:r>
      <w:r w:rsidRPr="00FC1296">
        <w:rPr>
          <w:lang w:val="es-ES_tradnl"/>
        </w:rPr>
        <w:t>s</w:t>
      </w:r>
      <w:r w:rsidR="00A91FFA" w:rsidRPr="00FC1296">
        <w:rPr>
          <w:lang w:val="es-ES_tradnl"/>
        </w:rPr>
        <w:t>i</w:t>
      </w:r>
      <w:r w:rsidRPr="00FC1296">
        <w:rPr>
          <w:lang w:val="es-ES_tradnl"/>
        </w:rPr>
        <w:t>to establec</w:t>
      </w:r>
      <w:r w:rsidR="00A91FFA" w:rsidRPr="00FC1296">
        <w:rPr>
          <w:lang w:val="es-ES_tradnl"/>
        </w:rPr>
        <w:t>i</w:t>
      </w:r>
      <w:r w:rsidRPr="00FC1296">
        <w:rPr>
          <w:lang w:val="es-ES_tradnl"/>
        </w:rPr>
        <w:t>do en el artículo 35.1.a), y</w:t>
      </w:r>
    </w:p>
    <w:p w:rsidR="00191F5C" w:rsidRPr="00FC1296" w:rsidRDefault="00191F5C" w:rsidP="005F51F9">
      <w:pPr>
        <w:pStyle w:val="DICTA-TEXTO"/>
        <w:rPr>
          <w:lang w:val="es-ES_tradnl"/>
        </w:rPr>
      </w:pPr>
      <w:r w:rsidRPr="00FC1296">
        <w:rPr>
          <w:lang w:val="es-ES_tradnl"/>
        </w:rPr>
        <w:t>b) que, en caso de part</w:t>
      </w:r>
      <w:r w:rsidR="00A91FFA" w:rsidRPr="00FC1296">
        <w:rPr>
          <w:lang w:val="es-ES_tradnl"/>
        </w:rPr>
        <w:t>i</w:t>
      </w:r>
      <w:r w:rsidRPr="00FC1296">
        <w:rPr>
          <w:lang w:val="es-ES_tradnl"/>
        </w:rPr>
        <w:t>c</w:t>
      </w:r>
      <w:r w:rsidR="00A91FFA" w:rsidRPr="00FC1296">
        <w:rPr>
          <w:lang w:val="es-ES_tradnl"/>
        </w:rPr>
        <w:t>i</w:t>
      </w:r>
      <w:r w:rsidRPr="00FC1296">
        <w:rPr>
          <w:lang w:val="es-ES_tradnl"/>
        </w:rPr>
        <w:t>pac</w:t>
      </w:r>
      <w:r w:rsidR="00A91FFA" w:rsidRPr="00FC1296">
        <w:rPr>
          <w:lang w:val="es-ES_tradnl"/>
        </w:rPr>
        <w:t>i</w:t>
      </w:r>
      <w:r w:rsidRPr="00FC1296">
        <w:rPr>
          <w:lang w:val="es-ES_tradnl"/>
        </w:rPr>
        <w:t>ón en el cap</w:t>
      </w:r>
      <w:r w:rsidR="00A91FFA" w:rsidRPr="00FC1296">
        <w:rPr>
          <w:lang w:val="es-ES_tradnl"/>
        </w:rPr>
        <w:t>i</w:t>
      </w:r>
      <w:r w:rsidRPr="00FC1296">
        <w:rPr>
          <w:lang w:val="es-ES_tradnl"/>
        </w:rPr>
        <w:t>tal o en los fondos prop</w:t>
      </w:r>
      <w:r w:rsidR="00A91FFA" w:rsidRPr="00FC1296">
        <w:rPr>
          <w:lang w:val="es-ES_tradnl"/>
        </w:rPr>
        <w:t>i</w:t>
      </w:r>
      <w:r w:rsidRPr="00FC1296">
        <w:rPr>
          <w:lang w:val="es-ES_tradnl"/>
        </w:rPr>
        <w:t>os de ent</w:t>
      </w:r>
      <w:r w:rsidR="00A91FFA" w:rsidRPr="00FC1296">
        <w:rPr>
          <w:lang w:val="es-ES_tradnl"/>
        </w:rPr>
        <w:t>i</w:t>
      </w:r>
      <w:r w:rsidRPr="00FC1296">
        <w:rPr>
          <w:lang w:val="es-ES_tradnl"/>
        </w:rPr>
        <w:t>dades no res</w:t>
      </w:r>
      <w:r w:rsidR="00A91FFA" w:rsidRPr="00FC1296">
        <w:rPr>
          <w:lang w:val="es-ES_tradnl"/>
        </w:rPr>
        <w:t>i</w:t>
      </w:r>
      <w:r w:rsidRPr="00FC1296">
        <w:rPr>
          <w:lang w:val="es-ES_tradnl"/>
        </w:rPr>
        <w:t>dentes en terr</w:t>
      </w:r>
      <w:r w:rsidR="00A91FFA" w:rsidRPr="00FC1296">
        <w:rPr>
          <w:lang w:val="es-ES_tradnl"/>
        </w:rPr>
        <w:t>i</w:t>
      </w:r>
      <w:r w:rsidRPr="00FC1296">
        <w:rPr>
          <w:lang w:val="es-ES_tradnl"/>
        </w:rPr>
        <w:t>tor</w:t>
      </w:r>
      <w:r w:rsidR="00A91FFA" w:rsidRPr="00FC1296">
        <w:rPr>
          <w:lang w:val="es-ES_tradnl"/>
        </w:rPr>
        <w:t>i</w:t>
      </w:r>
      <w:r w:rsidRPr="00FC1296">
        <w:rPr>
          <w:lang w:val="es-ES_tradnl"/>
        </w:rPr>
        <w:t>o español, en el per</w:t>
      </w:r>
      <w:r w:rsidR="00A91FFA" w:rsidRPr="00FC1296">
        <w:rPr>
          <w:lang w:val="es-ES_tradnl"/>
        </w:rPr>
        <w:t>i</w:t>
      </w:r>
      <w:r w:rsidRPr="00FC1296">
        <w:rPr>
          <w:lang w:val="es-ES_tradnl"/>
        </w:rPr>
        <w:t xml:space="preserve">odo </w:t>
      </w:r>
      <w:r w:rsidR="00A91FFA" w:rsidRPr="00FC1296">
        <w:rPr>
          <w:lang w:val="es-ES_tradnl"/>
        </w:rPr>
        <w:t>i</w:t>
      </w:r>
      <w:r w:rsidRPr="00FC1296">
        <w:rPr>
          <w:lang w:val="es-ES_tradnl"/>
        </w:rPr>
        <w:t>mpos</w:t>
      </w:r>
      <w:r w:rsidR="00A91FFA" w:rsidRPr="00FC1296">
        <w:rPr>
          <w:lang w:val="es-ES_tradnl"/>
        </w:rPr>
        <w:t>i</w:t>
      </w:r>
      <w:r w:rsidRPr="00FC1296">
        <w:rPr>
          <w:lang w:val="es-ES_tradnl"/>
        </w:rPr>
        <w:t>t</w:t>
      </w:r>
      <w:r w:rsidR="00A91FFA" w:rsidRPr="00FC1296">
        <w:rPr>
          <w:lang w:val="es-ES_tradnl"/>
        </w:rPr>
        <w:t>i</w:t>
      </w:r>
      <w:r w:rsidRPr="00FC1296">
        <w:rPr>
          <w:lang w:val="es-ES_tradnl"/>
        </w:rPr>
        <w:t>vo en que se produzca la transm</w:t>
      </w:r>
      <w:r w:rsidR="00A91FFA" w:rsidRPr="00FC1296">
        <w:rPr>
          <w:lang w:val="es-ES_tradnl"/>
        </w:rPr>
        <w:t>i</w:t>
      </w:r>
      <w:r w:rsidRPr="00FC1296">
        <w:rPr>
          <w:lang w:val="es-ES_tradnl"/>
        </w:rPr>
        <w:t>s</w:t>
      </w:r>
      <w:r w:rsidR="00A91FFA" w:rsidRPr="00FC1296">
        <w:rPr>
          <w:lang w:val="es-ES_tradnl"/>
        </w:rPr>
        <w:t>i</w:t>
      </w:r>
      <w:r w:rsidRPr="00FC1296">
        <w:rPr>
          <w:lang w:val="es-ES_tradnl"/>
        </w:rPr>
        <w:t>ón se cumpla el requ</w:t>
      </w:r>
      <w:r w:rsidR="00A91FFA" w:rsidRPr="00FC1296">
        <w:rPr>
          <w:lang w:val="es-ES_tradnl"/>
        </w:rPr>
        <w:t>i</w:t>
      </w:r>
      <w:r w:rsidRPr="00FC1296">
        <w:rPr>
          <w:lang w:val="es-ES_tradnl"/>
        </w:rPr>
        <w:t>s</w:t>
      </w:r>
      <w:r w:rsidR="00A91FFA" w:rsidRPr="00FC1296">
        <w:rPr>
          <w:lang w:val="es-ES_tradnl"/>
        </w:rPr>
        <w:t>i</w:t>
      </w:r>
      <w:r w:rsidRPr="00FC1296">
        <w:rPr>
          <w:lang w:val="es-ES_tradnl"/>
        </w:rPr>
        <w:t>to establec</w:t>
      </w:r>
      <w:r w:rsidR="00A91FFA" w:rsidRPr="00FC1296">
        <w:rPr>
          <w:lang w:val="es-ES_tradnl"/>
        </w:rPr>
        <w:t>i</w:t>
      </w:r>
      <w:r w:rsidRPr="00FC1296">
        <w:rPr>
          <w:lang w:val="es-ES_tradnl"/>
        </w:rPr>
        <w:t>do en el artículo 35.1.b).</w:t>
      </w:r>
    </w:p>
    <w:p w:rsidR="00191F5C" w:rsidRPr="00FC1296" w:rsidRDefault="00191F5C" w:rsidP="005F51F9">
      <w:pPr>
        <w:pStyle w:val="DICTA-TEXTO"/>
        <w:rPr>
          <w:lang w:val="es-ES_tradnl"/>
        </w:rPr>
      </w:pPr>
      <w:r w:rsidRPr="00FC1296">
        <w:rPr>
          <w:lang w:val="es-ES_tradnl"/>
        </w:rPr>
        <w:t>Lo d</w:t>
      </w:r>
      <w:r w:rsidR="00A91FFA" w:rsidRPr="00FC1296">
        <w:rPr>
          <w:lang w:val="es-ES_tradnl"/>
        </w:rPr>
        <w:t>i</w:t>
      </w:r>
      <w:r w:rsidRPr="00FC1296">
        <w:rPr>
          <w:lang w:val="es-ES_tradnl"/>
        </w:rPr>
        <w:t>spuesto en este apartado resultará de apl</w:t>
      </w:r>
      <w:r w:rsidR="00A91FFA" w:rsidRPr="00FC1296">
        <w:rPr>
          <w:lang w:val="es-ES_tradnl"/>
        </w:rPr>
        <w:t>i</w:t>
      </w:r>
      <w:r w:rsidRPr="00FC1296">
        <w:rPr>
          <w:lang w:val="es-ES_tradnl"/>
        </w:rPr>
        <w:t>cac</w:t>
      </w:r>
      <w:r w:rsidR="00A91FFA" w:rsidRPr="00FC1296">
        <w:rPr>
          <w:lang w:val="es-ES_tradnl"/>
        </w:rPr>
        <w:t>i</w:t>
      </w:r>
      <w:r w:rsidRPr="00FC1296">
        <w:rPr>
          <w:lang w:val="es-ES_tradnl"/>
        </w:rPr>
        <w:t>ón en el supuesto de transm</w:t>
      </w:r>
      <w:r w:rsidR="00A91FFA" w:rsidRPr="00FC1296">
        <w:rPr>
          <w:lang w:val="es-ES_tradnl"/>
        </w:rPr>
        <w:t>i</w:t>
      </w:r>
      <w:r w:rsidRPr="00FC1296">
        <w:rPr>
          <w:lang w:val="es-ES_tradnl"/>
        </w:rPr>
        <w:t>s</w:t>
      </w:r>
      <w:r w:rsidR="00A91FFA" w:rsidRPr="00FC1296">
        <w:rPr>
          <w:lang w:val="es-ES_tradnl"/>
        </w:rPr>
        <w:t>i</w:t>
      </w:r>
      <w:r w:rsidRPr="00FC1296">
        <w:rPr>
          <w:lang w:val="es-ES_tradnl"/>
        </w:rPr>
        <w:t>ón de part</w:t>
      </w:r>
      <w:r w:rsidR="00A91FFA" w:rsidRPr="00FC1296">
        <w:rPr>
          <w:lang w:val="es-ES_tradnl"/>
        </w:rPr>
        <w:t>i</w:t>
      </w:r>
      <w:r w:rsidRPr="00FC1296">
        <w:rPr>
          <w:lang w:val="es-ES_tradnl"/>
        </w:rPr>
        <w:t>c</w:t>
      </w:r>
      <w:r w:rsidR="00A91FFA" w:rsidRPr="00FC1296">
        <w:rPr>
          <w:lang w:val="es-ES_tradnl"/>
        </w:rPr>
        <w:t>i</w:t>
      </w:r>
      <w:r w:rsidRPr="00FC1296">
        <w:rPr>
          <w:lang w:val="es-ES_tradnl"/>
        </w:rPr>
        <w:t>pac</w:t>
      </w:r>
      <w:r w:rsidR="00A91FFA" w:rsidRPr="00FC1296">
        <w:rPr>
          <w:lang w:val="es-ES_tradnl"/>
        </w:rPr>
        <w:t>i</w:t>
      </w:r>
      <w:r w:rsidRPr="00FC1296">
        <w:rPr>
          <w:lang w:val="es-ES_tradnl"/>
        </w:rPr>
        <w:t>ones en una un</w:t>
      </w:r>
      <w:r w:rsidR="00A91FFA" w:rsidRPr="00FC1296">
        <w:rPr>
          <w:lang w:val="es-ES_tradnl"/>
        </w:rPr>
        <w:t>i</w:t>
      </w:r>
      <w:r w:rsidRPr="00FC1296">
        <w:rPr>
          <w:lang w:val="es-ES_tradnl"/>
        </w:rPr>
        <w:t>ón temporal de empresas o en formas de colaborac</w:t>
      </w:r>
      <w:r w:rsidR="00A91FFA" w:rsidRPr="00FC1296">
        <w:rPr>
          <w:lang w:val="es-ES_tradnl"/>
        </w:rPr>
        <w:t>i</w:t>
      </w:r>
      <w:r w:rsidRPr="00FC1296">
        <w:rPr>
          <w:lang w:val="es-ES_tradnl"/>
        </w:rPr>
        <w:t>ón análogas a estas s</w:t>
      </w:r>
      <w:r w:rsidR="00A91FFA" w:rsidRPr="00FC1296">
        <w:rPr>
          <w:lang w:val="es-ES_tradnl"/>
        </w:rPr>
        <w:t>i</w:t>
      </w:r>
      <w:r w:rsidRPr="00FC1296">
        <w:rPr>
          <w:lang w:val="es-ES_tradnl"/>
        </w:rPr>
        <w:t>tuadas en el extranjero.</w:t>
      </w:r>
    </w:p>
    <w:p w:rsidR="00191F5C" w:rsidRPr="00FC1296" w:rsidRDefault="00191F5C" w:rsidP="005F51F9">
      <w:pPr>
        <w:pStyle w:val="DICTA-TEXTO"/>
        <w:rPr>
          <w:lang w:val="es-ES_tradnl"/>
        </w:rPr>
      </w:pPr>
      <w:r w:rsidRPr="00FC1296">
        <w:rPr>
          <w:lang w:val="es-ES_tradnl"/>
        </w:rPr>
        <w:t>Lo d</w:t>
      </w:r>
      <w:r w:rsidR="00A91FFA" w:rsidRPr="00FC1296">
        <w:rPr>
          <w:lang w:val="es-ES_tradnl"/>
        </w:rPr>
        <w:t>i</w:t>
      </w:r>
      <w:r w:rsidRPr="00FC1296">
        <w:rPr>
          <w:lang w:val="es-ES_tradnl"/>
        </w:rPr>
        <w:t>spuesto en este apartado no resultará de apl</w:t>
      </w:r>
      <w:r w:rsidR="00A91FFA" w:rsidRPr="00FC1296">
        <w:rPr>
          <w:lang w:val="es-ES_tradnl"/>
        </w:rPr>
        <w:t>i</w:t>
      </w:r>
      <w:r w:rsidRPr="00FC1296">
        <w:rPr>
          <w:lang w:val="es-ES_tradnl"/>
        </w:rPr>
        <w:t>cac</w:t>
      </w:r>
      <w:r w:rsidR="00A91FFA" w:rsidRPr="00FC1296">
        <w:rPr>
          <w:lang w:val="es-ES_tradnl"/>
        </w:rPr>
        <w:t>i</w:t>
      </w:r>
      <w:r w:rsidRPr="00FC1296">
        <w:rPr>
          <w:lang w:val="es-ES_tradnl"/>
        </w:rPr>
        <w:t>ón en el supuesto de ext</w:t>
      </w:r>
      <w:r w:rsidR="00A91FFA" w:rsidRPr="00FC1296">
        <w:rPr>
          <w:lang w:val="es-ES_tradnl"/>
        </w:rPr>
        <w:t>i</w:t>
      </w:r>
      <w:r w:rsidRPr="00FC1296">
        <w:rPr>
          <w:lang w:val="es-ES_tradnl"/>
        </w:rPr>
        <w:t>nc</w:t>
      </w:r>
      <w:r w:rsidR="00A91FFA" w:rsidRPr="00FC1296">
        <w:rPr>
          <w:lang w:val="es-ES_tradnl"/>
        </w:rPr>
        <w:t>i</w:t>
      </w:r>
      <w:r w:rsidRPr="00FC1296">
        <w:rPr>
          <w:lang w:val="es-ES_tradnl"/>
        </w:rPr>
        <w:t>ón de la ent</w:t>
      </w:r>
      <w:r w:rsidR="00A91FFA" w:rsidRPr="00FC1296">
        <w:rPr>
          <w:lang w:val="es-ES_tradnl"/>
        </w:rPr>
        <w:t>i</w:t>
      </w:r>
      <w:r w:rsidRPr="00FC1296">
        <w:rPr>
          <w:lang w:val="es-ES_tradnl"/>
        </w:rPr>
        <w:t>dad part</w:t>
      </w:r>
      <w:r w:rsidR="00A91FFA" w:rsidRPr="00FC1296">
        <w:rPr>
          <w:lang w:val="es-ES_tradnl"/>
        </w:rPr>
        <w:t>i</w:t>
      </w:r>
      <w:r w:rsidRPr="00FC1296">
        <w:rPr>
          <w:lang w:val="es-ES_tradnl"/>
        </w:rPr>
        <w:t>c</w:t>
      </w:r>
      <w:r w:rsidR="00A91FFA" w:rsidRPr="00FC1296">
        <w:rPr>
          <w:lang w:val="es-ES_tradnl"/>
        </w:rPr>
        <w:t>i</w:t>
      </w:r>
      <w:r w:rsidRPr="00FC1296">
        <w:rPr>
          <w:lang w:val="es-ES_tradnl"/>
        </w:rPr>
        <w:t>pada, salvo que la m</w:t>
      </w:r>
      <w:r w:rsidR="00A91FFA" w:rsidRPr="00FC1296">
        <w:rPr>
          <w:lang w:val="es-ES_tradnl"/>
        </w:rPr>
        <w:t>i</w:t>
      </w:r>
      <w:r w:rsidRPr="00FC1296">
        <w:rPr>
          <w:lang w:val="es-ES_tradnl"/>
        </w:rPr>
        <w:t>sma sea consecuenc</w:t>
      </w:r>
      <w:r w:rsidR="00A91FFA" w:rsidRPr="00FC1296">
        <w:rPr>
          <w:lang w:val="es-ES_tradnl"/>
        </w:rPr>
        <w:t>i</w:t>
      </w:r>
      <w:r w:rsidRPr="00FC1296">
        <w:rPr>
          <w:lang w:val="es-ES_tradnl"/>
        </w:rPr>
        <w:t>a de una operac</w:t>
      </w:r>
      <w:r w:rsidR="00A91FFA" w:rsidRPr="00FC1296">
        <w:rPr>
          <w:lang w:val="es-ES_tradnl"/>
        </w:rPr>
        <w:t>i</w:t>
      </w:r>
      <w:r w:rsidRPr="00FC1296">
        <w:rPr>
          <w:lang w:val="es-ES_tradnl"/>
        </w:rPr>
        <w:t>ón de reestructurac</w:t>
      </w:r>
      <w:r w:rsidR="00A91FFA" w:rsidRPr="00FC1296">
        <w:rPr>
          <w:lang w:val="es-ES_tradnl"/>
        </w:rPr>
        <w:t>i</w:t>
      </w:r>
      <w:r w:rsidRPr="00FC1296">
        <w:rPr>
          <w:lang w:val="es-ES_tradnl"/>
        </w:rPr>
        <w:t>ón o se cont</w:t>
      </w:r>
      <w:r w:rsidR="00A91FFA" w:rsidRPr="00FC1296">
        <w:rPr>
          <w:lang w:val="es-ES_tradnl"/>
        </w:rPr>
        <w:t>i</w:t>
      </w:r>
      <w:r w:rsidRPr="00FC1296">
        <w:rPr>
          <w:lang w:val="es-ES_tradnl"/>
        </w:rPr>
        <w:t>núe en el ejerc</w:t>
      </w:r>
      <w:r w:rsidR="00A91FFA" w:rsidRPr="00FC1296">
        <w:rPr>
          <w:lang w:val="es-ES_tradnl"/>
        </w:rPr>
        <w:t>i</w:t>
      </w:r>
      <w:r w:rsidRPr="00FC1296">
        <w:rPr>
          <w:lang w:val="es-ES_tradnl"/>
        </w:rPr>
        <w:t>c</w:t>
      </w:r>
      <w:r w:rsidR="00A91FFA" w:rsidRPr="00FC1296">
        <w:rPr>
          <w:lang w:val="es-ES_tradnl"/>
        </w:rPr>
        <w:t>i</w:t>
      </w:r>
      <w:r w:rsidRPr="00FC1296">
        <w:rPr>
          <w:lang w:val="es-ES_tradnl"/>
        </w:rPr>
        <w:t>o de la act</w:t>
      </w:r>
      <w:r w:rsidR="00A91FFA" w:rsidRPr="00FC1296">
        <w:rPr>
          <w:lang w:val="es-ES_tradnl"/>
        </w:rPr>
        <w:t>i</w:t>
      </w:r>
      <w:r w:rsidRPr="00FC1296">
        <w:rPr>
          <w:lang w:val="es-ES_tradnl"/>
        </w:rPr>
        <w:t>v</w:t>
      </w:r>
      <w:r w:rsidR="00A91FFA" w:rsidRPr="00FC1296">
        <w:rPr>
          <w:lang w:val="es-ES_tradnl"/>
        </w:rPr>
        <w:t>i</w:t>
      </w:r>
      <w:r w:rsidRPr="00FC1296">
        <w:rPr>
          <w:lang w:val="es-ES_tradnl"/>
        </w:rPr>
        <w:t>dad bajo cualqu</w:t>
      </w:r>
      <w:r w:rsidR="00A91FFA" w:rsidRPr="00FC1296">
        <w:rPr>
          <w:lang w:val="es-ES_tradnl"/>
        </w:rPr>
        <w:t>i</w:t>
      </w:r>
      <w:r w:rsidRPr="00FC1296">
        <w:rPr>
          <w:lang w:val="es-ES_tradnl"/>
        </w:rPr>
        <w:t>er otra forma juríd</w:t>
      </w:r>
      <w:r w:rsidR="00A91FFA" w:rsidRPr="00FC1296">
        <w:rPr>
          <w:lang w:val="es-ES_tradnl"/>
        </w:rPr>
        <w:t>i</w:t>
      </w:r>
      <w:r w:rsidRPr="00FC1296">
        <w:rPr>
          <w:lang w:val="es-ES_tradnl"/>
        </w:rPr>
        <w:t>ca”.</w:t>
      </w:r>
    </w:p>
    <w:p w:rsidR="00191F5C" w:rsidRPr="00FC1296" w:rsidRDefault="00191F5C" w:rsidP="005F51F9">
      <w:pPr>
        <w:pStyle w:val="DICTA-TEXTO"/>
        <w:rPr>
          <w:lang w:val="es-ES_tradnl"/>
        </w:rPr>
      </w:pPr>
      <w:r w:rsidRPr="00FC1296">
        <w:rPr>
          <w:u w:val="single"/>
          <w:lang w:val="es-ES_tradnl"/>
        </w:rPr>
        <w:t>Dos</w:t>
      </w:r>
      <w:r w:rsidRPr="00FC1296">
        <w:rPr>
          <w:lang w:val="es-ES_tradnl"/>
        </w:rPr>
        <w:t>. Artículo 20.2. Con efectos para los per</w:t>
      </w:r>
      <w:r w:rsidR="00A91FFA" w:rsidRPr="00FC1296">
        <w:rPr>
          <w:lang w:val="es-ES_tradnl"/>
        </w:rPr>
        <w:t>i</w:t>
      </w:r>
      <w:r w:rsidRPr="00FC1296">
        <w:rPr>
          <w:lang w:val="es-ES_tradnl"/>
        </w:rPr>
        <w:t xml:space="preserve">odos </w:t>
      </w:r>
      <w:r w:rsidR="00A91FFA" w:rsidRPr="00FC1296">
        <w:rPr>
          <w:lang w:val="es-ES_tradnl"/>
        </w:rPr>
        <w:t>i</w:t>
      </w:r>
      <w:r w:rsidRPr="00FC1296">
        <w:rPr>
          <w:lang w:val="es-ES_tradnl"/>
        </w:rPr>
        <w:t>mpos</w:t>
      </w:r>
      <w:r w:rsidR="00A91FFA" w:rsidRPr="00FC1296">
        <w:rPr>
          <w:lang w:val="es-ES_tradnl"/>
        </w:rPr>
        <w:t>i</w:t>
      </w:r>
      <w:r w:rsidRPr="00FC1296">
        <w:rPr>
          <w:lang w:val="es-ES_tradnl"/>
        </w:rPr>
        <w:t>t</w:t>
      </w:r>
      <w:r w:rsidR="00A91FFA" w:rsidRPr="00FC1296">
        <w:rPr>
          <w:lang w:val="es-ES_tradnl"/>
        </w:rPr>
        <w:t>i</w:t>
      </w:r>
      <w:r w:rsidRPr="00FC1296">
        <w:rPr>
          <w:lang w:val="es-ES_tradnl"/>
        </w:rPr>
        <w:t xml:space="preserve">vos que se </w:t>
      </w:r>
      <w:r w:rsidR="00A91FFA" w:rsidRPr="00FC1296">
        <w:rPr>
          <w:lang w:val="es-ES_tradnl"/>
        </w:rPr>
        <w:t>i</w:t>
      </w:r>
      <w:r w:rsidRPr="00FC1296">
        <w:rPr>
          <w:lang w:val="es-ES_tradnl"/>
        </w:rPr>
        <w:t>n</w:t>
      </w:r>
      <w:r w:rsidR="00A91FFA" w:rsidRPr="00FC1296">
        <w:rPr>
          <w:lang w:val="es-ES_tradnl"/>
        </w:rPr>
        <w:t>i</w:t>
      </w:r>
      <w:r w:rsidRPr="00FC1296">
        <w:rPr>
          <w:lang w:val="es-ES_tradnl"/>
        </w:rPr>
        <w:t>c</w:t>
      </w:r>
      <w:r w:rsidR="00A91FFA" w:rsidRPr="00FC1296">
        <w:rPr>
          <w:lang w:val="es-ES_tradnl"/>
        </w:rPr>
        <w:t>i</w:t>
      </w:r>
      <w:r w:rsidRPr="00FC1296">
        <w:rPr>
          <w:lang w:val="es-ES_tradnl"/>
        </w:rPr>
        <w:t>en a part</w:t>
      </w:r>
      <w:r w:rsidR="00A91FFA" w:rsidRPr="00FC1296">
        <w:rPr>
          <w:lang w:val="es-ES_tradnl"/>
        </w:rPr>
        <w:t>i</w:t>
      </w:r>
      <w:r w:rsidRPr="00FC1296">
        <w:rPr>
          <w:lang w:val="es-ES_tradnl"/>
        </w:rPr>
        <w:t>r del 1 de enero de 2018.</w:t>
      </w:r>
    </w:p>
    <w:p w:rsidR="00191F5C" w:rsidRPr="00FC1296" w:rsidRDefault="00191F5C" w:rsidP="005F51F9">
      <w:pPr>
        <w:pStyle w:val="DICTA-TEXTO"/>
        <w:rPr>
          <w:lang w:val="es-ES_tradnl"/>
        </w:rPr>
      </w:pPr>
      <w:r w:rsidRPr="00FC1296">
        <w:rPr>
          <w:lang w:val="es-ES_tradnl"/>
        </w:rPr>
        <w:t>“2. No serán deduc</w:t>
      </w:r>
      <w:r w:rsidR="00A91FFA" w:rsidRPr="00FC1296">
        <w:rPr>
          <w:lang w:val="es-ES_tradnl"/>
        </w:rPr>
        <w:t>i</w:t>
      </w:r>
      <w:r w:rsidRPr="00FC1296">
        <w:rPr>
          <w:lang w:val="es-ES_tradnl"/>
        </w:rPr>
        <w:t>bles:</w:t>
      </w:r>
    </w:p>
    <w:p w:rsidR="00191F5C" w:rsidRPr="00FC1296" w:rsidRDefault="00191F5C" w:rsidP="005F51F9">
      <w:pPr>
        <w:pStyle w:val="DICTA-TEXTO"/>
        <w:rPr>
          <w:lang w:val="es-ES_tradnl"/>
        </w:rPr>
      </w:pPr>
      <w:r w:rsidRPr="00FC1296">
        <w:rPr>
          <w:lang w:val="es-ES_tradnl"/>
        </w:rPr>
        <w:t>a) Las pérd</w:t>
      </w:r>
      <w:r w:rsidR="00A91FFA" w:rsidRPr="00FC1296">
        <w:rPr>
          <w:lang w:val="es-ES_tradnl"/>
        </w:rPr>
        <w:t>i</w:t>
      </w:r>
      <w:r w:rsidRPr="00FC1296">
        <w:rPr>
          <w:lang w:val="es-ES_tradnl"/>
        </w:rPr>
        <w:t>das por deter</w:t>
      </w:r>
      <w:r w:rsidR="00A91FFA" w:rsidRPr="00FC1296">
        <w:rPr>
          <w:lang w:val="es-ES_tradnl"/>
        </w:rPr>
        <w:t>i</w:t>
      </w:r>
      <w:r w:rsidRPr="00FC1296">
        <w:rPr>
          <w:lang w:val="es-ES_tradnl"/>
        </w:rPr>
        <w:t xml:space="preserve">oro del </w:t>
      </w:r>
      <w:r w:rsidR="00A91FFA" w:rsidRPr="00FC1296">
        <w:rPr>
          <w:lang w:val="es-ES_tradnl"/>
        </w:rPr>
        <w:t>i</w:t>
      </w:r>
      <w:r w:rsidRPr="00FC1296">
        <w:rPr>
          <w:lang w:val="es-ES_tradnl"/>
        </w:rPr>
        <w:t>nmov</w:t>
      </w:r>
      <w:r w:rsidR="00A91FFA" w:rsidRPr="00FC1296">
        <w:rPr>
          <w:lang w:val="es-ES_tradnl"/>
        </w:rPr>
        <w:t>i</w:t>
      </w:r>
      <w:r w:rsidRPr="00FC1296">
        <w:rPr>
          <w:lang w:val="es-ES_tradnl"/>
        </w:rPr>
        <w:t>l</w:t>
      </w:r>
      <w:r w:rsidR="00A91FFA" w:rsidRPr="00FC1296">
        <w:rPr>
          <w:lang w:val="es-ES_tradnl"/>
        </w:rPr>
        <w:t>i</w:t>
      </w:r>
      <w:r w:rsidRPr="00FC1296">
        <w:rPr>
          <w:lang w:val="es-ES_tradnl"/>
        </w:rPr>
        <w:t>zado mater</w:t>
      </w:r>
      <w:r w:rsidR="00A91FFA" w:rsidRPr="00FC1296">
        <w:rPr>
          <w:lang w:val="es-ES_tradnl"/>
        </w:rPr>
        <w:t>i</w:t>
      </w:r>
      <w:r w:rsidRPr="00FC1296">
        <w:rPr>
          <w:lang w:val="es-ES_tradnl"/>
        </w:rPr>
        <w:t xml:space="preserve">al, </w:t>
      </w:r>
      <w:r w:rsidR="00A91FFA" w:rsidRPr="00FC1296">
        <w:rPr>
          <w:lang w:val="es-ES_tradnl"/>
        </w:rPr>
        <w:t>i</w:t>
      </w:r>
      <w:r w:rsidRPr="00FC1296">
        <w:rPr>
          <w:lang w:val="es-ES_tradnl"/>
        </w:rPr>
        <w:t>nvers</w:t>
      </w:r>
      <w:r w:rsidR="00A91FFA" w:rsidRPr="00FC1296">
        <w:rPr>
          <w:lang w:val="es-ES_tradnl"/>
        </w:rPr>
        <w:t>i</w:t>
      </w:r>
      <w:r w:rsidRPr="00FC1296">
        <w:rPr>
          <w:lang w:val="es-ES_tradnl"/>
        </w:rPr>
        <w:t xml:space="preserve">ones </w:t>
      </w:r>
      <w:r w:rsidR="00A91FFA" w:rsidRPr="00FC1296">
        <w:rPr>
          <w:lang w:val="es-ES_tradnl"/>
        </w:rPr>
        <w:t>i</w:t>
      </w:r>
      <w:r w:rsidRPr="00FC1296">
        <w:rPr>
          <w:lang w:val="es-ES_tradnl"/>
        </w:rPr>
        <w:t>nmob</w:t>
      </w:r>
      <w:r w:rsidR="00A91FFA" w:rsidRPr="00FC1296">
        <w:rPr>
          <w:lang w:val="es-ES_tradnl"/>
        </w:rPr>
        <w:t>i</w:t>
      </w:r>
      <w:r w:rsidRPr="00FC1296">
        <w:rPr>
          <w:lang w:val="es-ES_tradnl"/>
        </w:rPr>
        <w:t>l</w:t>
      </w:r>
      <w:r w:rsidR="00A91FFA" w:rsidRPr="00FC1296">
        <w:rPr>
          <w:lang w:val="es-ES_tradnl"/>
        </w:rPr>
        <w:t>i</w:t>
      </w:r>
      <w:r w:rsidRPr="00FC1296">
        <w:rPr>
          <w:lang w:val="es-ES_tradnl"/>
        </w:rPr>
        <w:t>ar</w:t>
      </w:r>
      <w:r w:rsidR="00A91FFA" w:rsidRPr="00FC1296">
        <w:rPr>
          <w:lang w:val="es-ES_tradnl"/>
        </w:rPr>
        <w:t>i</w:t>
      </w:r>
      <w:r w:rsidRPr="00FC1296">
        <w:rPr>
          <w:lang w:val="es-ES_tradnl"/>
        </w:rPr>
        <w:t xml:space="preserve">as e </w:t>
      </w:r>
      <w:r w:rsidR="00A91FFA" w:rsidRPr="00FC1296">
        <w:rPr>
          <w:lang w:val="es-ES_tradnl"/>
        </w:rPr>
        <w:t>i</w:t>
      </w:r>
      <w:r w:rsidRPr="00FC1296">
        <w:rPr>
          <w:lang w:val="es-ES_tradnl"/>
        </w:rPr>
        <w:t>nmov</w:t>
      </w:r>
      <w:r w:rsidR="00A91FFA" w:rsidRPr="00FC1296">
        <w:rPr>
          <w:lang w:val="es-ES_tradnl"/>
        </w:rPr>
        <w:t>i</w:t>
      </w:r>
      <w:r w:rsidRPr="00FC1296">
        <w:rPr>
          <w:lang w:val="es-ES_tradnl"/>
        </w:rPr>
        <w:t>l</w:t>
      </w:r>
      <w:r w:rsidR="00A91FFA" w:rsidRPr="00FC1296">
        <w:rPr>
          <w:lang w:val="es-ES_tradnl"/>
        </w:rPr>
        <w:t>i</w:t>
      </w:r>
      <w:r w:rsidRPr="00FC1296">
        <w:rPr>
          <w:lang w:val="es-ES_tradnl"/>
        </w:rPr>
        <w:t xml:space="preserve">zado </w:t>
      </w:r>
      <w:r w:rsidR="00A91FFA" w:rsidRPr="00FC1296">
        <w:rPr>
          <w:lang w:val="es-ES_tradnl"/>
        </w:rPr>
        <w:t>i</w:t>
      </w:r>
      <w:r w:rsidRPr="00FC1296">
        <w:rPr>
          <w:lang w:val="es-ES_tradnl"/>
        </w:rPr>
        <w:t>ntang</w:t>
      </w:r>
      <w:r w:rsidR="00A91FFA" w:rsidRPr="00FC1296">
        <w:rPr>
          <w:lang w:val="es-ES_tradnl"/>
        </w:rPr>
        <w:t>i</w:t>
      </w:r>
      <w:r w:rsidRPr="00FC1296">
        <w:rPr>
          <w:lang w:val="es-ES_tradnl"/>
        </w:rPr>
        <w:t xml:space="preserve">ble, </w:t>
      </w:r>
      <w:r w:rsidR="00A91FFA" w:rsidRPr="00FC1296">
        <w:rPr>
          <w:lang w:val="es-ES_tradnl"/>
        </w:rPr>
        <w:t>i</w:t>
      </w:r>
      <w:r w:rsidRPr="00FC1296">
        <w:rPr>
          <w:lang w:val="es-ES_tradnl"/>
        </w:rPr>
        <w:t>nclu</w:t>
      </w:r>
      <w:r w:rsidR="00A91FFA" w:rsidRPr="00FC1296">
        <w:rPr>
          <w:lang w:val="es-ES_tradnl"/>
        </w:rPr>
        <w:t>i</w:t>
      </w:r>
      <w:r w:rsidRPr="00FC1296">
        <w:rPr>
          <w:lang w:val="es-ES_tradnl"/>
        </w:rPr>
        <w:t>do el fondo de comerc</w:t>
      </w:r>
      <w:r w:rsidR="00A91FFA" w:rsidRPr="00FC1296">
        <w:rPr>
          <w:lang w:val="es-ES_tradnl"/>
        </w:rPr>
        <w:t>i</w:t>
      </w:r>
      <w:r w:rsidRPr="00FC1296">
        <w:rPr>
          <w:lang w:val="es-ES_tradnl"/>
        </w:rPr>
        <w:t>o.</w:t>
      </w:r>
    </w:p>
    <w:p w:rsidR="00191F5C" w:rsidRPr="00FC1296" w:rsidRDefault="00191F5C" w:rsidP="005F51F9">
      <w:pPr>
        <w:pStyle w:val="DICTA-TEXTO"/>
        <w:rPr>
          <w:lang w:val="es-ES_tradnl"/>
        </w:rPr>
      </w:pPr>
      <w:r w:rsidRPr="00FC1296">
        <w:rPr>
          <w:lang w:val="es-ES_tradnl"/>
        </w:rPr>
        <w:t>b) Las pérd</w:t>
      </w:r>
      <w:r w:rsidR="00A91FFA" w:rsidRPr="00FC1296">
        <w:rPr>
          <w:lang w:val="es-ES_tradnl"/>
        </w:rPr>
        <w:t>i</w:t>
      </w:r>
      <w:r w:rsidRPr="00FC1296">
        <w:rPr>
          <w:lang w:val="es-ES_tradnl"/>
        </w:rPr>
        <w:t>das por deter</w:t>
      </w:r>
      <w:r w:rsidR="00A91FFA" w:rsidRPr="00FC1296">
        <w:rPr>
          <w:lang w:val="es-ES_tradnl"/>
        </w:rPr>
        <w:t>i</w:t>
      </w:r>
      <w:r w:rsidRPr="00FC1296">
        <w:rPr>
          <w:lang w:val="es-ES_tradnl"/>
        </w:rPr>
        <w:t>oro de los valores representat</w:t>
      </w:r>
      <w:r w:rsidR="00A91FFA" w:rsidRPr="00FC1296">
        <w:rPr>
          <w:lang w:val="es-ES_tradnl"/>
        </w:rPr>
        <w:t>i</w:t>
      </w:r>
      <w:r w:rsidRPr="00FC1296">
        <w:rPr>
          <w:lang w:val="es-ES_tradnl"/>
        </w:rPr>
        <w:t>vos de la part</w:t>
      </w:r>
      <w:r w:rsidR="00A91FFA" w:rsidRPr="00FC1296">
        <w:rPr>
          <w:lang w:val="es-ES_tradnl"/>
        </w:rPr>
        <w:t>i</w:t>
      </w:r>
      <w:r w:rsidRPr="00FC1296">
        <w:rPr>
          <w:lang w:val="es-ES_tradnl"/>
        </w:rPr>
        <w:t>c</w:t>
      </w:r>
      <w:r w:rsidR="00A91FFA" w:rsidRPr="00FC1296">
        <w:rPr>
          <w:lang w:val="es-ES_tradnl"/>
        </w:rPr>
        <w:t>i</w:t>
      </w:r>
      <w:r w:rsidRPr="00FC1296">
        <w:rPr>
          <w:lang w:val="es-ES_tradnl"/>
        </w:rPr>
        <w:t>pac</w:t>
      </w:r>
      <w:r w:rsidR="00A91FFA" w:rsidRPr="00FC1296">
        <w:rPr>
          <w:lang w:val="es-ES_tradnl"/>
        </w:rPr>
        <w:t>i</w:t>
      </w:r>
      <w:r w:rsidRPr="00FC1296">
        <w:rPr>
          <w:lang w:val="es-ES_tradnl"/>
        </w:rPr>
        <w:t>ón en el cap</w:t>
      </w:r>
      <w:r w:rsidR="00A91FFA" w:rsidRPr="00FC1296">
        <w:rPr>
          <w:lang w:val="es-ES_tradnl"/>
        </w:rPr>
        <w:t>i</w:t>
      </w:r>
      <w:r w:rsidRPr="00FC1296">
        <w:rPr>
          <w:lang w:val="es-ES_tradnl"/>
        </w:rPr>
        <w:t>tal o en los fondos prop</w:t>
      </w:r>
      <w:r w:rsidR="00A91FFA" w:rsidRPr="00FC1296">
        <w:rPr>
          <w:lang w:val="es-ES_tradnl"/>
        </w:rPr>
        <w:t>i</w:t>
      </w:r>
      <w:r w:rsidRPr="00FC1296">
        <w:rPr>
          <w:lang w:val="es-ES_tradnl"/>
        </w:rPr>
        <w:t>os de ent</w:t>
      </w:r>
      <w:r w:rsidR="00A91FFA" w:rsidRPr="00FC1296">
        <w:rPr>
          <w:lang w:val="es-ES_tradnl"/>
        </w:rPr>
        <w:t>i</w:t>
      </w:r>
      <w:r w:rsidRPr="00FC1296">
        <w:rPr>
          <w:lang w:val="es-ES_tradnl"/>
        </w:rPr>
        <w:t>dades</w:t>
      </w:r>
      <w:r w:rsidRPr="00FC1296">
        <w:rPr>
          <w:b/>
          <w:lang w:val="es-ES_tradnl"/>
        </w:rPr>
        <w:t xml:space="preserve"> </w:t>
      </w:r>
      <w:r w:rsidRPr="00FC1296">
        <w:rPr>
          <w:lang w:val="es-ES_tradnl"/>
        </w:rPr>
        <w:t>respecto de la que se den las s</w:t>
      </w:r>
      <w:r w:rsidR="00A91FFA" w:rsidRPr="00FC1296">
        <w:rPr>
          <w:lang w:val="es-ES_tradnl"/>
        </w:rPr>
        <w:t>i</w:t>
      </w:r>
      <w:r w:rsidRPr="00FC1296">
        <w:rPr>
          <w:lang w:val="es-ES_tradnl"/>
        </w:rPr>
        <w:t>gu</w:t>
      </w:r>
      <w:r w:rsidR="00A91FFA" w:rsidRPr="00FC1296">
        <w:rPr>
          <w:lang w:val="es-ES_tradnl"/>
        </w:rPr>
        <w:t>i</w:t>
      </w:r>
      <w:r w:rsidRPr="00FC1296">
        <w:rPr>
          <w:lang w:val="es-ES_tradnl"/>
        </w:rPr>
        <w:t>entes c</w:t>
      </w:r>
      <w:r w:rsidR="00A91FFA" w:rsidRPr="00FC1296">
        <w:rPr>
          <w:lang w:val="es-ES_tradnl"/>
        </w:rPr>
        <w:t>i</w:t>
      </w:r>
      <w:r w:rsidRPr="00FC1296">
        <w:rPr>
          <w:lang w:val="es-ES_tradnl"/>
        </w:rPr>
        <w:t>rcunstanc</w:t>
      </w:r>
      <w:r w:rsidR="00A91FFA" w:rsidRPr="00FC1296">
        <w:rPr>
          <w:lang w:val="es-ES_tradnl"/>
        </w:rPr>
        <w:t>i</w:t>
      </w:r>
      <w:r w:rsidRPr="00FC1296">
        <w:rPr>
          <w:lang w:val="es-ES_tradnl"/>
        </w:rPr>
        <w:t>as:</w:t>
      </w:r>
    </w:p>
    <w:p w:rsidR="00191F5C" w:rsidRPr="00FC1296" w:rsidRDefault="006E1969" w:rsidP="005F51F9">
      <w:pPr>
        <w:pStyle w:val="DICTA-TEXTO"/>
        <w:rPr>
          <w:lang w:val="es-ES_tradnl"/>
        </w:rPr>
      </w:pPr>
      <w:proofErr w:type="gramStart"/>
      <w:r w:rsidRPr="00FC1296">
        <w:rPr>
          <w:lang w:val="es-ES_tradnl"/>
        </w:rPr>
        <w:t>1</w:t>
      </w:r>
      <w:r w:rsidR="000A3BA0" w:rsidRPr="00FC1296">
        <w:rPr>
          <w:lang w:val="es-ES_tradnl"/>
        </w:rPr>
        <w:t>.</w:t>
      </w:r>
      <w:r w:rsidR="00191F5C" w:rsidRPr="00FC1296">
        <w:rPr>
          <w:lang w:val="es-ES_tradnl"/>
        </w:rPr>
        <w:t>ª</w:t>
      </w:r>
      <w:proofErr w:type="gramEnd"/>
      <w:r w:rsidR="00191F5C" w:rsidRPr="00FC1296">
        <w:rPr>
          <w:lang w:val="es-ES_tradnl"/>
        </w:rPr>
        <w:t xml:space="preserve"> que, en el per</w:t>
      </w:r>
      <w:r w:rsidR="00A91FFA" w:rsidRPr="00FC1296">
        <w:rPr>
          <w:lang w:val="es-ES_tradnl"/>
        </w:rPr>
        <w:t>i</w:t>
      </w:r>
      <w:r w:rsidR="00191F5C" w:rsidRPr="00FC1296">
        <w:rPr>
          <w:lang w:val="es-ES_tradnl"/>
        </w:rPr>
        <w:t xml:space="preserve">odo </w:t>
      </w:r>
      <w:r w:rsidR="00A91FFA" w:rsidRPr="00FC1296">
        <w:rPr>
          <w:lang w:val="es-ES_tradnl"/>
        </w:rPr>
        <w:t>i</w:t>
      </w:r>
      <w:r w:rsidR="00191F5C" w:rsidRPr="00FC1296">
        <w:rPr>
          <w:lang w:val="es-ES_tradnl"/>
        </w:rPr>
        <w:t>mpos</w:t>
      </w:r>
      <w:r w:rsidR="00A91FFA" w:rsidRPr="00FC1296">
        <w:rPr>
          <w:lang w:val="es-ES_tradnl"/>
        </w:rPr>
        <w:t>i</w:t>
      </w:r>
      <w:r w:rsidR="00191F5C" w:rsidRPr="00FC1296">
        <w:rPr>
          <w:lang w:val="es-ES_tradnl"/>
        </w:rPr>
        <w:t>t</w:t>
      </w:r>
      <w:r w:rsidR="00A91FFA" w:rsidRPr="00FC1296">
        <w:rPr>
          <w:lang w:val="es-ES_tradnl"/>
        </w:rPr>
        <w:t>i</w:t>
      </w:r>
      <w:r w:rsidR="00191F5C" w:rsidRPr="00FC1296">
        <w:rPr>
          <w:lang w:val="es-ES_tradnl"/>
        </w:rPr>
        <w:t>vo en que se reg</w:t>
      </w:r>
      <w:r w:rsidR="00A91FFA" w:rsidRPr="00FC1296">
        <w:rPr>
          <w:lang w:val="es-ES_tradnl"/>
        </w:rPr>
        <w:t>i</w:t>
      </w:r>
      <w:r w:rsidR="00191F5C" w:rsidRPr="00FC1296">
        <w:rPr>
          <w:lang w:val="es-ES_tradnl"/>
        </w:rPr>
        <w:t>stre el deter</w:t>
      </w:r>
      <w:r w:rsidR="00A91FFA" w:rsidRPr="00FC1296">
        <w:rPr>
          <w:lang w:val="es-ES_tradnl"/>
        </w:rPr>
        <w:t>i</w:t>
      </w:r>
      <w:r w:rsidR="00191F5C" w:rsidRPr="00FC1296">
        <w:rPr>
          <w:lang w:val="es-ES_tradnl"/>
        </w:rPr>
        <w:t>oro, no se cumpla el requ</w:t>
      </w:r>
      <w:r w:rsidR="00A91FFA" w:rsidRPr="00FC1296">
        <w:rPr>
          <w:lang w:val="es-ES_tradnl"/>
        </w:rPr>
        <w:t>i</w:t>
      </w:r>
      <w:r w:rsidR="00191F5C" w:rsidRPr="00FC1296">
        <w:rPr>
          <w:lang w:val="es-ES_tradnl"/>
        </w:rPr>
        <w:t>s</w:t>
      </w:r>
      <w:r w:rsidR="00A91FFA" w:rsidRPr="00FC1296">
        <w:rPr>
          <w:lang w:val="es-ES_tradnl"/>
        </w:rPr>
        <w:t>i</w:t>
      </w:r>
      <w:r w:rsidR="00191F5C" w:rsidRPr="00FC1296">
        <w:rPr>
          <w:lang w:val="es-ES_tradnl"/>
        </w:rPr>
        <w:t>to establec</w:t>
      </w:r>
      <w:r w:rsidR="00A91FFA" w:rsidRPr="00FC1296">
        <w:rPr>
          <w:lang w:val="es-ES_tradnl"/>
        </w:rPr>
        <w:t>i</w:t>
      </w:r>
      <w:r w:rsidR="00191F5C" w:rsidRPr="00FC1296">
        <w:rPr>
          <w:lang w:val="es-ES_tradnl"/>
        </w:rPr>
        <w:t>do en el artículo 35.1.a), y</w:t>
      </w:r>
    </w:p>
    <w:p w:rsidR="00191F5C" w:rsidRPr="00FC1296" w:rsidRDefault="006E1969" w:rsidP="005F51F9">
      <w:pPr>
        <w:pStyle w:val="DICTA-TEXTO"/>
        <w:rPr>
          <w:lang w:val="es-ES_tradnl"/>
        </w:rPr>
      </w:pPr>
      <w:proofErr w:type="gramStart"/>
      <w:r w:rsidRPr="00FC1296">
        <w:rPr>
          <w:lang w:val="es-ES_tradnl"/>
        </w:rPr>
        <w:t>2</w:t>
      </w:r>
      <w:r w:rsidR="000A3BA0" w:rsidRPr="00FC1296">
        <w:rPr>
          <w:lang w:val="es-ES_tradnl"/>
        </w:rPr>
        <w:t>.</w:t>
      </w:r>
      <w:r w:rsidR="00191F5C" w:rsidRPr="00FC1296">
        <w:rPr>
          <w:lang w:val="es-ES_tradnl"/>
        </w:rPr>
        <w:t>ª</w:t>
      </w:r>
      <w:proofErr w:type="gramEnd"/>
      <w:r w:rsidR="00191F5C" w:rsidRPr="00FC1296">
        <w:rPr>
          <w:lang w:val="es-ES_tradnl"/>
        </w:rPr>
        <w:t xml:space="preserve"> que, en caso de part</w:t>
      </w:r>
      <w:r w:rsidR="00A91FFA" w:rsidRPr="00FC1296">
        <w:rPr>
          <w:lang w:val="es-ES_tradnl"/>
        </w:rPr>
        <w:t>i</w:t>
      </w:r>
      <w:r w:rsidR="00191F5C" w:rsidRPr="00FC1296">
        <w:rPr>
          <w:lang w:val="es-ES_tradnl"/>
        </w:rPr>
        <w:t>c</w:t>
      </w:r>
      <w:r w:rsidR="00A91FFA" w:rsidRPr="00FC1296">
        <w:rPr>
          <w:lang w:val="es-ES_tradnl"/>
        </w:rPr>
        <w:t>i</w:t>
      </w:r>
      <w:r w:rsidR="00191F5C" w:rsidRPr="00FC1296">
        <w:rPr>
          <w:lang w:val="es-ES_tradnl"/>
        </w:rPr>
        <w:t>pac</w:t>
      </w:r>
      <w:r w:rsidR="00A91FFA" w:rsidRPr="00FC1296">
        <w:rPr>
          <w:lang w:val="es-ES_tradnl"/>
        </w:rPr>
        <w:t>i</w:t>
      </w:r>
      <w:r w:rsidR="00191F5C" w:rsidRPr="00FC1296">
        <w:rPr>
          <w:lang w:val="es-ES_tradnl"/>
        </w:rPr>
        <w:t>ón en el cap</w:t>
      </w:r>
      <w:r w:rsidR="00A91FFA" w:rsidRPr="00FC1296">
        <w:rPr>
          <w:lang w:val="es-ES_tradnl"/>
        </w:rPr>
        <w:t>i</w:t>
      </w:r>
      <w:r w:rsidR="00191F5C" w:rsidRPr="00FC1296">
        <w:rPr>
          <w:lang w:val="es-ES_tradnl"/>
        </w:rPr>
        <w:t>tal o en los fondos prop</w:t>
      </w:r>
      <w:r w:rsidR="00A91FFA" w:rsidRPr="00FC1296">
        <w:rPr>
          <w:lang w:val="es-ES_tradnl"/>
        </w:rPr>
        <w:t>i</w:t>
      </w:r>
      <w:r w:rsidR="00191F5C" w:rsidRPr="00FC1296">
        <w:rPr>
          <w:lang w:val="es-ES_tradnl"/>
        </w:rPr>
        <w:t>os de ent</w:t>
      </w:r>
      <w:r w:rsidR="00A91FFA" w:rsidRPr="00FC1296">
        <w:rPr>
          <w:lang w:val="es-ES_tradnl"/>
        </w:rPr>
        <w:t>i</w:t>
      </w:r>
      <w:r w:rsidR="00191F5C" w:rsidRPr="00FC1296">
        <w:rPr>
          <w:lang w:val="es-ES_tradnl"/>
        </w:rPr>
        <w:t>dades no res</w:t>
      </w:r>
      <w:r w:rsidR="00A91FFA" w:rsidRPr="00FC1296">
        <w:rPr>
          <w:lang w:val="es-ES_tradnl"/>
        </w:rPr>
        <w:t>i</w:t>
      </w:r>
      <w:r w:rsidR="00191F5C" w:rsidRPr="00FC1296">
        <w:rPr>
          <w:lang w:val="es-ES_tradnl"/>
        </w:rPr>
        <w:t>dentes en terr</w:t>
      </w:r>
      <w:r w:rsidR="00A91FFA" w:rsidRPr="00FC1296">
        <w:rPr>
          <w:lang w:val="es-ES_tradnl"/>
        </w:rPr>
        <w:t>i</w:t>
      </w:r>
      <w:r w:rsidR="00191F5C" w:rsidRPr="00FC1296">
        <w:rPr>
          <w:lang w:val="es-ES_tradnl"/>
        </w:rPr>
        <w:t>tor</w:t>
      </w:r>
      <w:r w:rsidR="00A91FFA" w:rsidRPr="00FC1296">
        <w:rPr>
          <w:lang w:val="es-ES_tradnl"/>
        </w:rPr>
        <w:t>i</w:t>
      </w:r>
      <w:r w:rsidR="00191F5C" w:rsidRPr="00FC1296">
        <w:rPr>
          <w:lang w:val="es-ES_tradnl"/>
        </w:rPr>
        <w:t>o español, en d</w:t>
      </w:r>
      <w:r w:rsidR="00A91FFA" w:rsidRPr="00FC1296">
        <w:rPr>
          <w:lang w:val="es-ES_tradnl"/>
        </w:rPr>
        <w:t>i</w:t>
      </w:r>
      <w:r w:rsidR="00191F5C" w:rsidRPr="00FC1296">
        <w:rPr>
          <w:lang w:val="es-ES_tradnl"/>
        </w:rPr>
        <w:t>cho per</w:t>
      </w:r>
      <w:r w:rsidR="00A91FFA" w:rsidRPr="00FC1296">
        <w:rPr>
          <w:lang w:val="es-ES_tradnl"/>
        </w:rPr>
        <w:t>i</w:t>
      </w:r>
      <w:r w:rsidR="00191F5C" w:rsidRPr="00FC1296">
        <w:rPr>
          <w:lang w:val="es-ES_tradnl"/>
        </w:rPr>
        <w:t xml:space="preserve">odo </w:t>
      </w:r>
      <w:r w:rsidR="00A91FFA" w:rsidRPr="00FC1296">
        <w:rPr>
          <w:lang w:val="es-ES_tradnl"/>
        </w:rPr>
        <w:t>i</w:t>
      </w:r>
      <w:r w:rsidR="00191F5C" w:rsidRPr="00FC1296">
        <w:rPr>
          <w:lang w:val="es-ES_tradnl"/>
        </w:rPr>
        <w:t>mpos</w:t>
      </w:r>
      <w:r w:rsidR="00A91FFA" w:rsidRPr="00FC1296">
        <w:rPr>
          <w:lang w:val="es-ES_tradnl"/>
        </w:rPr>
        <w:t>i</w:t>
      </w:r>
      <w:r w:rsidR="00191F5C" w:rsidRPr="00FC1296">
        <w:rPr>
          <w:lang w:val="es-ES_tradnl"/>
        </w:rPr>
        <w:t>t</w:t>
      </w:r>
      <w:r w:rsidR="00A91FFA" w:rsidRPr="00FC1296">
        <w:rPr>
          <w:lang w:val="es-ES_tradnl"/>
        </w:rPr>
        <w:t>i</w:t>
      </w:r>
      <w:r w:rsidR="00191F5C" w:rsidRPr="00FC1296">
        <w:rPr>
          <w:lang w:val="es-ES_tradnl"/>
        </w:rPr>
        <w:t>vo se cumpla el requ</w:t>
      </w:r>
      <w:r w:rsidR="00A91FFA" w:rsidRPr="00FC1296">
        <w:rPr>
          <w:lang w:val="es-ES_tradnl"/>
        </w:rPr>
        <w:t>i</w:t>
      </w:r>
      <w:r w:rsidR="00191F5C" w:rsidRPr="00FC1296">
        <w:rPr>
          <w:lang w:val="es-ES_tradnl"/>
        </w:rPr>
        <w:t>s</w:t>
      </w:r>
      <w:r w:rsidR="00A91FFA" w:rsidRPr="00FC1296">
        <w:rPr>
          <w:lang w:val="es-ES_tradnl"/>
        </w:rPr>
        <w:t>i</w:t>
      </w:r>
      <w:r w:rsidR="00191F5C" w:rsidRPr="00FC1296">
        <w:rPr>
          <w:lang w:val="es-ES_tradnl"/>
        </w:rPr>
        <w:t>to establec</w:t>
      </w:r>
      <w:r w:rsidR="00A91FFA" w:rsidRPr="00FC1296">
        <w:rPr>
          <w:lang w:val="es-ES_tradnl"/>
        </w:rPr>
        <w:t>i</w:t>
      </w:r>
      <w:r w:rsidR="00191F5C" w:rsidRPr="00FC1296">
        <w:rPr>
          <w:lang w:val="es-ES_tradnl"/>
        </w:rPr>
        <w:t>do en el artículo 35.1.b).</w:t>
      </w:r>
    </w:p>
    <w:p w:rsidR="00191F5C" w:rsidRPr="00FC1296" w:rsidRDefault="00191F5C" w:rsidP="005F51F9">
      <w:pPr>
        <w:pStyle w:val="DICTA-TEXTO"/>
        <w:rPr>
          <w:lang w:val="es-ES_tradnl"/>
        </w:rPr>
      </w:pPr>
      <w:r w:rsidRPr="00FC1296">
        <w:rPr>
          <w:lang w:val="es-ES_tradnl"/>
        </w:rPr>
        <w:lastRenderedPageBreak/>
        <w:t>c) Las pérd</w:t>
      </w:r>
      <w:r w:rsidR="00A91FFA" w:rsidRPr="00FC1296">
        <w:rPr>
          <w:lang w:val="es-ES_tradnl"/>
        </w:rPr>
        <w:t>i</w:t>
      </w:r>
      <w:r w:rsidRPr="00FC1296">
        <w:rPr>
          <w:lang w:val="es-ES_tradnl"/>
        </w:rPr>
        <w:t>das por deter</w:t>
      </w:r>
      <w:r w:rsidR="00A91FFA" w:rsidRPr="00FC1296">
        <w:rPr>
          <w:lang w:val="es-ES_tradnl"/>
        </w:rPr>
        <w:t>i</w:t>
      </w:r>
      <w:r w:rsidRPr="00FC1296">
        <w:rPr>
          <w:lang w:val="es-ES_tradnl"/>
        </w:rPr>
        <w:t>oro de los valores representat</w:t>
      </w:r>
      <w:r w:rsidR="00A91FFA" w:rsidRPr="00FC1296">
        <w:rPr>
          <w:lang w:val="es-ES_tradnl"/>
        </w:rPr>
        <w:t>i</w:t>
      </w:r>
      <w:r w:rsidRPr="00FC1296">
        <w:rPr>
          <w:lang w:val="es-ES_tradnl"/>
        </w:rPr>
        <w:t>vos de deuda.</w:t>
      </w:r>
    </w:p>
    <w:p w:rsidR="00191F5C" w:rsidRPr="00FC1296" w:rsidRDefault="00191F5C" w:rsidP="005F51F9">
      <w:pPr>
        <w:pStyle w:val="DICTA-TEXTO"/>
        <w:rPr>
          <w:lang w:val="es-ES_tradnl"/>
        </w:rPr>
      </w:pPr>
      <w:r w:rsidRPr="00FC1296">
        <w:rPr>
          <w:lang w:val="es-ES_tradnl"/>
        </w:rPr>
        <w:t>Las pérd</w:t>
      </w:r>
      <w:r w:rsidR="00A91FFA" w:rsidRPr="00FC1296">
        <w:rPr>
          <w:lang w:val="es-ES_tradnl"/>
        </w:rPr>
        <w:t>i</w:t>
      </w:r>
      <w:r w:rsidRPr="00FC1296">
        <w:rPr>
          <w:lang w:val="es-ES_tradnl"/>
        </w:rPr>
        <w:t>das por deter</w:t>
      </w:r>
      <w:r w:rsidR="00A91FFA" w:rsidRPr="00FC1296">
        <w:rPr>
          <w:lang w:val="es-ES_tradnl"/>
        </w:rPr>
        <w:t>i</w:t>
      </w:r>
      <w:r w:rsidRPr="00FC1296">
        <w:rPr>
          <w:lang w:val="es-ES_tradnl"/>
        </w:rPr>
        <w:t>oro señaladas en este apartado serán deduc</w:t>
      </w:r>
      <w:r w:rsidR="00A91FFA" w:rsidRPr="00FC1296">
        <w:rPr>
          <w:lang w:val="es-ES_tradnl"/>
        </w:rPr>
        <w:t>i</w:t>
      </w:r>
      <w:r w:rsidRPr="00FC1296">
        <w:rPr>
          <w:lang w:val="es-ES_tradnl"/>
        </w:rPr>
        <w:t>bles en los térm</w:t>
      </w:r>
      <w:r w:rsidR="00A91FFA" w:rsidRPr="00FC1296">
        <w:rPr>
          <w:lang w:val="es-ES_tradnl"/>
        </w:rPr>
        <w:t>i</w:t>
      </w:r>
      <w:r w:rsidRPr="00FC1296">
        <w:rPr>
          <w:lang w:val="es-ES_tradnl"/>
        </w:rPr>
        <w:t>nos establec</w:t>
      </w:r>
      <w:r w:rsidR="00A91FFA" w:rsidRPr="00FC1296">
        <w:rPr>
          <w:lang w:val="es-ES_tradnl"/>
        </w:rPr>
        <w:t>i</w:t>
      </w:r>
      <w:r w:rsidRPr="00FC1296">
        <w:rPr>
          <w:lang w:val="es-ES_tradnl"/>
        </w:rPr>
        <w:t>dos en el artículo 26.</w:t>
      </w:r>
      <w:r w:rsidRPr="00FC1296">
        <w:rPr>
          <w:lang w:val="es-ES_tradnl" w:eastAsia="en-US"/>
        </w:rPr>
        <w:t xml:space="preserve"> </w:t>
      </w:r>
      <w:r w:rsidRPr="00FC1296">
        <w:rPr>
          <w:lang w:val="es-ES_tradnl"/>
        </w:rPr>
        <w:t>En el supuesto prev</w:t>
      </w:r>
      <w:r w:rsidR="00A91FFA" w:rsidRPr="00FC1296">
        <w:rPr>
          <w:lang w:val="es-ES_tradnl"/>
        </w:rPr>
        <w:t>i</w:t>
      </w:r>
      <w:r w:rsidRPr="00FC1296">
        <w:rPr>
          <w:lang w:val="es-ES_tradnl"/>
        </w:rPr>
        <w:t>sto en la letra b) anter</w:t>
      </w:r>
      <w:r w:rsidR="00A91FFA" w:rsidRPr="00FC1296">
        <w:rPr>
          <w:lang w:val="es-ES_tradnl"/>
        </w:rPr>
        <w:t>i</w:t>
      </w:r>
      <w:r w:rsidRPr="00FC1296">
        <w:rPr>
          <w:lang w:val="es-ES_tradnl"/>
        </w:rPr>
        <w:t>or, aquellas serán deduc</w:t>
      </w:r>
      <w:r w:rsidR="00A91FFA" w:rsidRPr="00FC1296">
        <w:rPr>
          <w:lang w:val="es-ES_tradnl"/>
        </w:rPr>
        <w:t>i</w:t>
      </w:r>
      <w:r w:rsidRPr="00FC1296">
        <w:rPr>
          <w:lang w:val="es-ES_tradnl"/>
        </w:rPr>
        <w:t>bles s</w:t>
      </w:r>
      <w:r w:rsidR="00A91FFA" w:rsidRPr="00FC1296">
        <w:rPr>
          <w:lang w:val="es-ES_tradnl"/>
        </w:rPr>
        <w:t>i</w:t>
      </w:r>
      <w:r w:rsidRPr="00FC1296">
        <w:rPr>
          <w:lang w:val="es-ES_tradnl"/>
        </w:rPr>
        <w:t>empre que las c</w:t>
      </w:r>
      <w:r w:rsidR="00A91FFA" w:rsidRPr="00FC1296">
        <w:rPr>
          <w:lang w:val="es-ES_tradnl"/>
        </w:rPr>
        <w:t>i</w:t>
      </w:r>
      <w:r w:rsidRPr="00FC1296">
        <w:rPr>
          <w:lang w:val="es-ES_tradnl"/>
        </w:rPr>
        <w:t>rcunstanc</w:t>
      </w:r>
      <w:r w:rsidR="00A91FFA" w:rsidRPr="00FC1296">
        <w:rPr>
          <w:lang w:val="es-ES_tradnl"/>
        </w:rPr>
        <w:t>i</w:t>
      </w:r>
      <w:r w:rsidRPr="00FC1296">
        <w:rPr>
          <w:lang w:val="es-ES_tradnl"/>
        </w:rPr>
        <w:t>as señaladas se den durante el año anter</w:t>
      </w:r>
      <w:r w:rsidR="00A91FFA" w:rsidRPr="00FC1296">
        <w:rPr>
          <w:lang w:val="es-ES_tradnl"/>
        </w:rPr>
        <w:t>i</w:t>
      </w:r>
      <w:r w:rsidRPr="00FC1296">
        <w:rPr>
          <w:lang w:val="es-ES_tradnl"/>
        </w:rPr>
        <w:t>or al día en que se produzca la transm</w:t>
      </w:r>
      <w:r w:rsidR="00A91FFA" w:rsidRPr="00FC1296">
        <w:rPr>
          <w:lang w:val="es-ES_tradnl"/>
        </w:rPr>
        <w:t>i</w:t>
      </w:r>
      <w:r w:rsidRPr="00FC1296">
        <w:rPr>
          <w:lang w:val="es-ES_tradnl"/>
        </w:rPr>
        <w:t>s</w:t>
      </w:r>
      <w:r w:rsidR="00A91FFA" w:rsidRPr="00FC1296">
        <w:rPr>
          <w:lang w:val="es-ES_tradnl"/>
        </w:rPr>
        <w:t>i</w:t>
      </w:r>
      <w:r w:rsidRPr="00FC1296">
        <w:rPr>
          <w:lang w:val="es-ES_tradnl"/>
        </w:rPr>
        <w:t>ón o baja de la part</w:t>
      </w:r>
      <w:r w:rsidR="00A91FFA" w:rsidRPr="00FC1296">
        <w:rPr>
          <w:lang w:val="es-ES_tradnl"/>
        </w:rPr>
        <w:t>i</w:t>
      </w:r>
      <w:r w:rsidRPr="00FC1296">
        <w:rPr>
          <w:lang w:val="es-ES_tradnl"/>
        </w:rPr>
        <w:t>c</w:t>
      </w:r>
      <w:r w:rsidR="00A91FFA" w:rsidRPr="00FC1296">
        <w:rPr>
          <w:lang w:val="es-ES_tradnl"/>
        </w:rPr>
        <w:t>i</w:t>
      </w:r>
      <w:r w:rsidRPr="00FC1296">
        <w:rPr>
          <w:lang w:val="es-ES_tradnl"/>
        </w:rPr>
        <w:t>pac</w:t>
      </w:r>
      <w:r w:rsidR="00A91FFA" w:rsidRPr="00FC1296">
        <w:rPr>
          <w:lang w:val="es-ES_tradnl"/>
        </w:rPr>
        <w:t>i</w:t>
      </w:r>
      <w:r w:rsidRPr="00FC1296">
        <w:rPr>
          <w:lang w:val="es-ES_tradnl"/>
        </w:rPr>
        <w:t>ón”.</w:t>
      </w:r>
    </w:p>
    <w:p w:rsidR="00191F5C" w:rsidRPr="00FC1296" w:rsidRDefault="00191F5C" w:rsidP="005F51F9">
      <w:pPr>
        <w:pStyle w:val="DICTA-TEXTO"/>
        <w:rPr>
          <w:lang w:val="es-ES_tradnl"/>
        </w:rPr>
      </w:pPr>
      <w:r w:rsidRPr="00FC1296">
        <w:rPr>
          <w:u w:val="single"/>
          <w:lang w:val="es-ES_tradnl"/>
        </w:rPr>
        <w:t>Tres</w:t>
      </w:r>
      <w:r w:rsidRPr="00FC1296">
        <w:rPr>
          <w:lang w:val="es-ES_tradnl"/>
        </w:rPr>
        <w:t>. Artículo 23.1, ad</w:t>
      </w:r>
      <w:r w:rsidR="00A91FFA" w:rsidRPr="00FC1296">
        <w:rPr>
          <w:lang w:val="es-ES_tradnl"/>
        </w:rPr>
        <w:t>i</w:t>
      </w:r>
      <w:r w:rsidRPr="00FC1296">
        <w:rPr>
          <w:lang w:val="es-ES_tradnl"/>
        </w:rPr>
        <w:t>c</w:t>
      </w:r>
      <w:r w:rsidR="00A91FFA" w:rsidRPr="00FC1296">
        <w:rPr>
          <w:lang w:val="es-ES_tradnl"/>
        </w:rPr>
        <w:t>i</w:t>
      </w:r>
      <w:r w:rsidRPr="00FC1296">
        <w:rPr>
          <w:lang w:val="es-ES_tradnl"/>
        </w:rPr>
        <w:t>ón de un últ</w:t>
      </w:r>
      <w:r w:rsidR="00A91FFA" w:rsidRPr="00FC1296">
        <w:rPr>
          <w:lang w:val="es-ES_tradnl"/>
        </w:rPr>
        <w:t>i</w:t>
      </w:r>
      <w:r w:rsidRPr="00FC1296">
        <w:rPr>
          <w:lang w:val="es-ES_tradnl"/>
        </w:rPr>
        <w:t>mo párrafo a la letra f), ad</w:t>
      </w:r>
      <w:r w:rsidR="00A91FFA" w:rsidRPr="00FC1296">
        <w:rPr>
          <w:lang w:val="es-ES_tradnl"/>
        </w:rPr>
        <w:t>i</w:t>
      </w:r>
      <w:r w:rsidRPr="00FC1296">
        <w:rPr>
          <w:lang w:val="es-ES_tradnl"/>
        </w:rPr>
        <w:t>c</w:t>
      </w:r>
      <w:r w:rsidR="00A91FFA" w:rsidRPr="00FC1296">
        <w:rPr>
          <w:lang w:val="es-ES_tradnl"/>
        </w:rPr>
        <w:t>i</w:t>
      </w:r>
      <w:r w:rsidRPr="00FC1296">
        <w:rPr>
          <w:lang w:val="es-ES_tradnl"/>
        </w:rPr>
        <w:t>ón de las letras k) y l) y supres</w:t>
      </w:r>
      <w:r w:rsidR="00A91FFA" w:rsidRPr="00FC1296">
        <w:rPr>
          <w:lang w:val="es-ES_tradnl"/>
        </w:rPr>
        <w:t>i</w:t>
      </w:r>
      <w:r w:rsidRPr="00FC1296">
        <w:rPr>
          <w:lang w:val="es-ES_tradnl"/>
        </w:rPr>
        <w:t>ón del últ</w:t>
      </w:r>
      <w:r w:rsidR="00A91FFA" w:rsidRPr="00FC1296">
        <w:rPr>
          <w:lang w:val="es-ES_tradnl"/>
        </w:rPr>
        <w:t>i</w:t>
      </w:r>
      <w:r w:rsidRPr="00FC1296">
        <w:rPr>
          <w:lang w:val="es-ES_tradnl"/>
        </w:rPr>
        <w:t>mo párrafo. Con efectos para los per</w:t>
      </w:r>
      <w:r w:rsidR="00A91FFA" w:rsidRPr="00FC1296">
        <w:rPr>
          <w:lang w:val="es-ES_tradnl"/>
        </w:rPr>
        <w:t>i</w:t>
      </w:r>
      <w:r w:rsidRPr="00FC1296">
        <w:rPr>
          <w:lang w:val="es-ES_tradnl"/>
        </w:rPr>
        <w:t xml:space="preserve">odos </w:t>
      </w:r>
      <w:r w:rsidR="00A91FFA" w:rsidRPr="00FC1296">
        <w:rPr>
          <w:lang w:val="es-ES_tradnl"/>
        </w:rPr>
        <w:t>i</w:t>
      </w:r>
      <w:r w:rsidRPr="00FC1296">
        <w:rPr>
          <w:lang w:val="es-ES_tradnl"/>
        </w:rPr>
        <w:t>mpos</w:t>
      </w:r>
      <w:r w:rsidR="00A91FFA" w:rsidRPr="00FC1296">
        <w:rPr>
          <w:lang w:val="es-ES_tradnl"/>
        </w:rPr>
        <w:t>i</w:t>
      </w:r>
      <w:r w:rsidRPr="00FC1296">
        <w:rPr>
          <w:lang w:val="es-ES_tradnl"/>
        </w:rPr>
        <w:t>t</w:t>
      </w:r>
      <w:r w:rsidR="00A91FFA" w:rsidRPr="00FC1296">
        <w:rPr>
          <w:lang w:val="es-ES_tradnl"/>
        </w:rPr>
        <w:t>i</w:t>
      </w:r>
      <w:r w:rsidRPr="00FC1296">
        <w:rPr>
          <w:lang w:val="es-ES_tradnl"/>
        </w:rPr>
        <w:t xml:space="preserve">vos que se </w:t>
      </w:r>
      <w:r w:rsidR="00A91FFA" w:rsidRPr="00FC1296">
        <w:rPr>
          <w:lang w:val="es-ES_tradnl"/>
        </w:rPr>
        <w:t>i</w:t>
      </w:r>
      <w:r w:rsidRPr="00FC1296">
        <w:rPr>
          <w:lang w:val="es-ES_tradnl"/>
        </w:rPr>
        <w:t>n</w:t>
      </w:r>
      <w:r w:rsidR="00A91FFA" w:rsidRPr="00FC1296">
        <w:rPr>
          <w:lang w:val="es-ES_tradnl"/>
        </w:rPr>
        <w:t>i</w:t>
      </w:r>
      <w:r w:rsidRPr="00FC1296">
        <w:rPr>
          <w:lang w:val="es-ES_tradnl"/>
        </w:rPr>
        <w:t>c</w:t>
      </w:r>
      <w:r w:rsidR="00A91FFA" w:rsidRPr="00FC1296">
        <w:rPr>
          <w:lang w:val="es-ES_tradnl"/>
        </w:rPr>
        <w:t>i</w:t>
      </w:r>
      <w:r w:rsidRPr="00FC1296">
        <w:rPr>
          <w:lang w:val="es-ES_tradnl"/>
        </w:rPr>
        <w:t>en a part</w:t>
      </w:r>
      <w:r w:rsidR="00A91FFA" w:rsidRPr="00FC1296">
        <w:rPr>
          <w:lang w:val="es-ES_tradnl"/>
        </w:rPr>
        <w:t>i</w:t>
      </w:r>
      <w:r w:rsidRPr="00FC1296">
        <w:rPr>
          <w:lang w:val="es-ES_tradnl"/>
        </w:rPr>
        <w:t>r del 1 de enero de 2018.</w:t>
      </w:r>
    </w:p>
    <w:p w:rsidR="00191F5C" w:rsidRPr="00FC1296" w:rsidRDefault="00191F5C" w:rsidP="005F51F9">
      <w:pPr>
        <w:pStyle w:val="DICTA-TEXTO"/>
        <w:rPr>
          <w:lang w:val="es-ES_tradnl"/>
        </w:rPr>
      </w:pPr>
      <w:r w:rsidRPr="00FC1296">
        <w:rPr>
          <w:lang w:val="es-ES_tradnl"/>
        </w:rPr>
        <w:t>“Las d</w:t>
      </w:r>
      <w:r w:rsidR="00A91FFA" w:rsidRPr="00FC1296">
        <w:rPr>
          <w:lang w:val="es-ES_tradnl"/>
        </w:rPr>
        <w:t>i</w:t>
      </w:r>
      <w:r w:rsidRPr="00FC1296">
        <w:rPr>
          <w:lang w:val="es-ES_tradnl"/>
        </w:rPr>
        <w:t>spos</w:t>
      </w:r>
      <w:r w:rsidR="00A91FFA" w:rsidRPr="00FC1296">
        <w:rPr>
          <w:lang w:val="es-ES_tradnl"/>
        </w:rPr>
        <w:t>i</w:t>
      </w:r>
      <w:r w:rsidRPr="00FC1296">
        <w:rPr>
          <w:lang w:val="es-ES_tradnl"/>
        </w:rPr>
        <w:t>c</w:t>
      </w:r>
      <w:r w:rsidR="00A91FFA" w:rsidRPr="00FC1296">
        <w:rPr>
          <w:lang w:val="es-ES_tradnl"/>
        </w:rPr>
        <w:t>i</w:t>
      </w:r>
      <w:r w:rsidRPr="00FC1296">
        <w:rPr>
          <w:lang w:val="es-ES_tradnl"/>
        </w:rPr>
        <w:t>ones relat</w:t>
      </w:r>
      <w:r w:rsidR="00A91FFA" w:rsidRPr="00FC1296">
        <w:rPr>
          <w:lang w:val="es-ES_tradnl"/>
        </w:rPr>
        <w:t>i</w:t>
      </w:r>
      <w:r w:rsidRPr="00FC1296">
        <w:rPr>
          <w:lang w:val="es-ES_tradnl"/>
        </w:rPr>
        <w:t>vas a la transparenc</w:t>
      </w:r>
      <w:r w:rsidR="00A91FFA" w:rsidRPr="00FC1296">
        <w:rPr>
          <w:lang w:val="es-ES_tradnl"/>
        </w:rPr>
        <w:t>i</w:t>
      </w:r>
      <w:r w:rsidRPr="00FC1296">
        <w:rPr>
          <w:lang w:val="es-ES_tradnl"/>
        </w:rPr>
        <w:t>a f</w:t>
      </w:r>
      <w:r w:rsidR="00A91FFA" w:rsidRPr="00FC1296">
        <w:rPr>
          <w:lang w:val="es-ES_tradnl"/>
        </w:rPr>
        <w:t>i</w:t>
      </w:r>
      <w:r w:rsidRPr="00FC1296">
        <w:rPr>
          <w:lang w:val="es-ES_tradnl"/>
        </w:rPr>
        <w:t xml:space="preserve">scal </w:t>
      </w:r>
      <w:r w:rsidR="00A91FFA" w:rsidRPr="00FC1296">
        <w:rPr>
          <w:lang w:val="es-ES_tradnl"/>
        </w:rPr>
        <w:t>i</w:t>
      </w:r>
      <w:r w:rsidRPr="00FC1296">
        <w:rPr>
          <w:lang w:val="es-ES_tradnl"/>
        </w:rPr>
        <w:t>nternac</w:t>
      </w:r>
      <w:r w:rsidR="00A91FFA" w:rsidRPr="00FC1296">
        <w:rPr>
          <w:lang w:val="es-ES_tradnl"/>
        </w:rPr>
        <w:t>i</w:t>
      </w:r>
      <w:r w:rsidRPr="00FC1296">
        <w:rPr>
          <w:lang w:val="es-ES_tradnl"/>
        </w:rPr>
        <w:t>onal no se apl</w:t>
      </w:r>
      <w:r w:rsidR="00A91FFA" w:rsidRPr="00FC1296">
        <w:rPr>
          <w:lang w:val="es-ES_tradnl"/>
        </w:rPr>
        <w:t>i</w:t>
      </w:r>
      <w:r w:rsidRPr="00FC1296">
        <w:rPr>
          <w:lang w:val="es-ES_tradnl"/>
        </w:rPr>
        <w:t>carán en relac</w:t>
      </w:r>
      <w:r w:rsidR="00A91FFA" w:rsidRPr="00FC1296">
        <w:rPr>
          <w:lang w:val="es-ES_tradnl"/>
        </w:rPr>
        <w:t>i</w:t>
      </w:r>
      <w:r w:rsidRPr="00FC1296">
        <w:rPr>
          <w:lang w:val="es-ES_tradnl"/>
        </w:rPr>
        <w:t>ón con las rentas correspond</w:t>
      </w:r>
      <w:r w:rsidR="00A91FFA" w:rsidRPr="00FC1296">
        <w:rPr>
          <w:lang w:val="es-ES_tradnl"/>
        </w:rPr>
        <w:t>i</w:t>
      </w:r>
      <w:r w:rsidRPr="00FC1296">
        <w:rPr>
          <w:lang w:val="es-ES_tradnl"/>
        </w:rPr>
        <w:t>entes a los gastos cal</w:t>
      </w:r>
      <w:r w:rsidR="00A91FFA" w:rsidRPr="00FC1296">
        <w:rPr>
          <w:lang w:val="es-ES_tradnl"/>
        </w:rPr>
        <w:t>i</w:t>
      </w:r>
      <w:r w:rsidRPr="00FC1296">
        <w:rPr>
          <w:lang w:val="es-ES_tradnl"/>
        </w:rPr>
        <w:t>f</w:t>
      </w:r>
      <w:r w:rsidR="00A91FFA" w:rsidRPr="00FC1296">
        <w:rPr>
          <w:lang w:val="es-ES_tradnl"/>
        </w:rPr>
        <w:t>i</w:t>
      </w:r>
      <w:r w:rsidRPr="00FC1296">
        <w:rPr>
          <w:lang w:val="es-ES_tradnl"/>
        </w:rPr>
        <w:t>cados f</w:t>
      </w:r>
      <w:r w:rsidR="00A91FFA" w:rsidRPr="00FC1296">
        <w:rPr>
          <w:lang w:val="es-ES_tradnl"/>
        </w:rPr>
        <w:t>i</w:t>
      </w:r>
      <w:r w:rsidRPr="00FC1296">
        <w:rPr>
          <w:lang w:val="es-ES_tradnl"/>
        </w:rPr>
        <w:t>scalmente como no deduc</w:t>
      </w:r>
      <w:r w:rsidR="00A91FFA" w:rsidRPr="00FC1296">
        <w:rPr>
          <w:lang w:val="es-ES_tradnl"/>
        </w:rPr>
        <w:t>i</w:t>
      </w:r>
      <w:r w:rsidRPr="00FC1296">
        <w:rPr>
          <w:lang w:val="es-ES_tradnl"/>
        </w:rPr>
        <w:t>bles”.</w:t>
      </w:r>
    </w:p>
    <w:p w:rsidR="00191F5C" w:rsidRPr="00FC1296" w:rsidRDefault="00191F5C" w:rsidP="005F51F9">
      <w:pPr>
        <w:pStyle w:val="DICTA-TEXTO"/>
        <w:rPr>
          <w:lang w:val="es-ES_tradnl"/>
        </w:rPr>
      </w:pPr>
      <w:r w:rsidRPr="00FC1296">
        <w:rPr>
          <w:lang w:val="es-ES_tradnl"/>
        </w:rPr>
        <w:t>“k) Las pérd</w:t>
      </w:r>
      <w:r w:rsidR="00A91FFA" w:rsidRPr="00FC1296">
        <w:rPr>
          <w:lang w:val="es-ES_tradnl"/>
        </w:rPr>
        <w:t>i</w:t>
      </w:r>
      <w:r w:rsidRPr="00FC1296">
        <w:rPr>
          <w:lang w:val="es-ES_tradnl"/>
        </w:rPr>
        <w:t>das por deter</w:t>
      </w:r>
      <w:r w:rsidR="00A91FFA" w:rsidRPr="00FC1296">
        <w:rPr>
          <w:lang w:val="es-ES_tradnl"/>
        </w:rPr>
        <w:t>i</w:t>
      </w:r>
      <w:r w:rsidRPr="00FC1296">
        <w:rPr>
          <w:lang w:val="es-ES_tradnl"/>
        </w:rPr>
        <w:t>oro de los valores representat</w:t>
      </w:r>
      <w:r w:rsidR="00A91FFA" w:rsidRPr="00FC1296">
        <w:rPr>
          <w:lang w:val="es-ES_tradnl"/>
        </w:rPr>
        <w:t>i</w:t>
      </w:r>
      <w:r w:rsidRPr="00FC1296">
        <w:rPr>
          <w:lang w:val="es-ES_tradnl"/>
        </w:rPr>
        <w:t>vos de la part</w:t>
      </w:r>
      <w:r w:rsidR="00A91FFA" w:rsidRPr="00FC1296">
        <w:rPr>
          <w:lang w:val="es-ES_tradnl"/>
        </w:rPr>
        <w:t>i</w:t>
      </w:r>
      <w:r w:rsidRPr="00FC1296">
        <w:rPr>
          <w:lang w:val="es-ES_tradnl"/>
        </w:rPr>
        <w:t>c</w:t>
      </w:r>
      <w:r w:rsidR="00A91FFA" w:rsidRPr="00FC1296">
        <w:rPr>
          <w:lang w:val="es-ES_tradnl"/>
        </w:rPr>
        <w:t>i</w:t>
      </w:r>
      <w:r w:rsidRPr="00FC1296">
        <w:rPr>
          <w:lang w:val="es-ES_tradnl"/>
        </w:rPr>
        <w:t>pac</w:t>
      </w:r>
      <w:r w:rsidR="00A91FFA" w:rsidRPr="00FC1296">
        <w:rPr>
          <w:lang w:val="es-ES_tradnl"/>
        </w:rPr>
        <w:t>i</w:t>
      </w:r>
      <w:r w:rsidRPr="00FC1296">
        <w:rPr>
          <w:lang w:val="es-ES_tradnl"/>
        </w:rPr>
        <w:t>ón en el cap</w:t>
      </w:r>
      <w:r w:rsidR="00A91FFA" w:rsidRPr="00FC1296">
        <w:rPr>
          <w:lang w:val="es-ES_tradnl"/>
        </w:rPr>
        <w:t>i</w:t>
      </w:r>
      <w:r w:rsidRPr="00FC1296">
        <w:rPr>
          <w:lang w:val="es-ES_tradnl"/>
        </w:rPr>
        <w:t>tal o en los fondos prop</w:t>
      </w:r>
      <w:r w:rsidR="00A91FFA" w:rsidRPr="00FC1296">
        <w:rPr>
          <w:lang w:val="es-ES_tradnl"/>
        </w:rPr>
        <w:t>i</w:t>
      </w:r>
      <w:r w:rsidRPr="00FC1296">
        <w:rPr>
          <w:lang w:val="es-ES_tradnl"/>
        </w:rPr>
        <w:t>os de ent</w:t>
      </w:r>
      <w:r w:rsidR="00A91FFA" w:rsidRPr="00FC1296">
        <w:rPr>
          <w:lang w:val="es-ES_tradnl"/>
        </w:rPr>
        <w:t>i</w:t>
      </w:r>
      <w:r w:rsidRPr="00FC1296">
        <w:rPr>
          <w:lang w:val="es-ES_tradnl"/>
        </w:rPr>
        <w:t>dades respecto de la que se de alguna de las s</w:t>
      </w:r>
      <w:r w:rsidR="00A91FFA" w:rsidRPr="00FC1296">
        <w:rPr>
          <w:lang w:val="es-ES_tradnl"/>
        </w:rPr>
        <w:t>i</w:t>
      </w:r>
      <w:r w:rsidRPr="00FC1296">
        <w:rPr>
          <w:lang w:val="es-ES_tradnl"/>
        </w:rPr>
        <w:t>gu</w:t>
      </w:r>
      <w:r w:rsidR="00A91FFA" w:rsidRPr="00FC1296">
        <w:rPr>
          <w:lang w:val="es-ES_tradnl"/>
        </w:rPr>
        <w:t>i</w:t>
      </w:r>
      <w:r w:rsidRPr="00FC1296">
        <w:rPr>
          <w:lang w:val="es-ES_tradnl"/>
        </w:rPr>
        <w:t>entes c</w:t>
      </w:r>
      <w:r w:rsidR="00A91FFA" w:rsidRPr="00FC1296">
        <w:rPr>
          <w:lang w:val="es-ES_tradnl"/>
        </w:rPr>
        <w:t>i</w:t>
      </w:r>
      <w:r w:rsidRPr="00FC1296">
        <w:rPr>
          <w:lang w:val="es-ES_tradnl"/>
        </w:rPr>
        <w:t>rcunstanc</w:t>
      </w:r>
      <w:r w:rsidR="00A91FFA" w:rsidRPr="00FC1296">
        <w:rPr>
          <w:lang w:val="es-ES_tradnl"/>
        </w:rPr>
        <w:t>i</w:t>
      </w:r>
      <w:r w:rsidRPr="00FC1296">
        <w:rPr>
          <w:lang w:val="es-ES_tradnl"/>
        </w:rPr>
        <w:t>as:</w:t>
      </w:r>
    </w:p>
    <w:p w:rsidR="00191F5C" w:rsidRPr="00FC1296" w:rsidRDefault="00607945" w:rsidP="005F51F9">
      <w:pPr>
        <w:pStyle w:val="DICTA-TEXTO"/>
        <w:rPr>
          <w:lang w:val="es-ES_tradnl"/>
        </w:rPr>
      </w:pPr>
      <w:proofErr w:type="gramStart"/>
      <w:r w:rsidRPr="00FC1296">
        <w:rPr>
          <w:lang w:val="es-ES_tradnl"/>
        </w:rPr>
        <w:t>1</w:t>
      </w:r>
      <w:r w:rsidR="000A3BA0" w:rsidRPr="00FC1296">
        <w:rPr>
          <w:lang w:val="es-ES_tradnl"/>
        </w:rPr>
        <w:t>.</w:t>
      </w:r>
      <w:r w:rsidR="002779E2" w:rsidRPr="00FC1296">
        <w:rPr>
          <w:lang w:val="es-ES_tradnl"/>
        </w:rPr>
        <w:t>º</w:t>
      </w:r>
      <w:proofErr w:type="gramEnd"/>
      <w:r w:rsidR="00191F5C" w:rsidRPr="00FC1296">
        <w:rPr>
          <w:lang w:val="es-ES_tradnl"/>
        </w:rPr>
        <w:t xml:space="preserve"> que, en el per</w:t>
      </w:r>
      <w:r w:rsidR="00A91FFA" w:rsidRPr="00FC1296">
        <w:rPr>
          <w:lang w:val="es-ES_tradnl"/>
        </w:rPr>
        <w:t>i</w:t>
      </w:r>
      <w:r w:rsidR="00191F5C" w:rsidRPr="00FC1296">
        <w:rPr>
          <w:lang w:val="es-ES_tradnl"/>
        </w:rPr>
        <w:t xml:space="preserve">odo </w:t>
      </w:r>
      <w:r w:rsidR="00A91FFA" w:rsidRPr="00FC1296">
        <w:rPr>
          <w:lang w:val="es-ES_tradnl"/>
        </w:rPr>
        <w:t>i</w:t>
      </w:r>
      <w:r w:rsidR="00191F5C" w:rsidRPr="00FC1296">
        <w:rPr>
          <w:lang w:val="es-ES_tradnl"/>
        </w:rPr>
        <w:t>mpos</w:t>
      </w:r>
      <w:r w:rsidR="00A91FFA" w:rsidRPr="00FC1296">
        <w:rPr>
          <w:lang w:val="es-ES_tradnl"/>
        </w:rPr>
        <w:t>i</w:t>
      </w:r>
      <w:r w:rsidR="00191F5C" w:rsidRPr="00FC1296">
        <w:rPr>
          <w:lang w:val="es-ES_tradnl"/>
        </w:rPr>
        <w:t>t</w:t>
      </w:r>
      <w:r w:rsidR="00A91FFA" w:rsidRPr="00FC1296">
        <w:rPr>
          <w:lang w:val="es-ES_tradnl"/>
        </w:rPr>
        <w:t>i</w:t>
      </w:r>
      <w:r w:rsidR="00191F5C" w:rsidRPr="00FC1296">
        <w:rPr>
          <w:lang w:val="es-ES_tradnl"/>
        </w:rPr>
        <w:t>vo en que se reg</w:t>
      </w:r>
      <w:r w:rsidR="00A91FFA" w:rsidRPr="00FC1296">
        <w:rPr>
          <w:lang w:val="es-ES_tradnl"/>
        </w:rPr>
        <w:t>i</w:t>
      </w:r>
      <w:r w:rsidR="00191F5C" w:rsidRPr="00FC1296">
        <w:rPr>
          <w:lang w:val="es-ES_tradnl"/>
        </w:rPr>
        <w:t>stre el deter</w:t>
      </w:r>
      <w:r w:rsidR="00A91FFA" w:rsidRPr="00FC1296">
        <w:rPr>
          <w:lang w:val="es-ES_tradnl"/>
        </w:rPr>
        <w:t>i</w:t>
      </w:r>
      <w:r w:rsidR="00191F5C" w:rsidRPr="00FC1296">
        <w:rPr>
          <w:lang w:val="es-ES_tradnl"/>
        </w:rPr>
        <w:t>oro, se cumplan los requ</w:t>
      </w:r>
      <w:r w:rsidR="00A91FFA" w:rsidRPr="00FC1296">
        <w:rPr>
          <w:lang w:val="es-ES_tradnl"/>
        </w:rPr>
        <w:t>i</w:t>
      </w:r>
      <w:r w:rsidR="00191F5C" w:rsidRPr="00FC1296">
        <w:rPr>
          <w:lang w:val="es-ES_tradnl"/>
        </w:rPr>
        <w:t>s</w:t>
      </w:r>
      <w:r w:rsidR="00A91FFA" w:rsidRPr="00FC1296">
        <w:rPr>
          <w:lang w:val="es-ES_tradnl"/>
        </w:rPr>
        <w:t>i</w:t>
      </w:r>
      <w:r w:rsidR="00191F5C" w:rsidRPr="00FC1296">
        <w:rPr>
          <w:lang w:val="es-ES_tradnl"/>
        </w:rPr>
        <w:t>tos establec</w:t>
      </w:r>
      <w:r w:rsidR="00A91FFA" w:rsidRPr="00FC1296">
        <w:rPr>
          <w:lang w:val="es-ES_tradnl"/>
        </w:rPr>
        <w:t>i</w:t>
      </w:r>
      <w:r w:rsidR="00191F5C" w:rsidRPr="00FC1296">
        <w:rPr>
          <w:lang w:val="es-ES_tradnl"/>
        </w:rPr>
        <w:t>dos en el artículo 35, o</w:t>
      </w:r>
    </w:p>
    <w:p w:rsidR="00191F5C" w:rsidRPr="00FC1296" w:rsidRDefault="00607945" w:rsidP="005F51F9">
      <w:pPr>
        <w:pStyle w:val="DICTA-TEXTO"/>
        <w:rPr>
          <w:lang w:val="es-ES_tradnl"/>
        </w:rPr>
      </w:pPr>
      <w:proofErr w:type="gramStart"/>
      <w:r w:rsidRPr="00FC1296">
        <w:rPr>
          <w:lang w:val="es-ES_tradnl"/>
        </w:rPr>
        <w:t>2</w:t>
      </w:r>
      <w:r w:rsidR="000A3BA0" w:rsidRPr="00FC1296">
        <w:rPr>
          <w:lang w:val="es-ES_tradnl"/>
        </w:rPr>
        <w:t>.</w:t>
      </w:r>
      <w:r w:rsidR="002779E2" w:rsidRPr="00FC1296">
        <w:rPr>
          <w:lang w:val="es-ES_tradnl"/>
        </w:rPr>
        <w:t>º</w:t>
      </w:r>
      <w:proofErr w:type="gramEnd"/>
      <w:r w:rsidR="00191F5C" w:rsidRPr="00FC1296">
        <w:rPr>
          <w:lang w:val="es-ES_tradnl"/>
        </w:rPr>
        <w:t xml:space="preserve"> que, en caso de part</w:t>
      </w:r>
      <w:r w:rsidR="00A91FFA" w:rsidRPr="00FC1296">
        <w:rPr>
          <w:lang w:val="es-ES_tradnl"/>
        </w:rPr>
        <w:t>i</w:t>
      </w:r>
      <w:r w:rsidR="00191F5C" w:rsidRPr="00FC1296">
        <w:rPr>
          <w:lang w:val="es-ES_tradnl"/>
        </w:rPr>
        <w:t>c</w:t>
      </w:r>
      <w:r w:rsidR="00A91FFA" w:rsidRPr="00FC1296">
        <w:rPr>
          <w:lang w:val="es-ES_tradnl"/>
        </w:rPr>
        <w:t>i</w:t>
      </w:r>
      <w:r w:rsidR="00191F5C" w:rsidRPr="00FC1296">
        <w:rPr>
          <w:lang w:val="es-ES_tradnl"/>
        </w:rPr>
        <w:t>pac</w:t>
      </w:r>
      <w:r w:rsidR="00A91FFA" w:rsidRPr="00FC1296">
        <w:rPr>
          <w:lang w:val="es-ES_tradnl"/>
        </w:rPr>
        <w:t>i</w:t>
      </w:r>
      <w:r w:rsidR="00191F5C" w:rsidRPr="00FC1296">
        <w:rPr>
          <w:lang w:val="es-ES_tradnl"/>
        </w:rPr>
        <w:t>ón en el cap</w:t>
      </w:r>
      <w:r w:rsidR="00A91FFA" w:rsidRPr="00FC1296">
        <w:rPr>
          <w:lang w:val="es-ES_tradnl"/>
        </w:rPr>
        <w:t>i</w:t>
      </w:r>
      <w:r w:rsidR="00191F5C" w:rsidRPr="00FC1296">
        <w:rPr>
          <w:lang w:val="es-ES_tradnl"/>
        </w:rPr>
        <w:t>tal o en los fondos prop</w:t>
      </w:r>
      <w:r w:rsidR="00A91FFA" w:rsidRPr="00FC1296">
        <w:rPr>
          <w:lang w:val="es-ES_tradnl"/>
        </w:rPr>
        <w:t>i</w:t>
      </w:r>
      <w:r w:rsidR="00191F5C" w:rsidRPr="00FC1296">
        <w:rPr>
          <w:lang w:val="es-ES_tradnl"/>
        </w:rPr>
        <w:t>os de ent</w:t>
      </w:r>
      <w:r w:rsidR="00A91FFA" w:rsidRPr="00FC1296">
        <w:rPr>
          <w:lang w:val="es-ES_tradnl"/>
        </w:rPr>
        <w:t>i</w:t>
      </w:r>
      <w:r w:rsidR="00191F5C" w:rsidRPr="00FC1296">
        <w:rPr>
          <w:lang w:val="es-ES_tradnl"/>
        </w:rPr>
        <w:t>dades no res</w:t>
      </w:r>
      <w:r w:rsidR="00A91FFA" w:rsidRPr="00FC1296">
        <w:rPr>
          <w:lang w:val="es-ES_tradnl"/>
        </w:rPr>
        <w:t>i</w:t>
      </w:r>
      <w:r w:rsidR="00191F5C" w:rsidRPr="00FC1296">
        <w:rPr>
          <w:lang w:val="es-ES_tradnl"/>
        </w:rPr>
        <w:t>dentes en terr</w:t>
      </w:r>
      <w:r w:rsidR="00A91FFA" w:rsidRPr="00FC1296">
        <w:rPr>
          <w:lang w:val="es-ES_tradnl"/>
        </w:rPr>
        <w:t>i</w:t>
      </w:r>
      <w:r w:rsidR="00191F5C" w:rsidRPr="00FC1296">
        <w:rPr>
          <w:lang w:val="es-ES_tradnl"/>
        </w:rPr>
        <w:t>tor</w:t>
      </w:r>
      <w:r w:rsidR="00A91FFA" w:rsidRPr="00FC1296">
        <w:rPr>
          <w:lang w:val="es-ES_tradnl"/>
        </w:rPr>
        <w:t>i</w:t>
      </w:r>
      <w:r w:rsidR="00191F5C" w:rsidRPr="00FC1296">
        <w:rPr>
          <w:lang w:val="es-ES_tradnl"/>
        </w:rPr>
        <w:t>o español, en d</w:t>
      </w:r>
      <w:r w:rsidR="00A91FFA" w:rsidRPr="00FC1296">
        <w:rPr>
          <w:lang w:val="es-ES_tradnl"/>
        </w:rPr>
        <w:t>i</w:t>
      </w:r>
      <w:r w:rsidR="00191F5C" w:rsidRPr="00FC1296">
        <w:rPr>
          <w:lang w:val="es-ES_tradnl"/>
        </w:rPr>
        <w:t>cho per</w:t>
      </w:r>
      <w:r w:rsidR="00A91FFA" w:rsidRPr="00FC1296">
        <w:rPr>
          <w:lang w:val="es-ES_tradnl"/>
        </w:rPr>
        <w:t>i</w:t>
      </w:r>
      <w:r w:rsidR="00191F5C" w:rsidRPr="00FC1296">
        <w:rPr>
          <w:lang w:val="es-ES_tradnl"/>
        </w:rPr>
        <w:t xml:space="preserve">odo </w:t>
      </w:r>
      <w:r w:rsidR="00A91FFA" w:rsidRPr="00FC1296">
        <w:rPr>
          <w:lang w:val="es-ES_tradnl"/>
        </w:rPr>
        <w:t>i</w:t>
      </w:r>
      <w:r w:rsidR="00191F5C" w:rsidRPr="00FC1296">
        <w:rPr>
          <w:lang w:val="es-ES_tradnl"/>
        </w:rPr>
        <w:t>mpos</w:t>
      </w:r>
      <w:r w:rsidR="00A91FFA" w:rsidRPr="00FC1296">
        <w:rPr>
          <w:lang w:val="es-ES_tradnl"/>
        </w:rPr>
        <w:t>i</w:t>
      </w:r>
      <w:r w:rsidR="00191F5C" w:rsidRPr="00FC1296">
        <w:rPr>
          <w:lang w:val="es-ES_tradnl"/>
        </w:rPr>
        <w:t>t</w:t>
      </w:r>
      <w:r w:rsidR="00A91FFA" w:rsidRPr="00FC1296">
        <w:rPr>
          <w:lang w:val="es-ES_tradnl"/>
        </w:rPr>
        <w:t>i</w:t>
      </w:r>
      <w:r w:rsidR="00191F5C" w:rsidRPr="00FC1296">
        <w:rPr>
          <w:lang w:val="es-ES_tradnl"/>
        </w:rPr>
        <w:t>vo no se cumpla el requ</w:t>
      </w:r>
      <w:r w:rsidR="00A91FFA" w:rsidRPr="00FC1296">
        <w:rPr>
          <w:lang w:val="es-ES_tradnl"/>
        </w:rPr>
        <w:t>i</w:t>
      </w:r>
      <w:r w:rsidR="00191F5C" w:rsidRPr="00FC1296">
        <w:rPr>
          <w:lang w:val="es-ES_tradnl"/>
        </w:rPr>
        <w:t>s</w:t>
      </w:r>
      <w:r w:rsidR="00A91FFA" w:rsidRPr="00FC1296">
        <w:rPr>
          <w:lang w:val="es-ES_tradnl"/>
        </w:rPr>
        <w:t>i</w:t>
      </w:r>
      <w:r w:rsidR="00191F5C" w:rsidRPr="00FC1296">
        <w:rPr>
          <w:lang w:val="es-ES_tradnl"/>
        </w:rPr>
        <w:t>to establec</w:t>
      </w:r>
      <w:r w:rsidR="00A91FFA" w:rsidRPr="00FC1296">
        <w:rPr>
          <w:lang w:val="es-ES_tradnl"/>
        </w:rPr>
        <w:t>i</w:t>
      </w:r>
      <w:r w:rsidR="00191F5C" w:rsidRPr="00FC1296">
        <w:rPr>
          <w:lang w:val="es-ES_tradnl"/>
        </w:rPr>
        <w:t>do en el artículo 35.1.b).</w:t>
      </w:r>
    </w:p>
    <w:p w:rsidR="00191F5C" w:rsidRPr="00FC1296" w:rsidRDefault="00191F5C" w:rsidP="005F51F9">
      <w:pPr>
        <w:pStyle w:val="DICTA-TEXTO"/>
        <w:rPr>
          <w:lang w:val="es-ES_tradnl"/>
        </w:rPr>
      </w:pPr>
      <w:r w:rsidRPr="00FC1296">
        <w:rPr>
          <w:lang w:val="es-ES_tradnl"/>
        </w:rPr>
        <w:t>l) Las d</w:t>
      </w:r>
      <w:r w:rsidR="00A91FFA" w:rsidRPr="00FC1296">
        <w:rPr>
          <w:lang w:val="es-ES_tradnl"/>
        </w:rPr>
        <w:t>i</w:t>
      </w:r>
      <w:r w:rsidRPr="00FC1296">
        <w:rPr>
          <w:lang w:val="es-ES_tradnl"/>
        </w:rPr>
        <w:t>sm</w:t>
      </w:r>
      <w:r w:rsidR="00A91FFA" w:rsidRPr="00FC1296">
        <w:rPr>
          <w:lang w:val="es-ES_tradnl"/>
        </w:rPr>
        <w:t>i</w:t>
      </w:r>
      <w:r w:rsidRPr="00FC1296">
        <w:rPr>
          <w:lang w:val="es-ES_tradnl"/>
        </w:rPr>
        <w:t>nuc</w:t>
      </w:r>
      <w:r w:rsidR="00A91FFA" w:rsidRPr="00FC1296">
        <w:rPr>
          <w:lang w:val="es-ES_tradnl"/>
        </w:rPr>
        <w:t>i</w:t>
      </w:r>
      <w:r w:rsidRPr="00FC1296">
        <w:rPr>
          <w:lang w:val="es-ES_tradnl"/>
        </w:rPr>
        <w:t>ones de valor or</w:t>
      </w:r>
      <w:r w:rsidR="00A91FFA" w:rsidRPr="00FC1296">
        <w:rPr>
          <w:lang w:val="es-ES_tradnl"/>
        </w:rPr>
        <w:t>i</w:t>
      </w:r>
      <w:r w:rsidRPr="00FC1296">
        <w:rPr>
          <w:lang w:val="es-ES_tradnl"/>
        </w:rPr>
        <w:t>g</w:t>
      </w:r>
      <w:r w:rsidR="00A91FFA" w:rsidRPr="00FC1296">
        <w:rPr>
          <w:lang w:val="es-ES_tradnl"/>
        </w:rPr>
        <w:t>i</w:t>
      </w:r>
      <w:r w:rsidRPr="00FC1296">
        <w:rPr>
          <w:lang w:val="es-ES_tradnl"/>
        </w:rPr>
        <w:t>nadas por apl</w:t>
      </w:r>
      <w:r w:rsidR="00A91FFA" w:rsidRPr="00FC1296">
        <w:rPr>
          <w:lang w:val="es-ES_tradnl"/>
        </w:rPr>
        <w:t>i</w:t>
      </w:r>
      <w:r w:rsidRPr="00FC1296">
        <w:rPr>
          <w:lang w:val="es-ES_tradnl"/>
        </w:rPr>
        <w:t>cac</w:t>
      </w:r>
      <w:r w:rsidR="00A91FFA" w:rsidRPr="00FC1296">
        <w:rPr>
          <w:lang w:val="es-ES_tradnl"/>
        </w:rPr>
        <w:t>i</w:t>
      </w:r>
      <w:r w:rsidRPr="00FC1296">
        <w:rPr>
          <w:lang w:val="es-ES_tradnl"/>
        </w:rPr>
        <w:t>ón del cr</w:t>
      </w:r>
      <w:r w:rsidR="00A91FFA" w:rsidRPr="00FC1296">
        <w:rPr>
          <w:lang w:val="es-ES_tradnl"/>
        </w:rPr>
        <w:t>i</w:t>
      </w:r>
      <w:r w:rsidRPr="00FC1296">
        <w:rPr>
          <w:lang w:val="es-ES_tradnl"/>
        </w:rPr>
        <w:t>ter</w:t>
      </w:r>
      <w:r w:rsidR="00A91FFA" w:rsidRPr="00FC1296">
        <w:rPr>
          <w:lang w:val="es-ES_tradnl"/>
        </w:rPr>
        <w:t>i</w:t>
      </w:r>
      <w:r w:rsidRPr="00FC1296">
        <w:rPr>
          <w:lang w:val="es-ES_tradnl"/>
        </w:rPr>
        <w:t>o del valor razonable correspond</w:t>
      </w:r>
      <w:r w:rsidR="00A91FFA" w:rsidRPr="00FC1296">
        <w:rPr>
          <w:lang w:val="es-ES_tradnl"/>
        </w:rPr>
        <w:t>i</w:t>
      </w:r>
      <w:r w:rsidRPr="00FC1296">
        <w:rPr>
          <w:lang w:val="es-ES_tradnl"/>
        </w:rPr>
        <w:t>entes a valores representat</w:t>
      </w:r>
      <w:r w:rsidR="00A91FFA" w:rsidRPr="00FC1296">
        <w:rPr>
          <w:lang w:val="es-ES_tradnl"/>
        </w:rPr>
        <w:t>i</w:t>
      </w:r>
      <w:r w:rsidRPr="00FC1296">
        <w:rPr>
          <w:lang w:val="es-ES_tradnl"/>
        </w:rPr>
        <w:t>vos de las part</w:t>
      </w:r>
      <w:r w:rsidR="00A91FFA" w:rsidRPr="00FC1296">
        <w:rPr>
          <w:lang w:val="es-ES_tradnl"/>
        </w:rPr>
        <w:t>i</w:t>
      </w:r>
      <w:r w:rsidRPr="00FC1296">
        <w:rPr>
          <w:lang w:val="es-ES_tradnl"/>
        </w:rPr>
        <w:t>c</w:t>
      </w:r>
      <w:r w:rsidR="00A91FFA" w:rsidRPr="00FC1296">
        <w:rPr>
          <w:lang w:val="es-ES_tradnl"/>
        </w:rPr>
        <w:t>i</w:t>
      </w:r>
      <w:r w:rsidRPr="00FC1296">
        <w:rPr>
          <w:lang w:val="es-ES_tradnl"/>
        </w:rPr>
        <w:t>pac</w:t>
      </w:r>
      <w:r w:rsidR="00A91FFA" w:rsidRPr="00FC1296">
        <w:rPr>
          <w:lang w:val="es-ES_tradnl"/>
        </w:rPr>
        <w:t>i</w:t>
      </w:r>
      <w:r w:rsidRPr="00FC1296">
        <w:rPr>
          <w:lang w:val="es-ES_tradnl"/>
        </w:rPr>
        <w:t>ones en el cap</w:t>
      </w:r>
      <w:r w:rsidR="00A91FFA" w:rsidRPr="00FC1296">
        <w:rPr>
          <w:lang w:val="es-ES_tradnl"/>
        </w:rPr>
        <w:t>i</w:t>
      </w:r>
      <w:r w:rsidRPr="00FC1296">
        <w:rPr>
          <w:lang w:val="es-ES_tradnl"/>
        </w:rPr>
        <w:t>tal o en los fondos prop</w:t>
      </w:r>
      <w:r w:rsidR="00A91FFA" w:rsidRPr="00FC1296">
        <w:rPr>
          <w:lang w:val="es-ES_tradnl"/>
        </w:rPr>
        <w:t>i</w:t>
      </w:r>
      <w:r w:rsidRPr="00FC1296">
        <w:rPr>
          <w:lang w:val="es-ES_tradnl"/>
        </w:rPr>
        <w:t>os de ent</w:t>
      </w:r>
      <w:r w:rsidR="00A91FFA" w:rsidRPr="00FC1296">
        <w:rPr>
          <w:lang w:val="es-ES_tradnl"/>
        </w:rPr>
        <w:t>i</w:t>
      </w:r>
      <w:r w:rsidRPr="00FC1296">
        <w:rPr>
          <w:lang w:val="es-ES_tradnl"/>
        </w:rPr>
        <w:t>dades a que se ref</w:t>
      </w:r>
      <w:r w:rsidR="00A91FFA" w:rsidRPr="00FC1296">
        <w:rPr>
          <w:lang w:val="es-ES_tradnl"/>
        </w:rPr>
        <w:t>i</w:t>
      </w:r>
      <w:r w:rsidRPr="00FC1296">
        <w:rPr>
          <w:lang w:val="es-ES_tradnl"/>
        </w:rPr>
        <w:t>ere la letra anter</w:t>
      </w:r>
      <w:r w:rsidR="00A91FFA" w:rsidRPr="00FC1296">
        <w:rPr>
          <w:lang w:val="es-ES_tradnl"/>
        </w:rPr>
        <w:t>i</w:t>
      </w:r>
      <w:r w:rsidRPr="00FC1296">
        <w:rPr>
          <w:lang w:val="es-ES_tradnl"/>
        </w:rPr>
        <w:t xml:space="preserve">or, que se </w:t>
      </w:r>
      <w:r w:rsidR="00A91FFA" w:rsidRPr="00FC1296">
        <w:rPr>
          <w:lang w:val="es-ES_tradnl"/>
        </w:rPr>
        <w:t>i</w:t>
      </w:r>
      <w:r w:rsidRPr="00FC1296">
        <w:rPr>
          <w:lang w:val="es-ES_tradnl"/>
        </w:rPr>
        <w:t>mputen en la cuenta de pérd</w:t>
      </w:r>
      <w:r w:rsidR="00A91FFA" w:rsidRPr="00FC1296">
        <w:rPr>
          <w:lang w:val="es-ES_tradnl"/>
        </w:rPr>
        <w:t>i</w:t>
      </w:r>
      <w:r w:rsidRPr="00FC1296">
        <w:rPr>
          <w:lang w:val="es-ES_tradnl"/>
        </w:rPr>
        <w:t>das y gananc</w:t>
      </w:r>
      <w:r w:rsidR="00A91FFA" w:rsidRPr="00FC1296">
        <w:rPr>
          <w:lang w:val="es-ES_tradnl"/>
        </w:rPr>
        <w:t>i</w:t>
      </w:r>
      <w:r w:rsidRPr="00FC1296">
        <w:rPr>
          <w:lang w:val="es-ES_tradnl"/>
        </w:rPr>
        <w:t>as, salvo que, con carácter prev</w:t>
      </w:r>
      <w:r w:rsidR="00A91FFA" w:rsidRPr="00FC1296">
        <w:rPr>
          <w:lang w:val="es-ES_tradnl"/>
        </w:rPr>
        <w:t>i</w:t>
      </w:r>
      <w:r w:rsidRPr="00FC1296">
        <w:rPr>
          <w:lang w:val="es-ES_tradnl"/>
        </w:rPr>
        <w:t xml:space="preserve">o, se haya </w:t>
      </w:r>
      <w:r w:rsidR="00A91FFA" w:rsidRPr="00FC1296">
        <w:rPr>
          <w:lang w:val="es-ES_tradnl"/>
        </w:rPr>
        <w:t>i</w:t>
      </w:r>
      <w:r w:rsidRPr="00FC1296">
        <w:rPr>
          <w:lang w:val="es-ES_tradnl"/>
        </w:rPr>
        <w:t xml:space="preserve">ntegrado en la base </w:t>
      </w:r>
      <w:r w:rsidR="00A91FFA" w:rsidRPr="00FC1296">
        <w:rPr>
          <w:lang w:val="es-ES_tradnl"/>
        </w:rPr>
        <w:t>i</w:t>
      </w:r>
      <w:r w:rsidRPr="00FC1296">
        <w:rPr>
          <w:lang w:val="es-ES_tradnl"/>
        </w:rPr>
        <w:t>mpon</w:t>
      </w:r>
      <w:r w:rsidR="00A91FFA" w:rsidRPr="00FC1296">
        <w:rPr>
          <w:lang w:val="es-ES_tradnl"/>
        </w:rPr>
        <w:t>i</w:t>
      </w:r>
      <w:r w:rsidRPr="00FC1296">
        <w:rPr>
          <w:lang w:val="es-ES_tradnl"/>
        </w:rPr>
        <w:t xml:space="preserve">ble, en su caso, un </w:t>
      </w:r>
      <w:r w:rsidR="00A91FFA" w:rsidRPr="00FC1296">
        <w:rPr>
          <w:lang w:val="es-ES_tradnl"/>
        </w:rPr>
        <w:t>i</w:t>
      </w:r>
      <w:r w:rsidRPr="00FC1296">
        <w:rPr>
          <w:lang w:val="es-ES_tradnl"/>
        </w:rPr>
        <w:t>ncremento de valor correspond</w:t>
      </w:r>
      <w:r w:rsidR="00A91FFA" w:rsidRPr="00FC1296">
        <w:rPr>
          <w:lang w:val="es-ES_tradnl"/>
        </w:rPr>
        <w:t>i</w:t>
      </w:r>
      <w:r w:rsidRPr="00FC1296">
        <w:rPr>
          <w:lang w:val="es-ES_tradnl"/>
        </w:rPr>
        <w:t>ente a valores homogéneos del m</w:t>
      </w:r>
      <w:r w:rsidR="00A91FFA" w:rsidRPr="00FC1296">
        <w:rPr>
          <w:lang w:val="es-ES_tradnl"/>
        </w:rPr>
        <w:t>i</w:t>
      </w:r>
      <w:r w:rsidRPr="00FC1296">
        <w:rPr>
          <w:lang w:val="es-ES_tradnl"/>
        </w:rPr>
        <w:t xml:space="preserve">smo </w:t>
      </w:r>
      <w:r w:rsidR="00A91FFA" w:rsidRPr="00FC1296">
        <w:rPr>
          <w:lang w:val="es-ES_tradnl"/>
        </w:rPr>
        <w:t>i</w:t>
      </w:r>
      <w:r w:rsidRPr="00FC1296">
        <w:rPr>
          <w:lang w:val="es-ES_tradnl"/>
        </w:rPr>
        <w:t>mporte”.</w:t>
      </w:r>
    </w:p>
    <w:p w:rsidR="00191F5C" w:rsidRPr="00FC1296" w:rsidRDefault="00191F5C" w:rsidP="005F51F9">
      <w:pPr>
        <w:pStyle w:val="DICTA-TEXTO"/>
        <w:rPr>
          <w:lang w:val="es-ES_tradnl"/>
        </w:rPr>
      </w:pPr>
      <w:r w:rsidRPr="00FC1296">
        <w:rPr>
          <w:u w:val="single"/>
          <w:lang w:val="es-ES_tradnl"/>
        </w:rPr>
        <w:t>Cuatro</w:t>
      </w:r>
      <w:r w:rsidRPr="00FC1296">
        <w:rPr>
          <w:lang w:val="es-ES_tradnl"/>
        </w:rPr>
        <w:t>. Artículo 25.1, últ</w:t>
      </w:r>
      <w:r w:rsidR="00A91FFA" w:rsidRPr="00FC1296">
        <w:rPr>
          <w:lang w:val="es-ES_tradnl"/>
        </w:rPr>
        <w:t>i</w:t>
      </w:r>
      <w:r w:rsidRPr="00FC1296">
        <w:rPr>
          <w:lang w:val="es-ES_tradnl"/>
        </w:rPr>
        <w:t>mo párrafo. Con efectos para los per</w:t>
      </w:r>
      <w:r w:rsidR="00A91FFA" w:rsidRPr="00FC1296">
        <w:rPr>
          <w:lang w:val="es-ES_tradnl"/>
        </w:rPr>
        <w:t>i</w:t>
      </w:r>
      <w:r w:rsidRPr="00FC1296">
        <w:rPr>
          <w:lang w:val="es-ES_tradnl"/>
        </w:rPr>
        <w:t xml:space="preserve">odos </w:t>
      </w:r>
      <w:r w:rsidR="00A91FFA" w:rsidRPr="00FC1296">
        <w:rPr>
          <w:lang w:val="es-ES_tradnl"/>
        </w:rPr>
        <w:t>i</w:t>
      </w:r>
      <w:r w:rsidRPr="00FC1296">
        <w:rPr>
          <w:lang w:val="es-ES_tradnl"/>
        </w:rPr>
        <w:t>mpos</w:t>
      </w:r>
      <w:r w:rsidR="00A91FFA" w:rsidRPr="00FC1296">
        <w:rPr>
          <w:lang w:val="es-ES_tradnl"/>
        </w:rPr>
        <w:t>i</w:t>
      </w:r>
      <w:r w:rsidRPr="00FC1296">
        <w:rPr>
          <w:lang w:val="es-ES_tradnl"/>
        </w:rPr>
        <w:t>t</w:t>
      </w:r>
      <w:r w:rsidR="00A91FFA" w:rsidRPr="00FC1296">
        <w:rPr>
          <w:lang w:val="es-ES_tradnl"/>
        </w:rPr>
        <w:t>i</w:t>
      </w:r>
      <w:r w:rsidRPr="00FC1296">
        <w:rPr>
          <w:lang w:val="es-ES_tradnl"/>
        </w:rPr>
        <w:t xml:space="preserve">vos que se </w:t>
      </w:r>
      <w:r w:rsidR="00A91FFA" w:rsidRPr="00FC1296">
        <w:rPr>
          <w:lang w:val="es-ES_tradnl"/>
        </w:rPr>
        <w:t>i</w:t>
      </w:r>
      <w:r w:rsidRPr="00FC1296">
        <w:rPr>
          <w:lang w:val="es-ES_tradnl"/>
        </w:rPr>
        <w:t>n</w:t>
      </w:r>
      <w:r w:rsidR="00A91FFA" w:rsidRPr="00FC1296">
        <w:rPr>
          <w:lang w:val="es-ES_tradnl"/>
        </w:rPr>
        <w:t>i</w:t>
      </w:r>
      <w:r w:rsidRPr="00FC1296">
        <w:rPr>
          <w:lang w:val="es-ES_tradnl"/>
        </w:rPr>
        <w:t>c</w:t>
      </w:r>
      <w:r w:rsidR="00A91FFA" w:rsidRPr="00FC1296">
        <w:rPr>
          <w:lang w:val="es-ES_tradnl"/>
        </w:rPr>
        <w:t>i</w:t>
      </w:r>
      <w:r w:rsidRPr="00FC1296">
        <w:rPr>
          <w:lang w:val="es-ES_tradnl"/>
        </w:rPr>
        <w:t>en a part</w:t>
      </w:r>
      <w:r w:rsidR="00A91FFA" w:rsidRPr="00FC1296">
        <w:rPr>
          <w:lang w:val="es-ES_tradnl"/>
        </w:rPr>
        <w:t>i</w:t>
      </w:r>
      <w:r w:rsidRPr="00FC1296">
        <w:rPr>
          <w:lang w:val="es-ES_tradnl"/>
        </w:rPr>
        <w:t>r del 1 de enero de 2018.</w:t>
      </w:r>
    </w:p>
    <w:p w:rsidR="00191F5C" w:rsidRPr="00FC1296" w:rsidRDefault="00191F5C" w:rsidP="005F51F9">
      <w:pPr>
        <w:pStyle w:val="DICTA-TEXTO"/>
        <w:rPr>
          <w:lang w:val="es-ES_tradnl"/>
        </w:rPr>
      </w:pPr>
      <w:r w:rsidRPr="00FC1296">
        <w:rPr>
          <w:lang w:val="es-ES_tradnl"/>
        </w:rPr>
        <w:t>“No obstante, las var</w:t>
      </w:r>
      <w:r w:rsidR="00A91FFA" w:rsidRPr="00FC1296">
        <w:rPr>
          <w:lang w:val="es-ES_tradnl"/>
        </w:rPr>
        <w:t>i</w:t>
      </w:r>
      <w:r w:rsidRPr="00FC1296">
        <w:rPr>
          <w:lang w:val="es-ES_tradnl"/>
        </w:rPr>
        <w:t>ac</w:t>
      </w:r>
      <w:r w:rsidR="00A91FFA" w:rsidRPr="00FC1296">
        <w:rPr>
          <w:lang w:val="es-ES_tradnl"/>
        </w:rPr>
        <w:t>i</w:t>
      </w:r>
      <w:r w:rsidRPr="00FC1296">
        <w:rPr>
          <w:lang w:val="es-ES_tradnl"/>
        </w:rPr>
        <w:t>ones de valor or</w:t>
      </w:r>
      <w:r w:rsidR="00A91FFA" w:rsidRPr="00FC1296">
        <w:rPr>
          <w:lang w:val="es-ES_tradnl"/>
        </w:rPr>
        <w:t>i</w:t>
      </w:r>
      <w:r w:rsidRPr="00FC1296">
        <w:rPr>
          <w:lang w:val="es-ES_tradnl"/>
        </w:rPr>
        <w:t>g</w:t>
      </w:r>
      <w:r w:rsidR="00A91FFA" w:rsidRPr="00FC1296">
        <w:rPr>
          <w:lang w:val="es-ES_tradnl"/>
        </w:rPr>
        <w:t>i</w:t>
      </w:r>
      <w:r w:rsidRPr="00FC1296">
        <w:rPr>
          <w:lang w:val="es-ES_tradnl"/>
        </w:rPr>
        <w:t>nadas por apl</w:t>
      </w:r>
      <w:r w:rsidR="00A91FFA" w:rsidRPr="00FC1296">
        <w:rPr>
          <w:lang w:val="es-ES_tradnl"/>
        </w:rPr>
        <w:t>i</w:t>
      </w:r>
      <w:r w:rsidRPr="00FC1296">
        <w:rPr>
          <w:lang w:val="es-ES_tradnl"/>
        </w:rPr>
        <w:t>cac</w:t>
      </w:r>
      <w:r w:rsidR="00A91FFA" w:rsidRPr="00FC1296">
        <w:rPr>
          <w:lang w:val="es-ES_tradnl"/>
        </w:rPr>
        <w:t>i</w:t>
      </w:r>
      <w:r w:rsidRPr="00FC1296">
        <w:rPr>
          <w:lang w:val="es-ES_tradnl"/>
        </w:rPr>
        <w:t>ón del cr</w:t>
      </w:r>
      <w:r w:rsidR="00A91FFA" w:rsidRPr="00FC1296">
        <w:rPr>
          <w:lang w:val="es-ES_tradnl"/>
        </w:rPr>
        <w:t>i</w:t>
      </w:r>
      <w:r w:rsidRPr="00FC1296">
        <w:rPr>
          <w:lang w:val="es-ES_tradnl"/>
        </w:rPr>
        <w:t>ter</w:t>
      </w:r>
      <w:r w:rsidR="00A91FFA" w:rsidRPr="00FC1296">
        <w:rPr>
          <w:lang w:val="es-ES_tradnl"/>
        </w:rPr>
        <w:t>i</w:t>
      </w:r>
      <w:r w:rsidRPr="00FC1296">
        <w:rPr>
          <w:lang w:val="es-ES_tradnl"/>
        </w:rPr>
        <w:t>o del valor razonable no tendrán efectos f</w:t>
      </w:r>
      <w:r w:rsidR="00A91FFA" w:rsidRPr="00FC1296">
        <w:rPr>
          <w:lang w:val="es-ES_tradnl"/>
        </w:rPr>
        <w:t>i</w:t>
      </w:r>
      <w:r w:rsidRPr="00FC1296">
        <w:rPr>
          <w:lang w:val="es-ES_tradnl"/>
        </w:rPr>
        <w:t>scales m</w:t>
      </w:r>
      <w:r w:rsidR="00A91FFA" w:rsidRPr="00FC1296">
        <w:rPr>
          <w:lang w:val="es-ES_tradnl"/>
        </w:rPr>
        <w:t>i</w:t>
      </w:r>
      <w:r w:rsidRPr="00FC1296">
        <w:rPr>
          <w:lang w:val="es-ES_tradnl"/>
        </w:rPr>
        <w:t xml:space="preserve">entras no deban </w:t>
      </w:r>
      <w:r w:rsidR="00A91FFA" w:rsidRPr="00FC1296">
        <w:rPr>
          <w:lang w:val="es-ES_tradnl"/>
        </w:rPr>
        <w:t>i</w:t>
      </w:r>
      <w:r w:rsidRPr="00FC1296">
        <w:rPr>
          <w:lang w:val="es-ES_tradnl"/>
        </w:rPr>
        <w:t>mputarse a la cuenta de pérd</w:t>
      </w:r>
      <w:r w:rsidR="00A91FFA" w:rsidRPr="00FC1296">
        <w:rPr>
          <w:lang w:val="es-ES_tradnl"/>
        </w:rPr>
        <w:t>i</w:t>
      </w:r>
      <w:r w:rsidRPr="00FC1296">
        <w:rPr>
          <w:lang w:val="es-ES_tradnl"/>
        </w:rPr>
        <w:t>das y gananc</w:t>
      </w:r>
      <w:r w:rsidR="00A91FFA" w:rsidRPr="00FC1296">
        <w:rPr>
          <w:lang w:val="es-ES_tradnl"/>
        </w:rPr>
        <w:t>i</w:t>
      </w:r>
      <w:r w:rsidRPr="00FC1296">
        <w:rPr>
          <w:lang w:val="es-ES_tradnl"/>
        </w:rPr>
        <w:t>as, s</w:t>
      </w:r>
      <w:r w:rsidR="00A91FFA" w:rsidRPr="00FC1296">
        <w:rPr>
          <w:lang w:val="es-ES_tradnl"/>
        </w:rPr>
        <w:t>i</w:t>
      </w:r>
      <w:r w:rsidRPr="00FC1296">
        <w:rPr>
          <w:lang w:val="es-ES_tradnl"/>
        </w:rPr>
        <w:t>n perju</w:t>
      </w:r>
      <w:r w:rsidR="00A91FFA" w:rsidRPr="00FC1296">
        <w:rPr>
          <w:lang w:val="es-ES_tradnl"/>
        </w:rPr>
        <w:t>i</w:t>
      </w:r>
      <w:r w:rsidRPr="00FC1296">
        <w:rPr>
          <w:lang w:val="es-ES_tradnl"/>
        </w:rPr>
        <w:t>c</w:t>
      </w:r>
      <w:r w:rsidR="00A91FFA" w:rsidRPr="00FC1296">
        <w:rPr>
          <w:lang w:val="es-ES_tradnl"/>
        </w:rPr>
        <w:t>i</w:t>
      </w:r>
      <w:r w:rsidRPr="00FC1296">
        <w:rPr>
          <w:lang w:val="es-ES_tradnl"/>
        </w:rPr>
        <w:t>o lo de establec</w:t>
      </w:r>
      <w:r w:rsidR="00A91FFA" w:rsidRPr="00FC1296">
        <w:rPr>
          <w:lang w:val="es-ES_tradnl"/>
        </w:rPr>
        <w:t>i</w:t>
      </w:r>
      <w:r w:rsidRPr="00FC1296">
        <w:rPr>
          <w:lang w:val="es-ES_tradnl"/>
        </w:rPr>
        <w:t>do en el artículo 23.1.l)”</w:t>
      </w:r>
    </w:p>
    <w:p w:rsidR="00191F5C" w:rsidRPr="00FC1296" w:rsidRDefault="00191F5C" w:rsidP="005F51F9">
      <w:pPr>
        <w:pStyle w:val="DICTA-TEXTO"/>
        <w:rPr>
          <w:lang w:val="es-ES_tradnl"/>
        </w:rPr>
      </w:pPr>
      <w:r w:rsidRPr="00FC1296">
        <w:rPr>
          <w:u w:val="single"/>
          <w:lang w:val="es-ES_tradnl"/>
        </w:rPr>
        <w:lastRenderedPageBreak/>
        <w:t>C</w:t>
      </w:r>
      <w:r w:rsidR="00A91FFA" w:rsidRPr="00FC1296">
        <w:rPr>
          <w:u w:val="single"/>
          <w:lang w:val="es-ES_tradnl"/>
        </w:rPr>
        <w:t>i</w:t>
      </w:r>
      <w:r w:rsidRPr="00FC1296">
        <w:rPr>
          <w:u w:val="single"/>
          <w:lang w:val="es-ES_tradnl"/>
        </w:rPr>
        <w:t>nco</w:t>
      </w:r>
      <w:r w:rsidRPr="00FC1296">
        <w:rPr>
          <w:lang w:val="es-ES_tradnl"/>
        </w:rPr>
        <w:t>. Artículo 30.4. Con efectos para per</w:t>
      </w:r>
      <w:r w:rsidR="00A91FFA" w:rsidRPr="00FC1296">
        <w:rPr>
          <w:lang w:val="es-ES_tradnl"/>
        </w:rPr>
        <w:t>i</w:t>
      </w:r>
      <w:r w:rsidRPr="00FC1296">
        <w:rPr>
          <w:lang w:val="es-ES_tradnl"/>
        </w:rPr>
        <w:t xml:space="preserve">odos </w:t>
      </w:r>
      <w:r w:rsidR="00A91FFA" w:rsidRPr="00FC1296">
        <w:rPr>
          <w:lang w:val="es-ES_tradnl"/>
        </w:rPr>
        <w:t>i</w:t>
      </w:r>
      <w:r w:rsidRPr="00FC1296">
        <w:rPr>
          <w:lang w:val="es-ES_tradnl"/>
        </w:rPr>
        <w:t>mpos</w:t>
      </w:r>
      <w:r w:rsidR="00A91FFA" w:rsidRPr="00FC1296">
        <w:rPr>
          <w:lang w:val="es-ES_tradnl"/>
        </w:rPr>
        <w:t>i</w:t>
      </w:r>
      <w:r w:rsidRPr="00FC1296">
        <w:rPr>
          <w:lang w:val="es-ES_tradnl"/>
        </w:rPr>
        <w:t>t</w:t>
      </w:r>
      <w:r w:rsidR="00A91FFA" w:rsidRPr="00FC1296">
        <w:rPr>
          <w:lang w:val="es-ES_tradnl"/>
        </w:rPr>
        <w:t>i</w:t>
      </w:r>
      <w:r w:rsidRPr="00FC1296">
        <w:rPr>
          <w:lang w:val="es-ES_tradnl"/>
        </w:rPr>
        <w:t xml:space="preserve">vos </w:t>
      </w:r>
      <w:r w:rsidR="00A91FFA" w:rsidRPr="00FC1296">
        <w:rPr>
          <w:lang w:val="es-ES_tradnl"/>
        </w:rPr>
        <w:t>i</w:t>
      </w:r>
      <w:r w:rsidRPr="00FC1296">
        <w:rPr>
          <w:lang w:val="es-ES_tradnl"/>
        </w:rPr>
        <w:t>n</w:t>
      </w:r>
      <w:r w:rsidR="00A91FFA" w:rsidRPr="00FC1296">
        <w:rPr>
          <w:lang w:val="es-ES_tradnl"/>
        </w:rPr>
        <w:t>i</w:t>
      </w:r>
      <w:r w:rsidRPr="00FC1296">
        <w:rPr>
          <w:lang w:val="es-ES_tradnl"/>
        </w:rPr>
        <w:t>c</w:t>
      </w:r>
      <w:r w:rsidR="00A91FFA" w:rsidRPr="00FC1296">
        <w:rPr>
          <w:lang w:val="es-ES_tradnl"/>
        </w:rPr>
        <w:t>i</w:t>
      </w:r>
      <w:r w:rsidRPr="00FC1296">
        <w:rPr>
          <w:lang w:val="es-ES_tradnl"/>
        </w:rPr>
        <w:t>ados a part</w:t>
      </w:r>
      <w:r w:rsidR="00A91FFA" w:rsidRPr="00FC1296">
        <w:rPr>
          <w:lang w:val="es-ES_tradnl"/>
        </w:rPr>
        <w:t>i</w:t>
      </w:r>
      <w:r w:rsidRPr="00FC1296">
        <w:rPr>
          <w:lang w:val="es-ES_tradnl"/>
        </w:rPr>
        <w:t xml:space="preserve">r </w:t>
      </w:r>
      <w:r w:rsidR="00C30329" w:rsidRPr="00FC1296">
        <w:rPr>
          <w:lang w:val="es-ES_tradnl"/>
        </w:rPr>
        <w:t>del 1 de</w:t>
      </w:r>
      <w:r w:rsidRPr="00FC1296">
        <w:rPr>
          <w:lang w:val="es-ES_tradnl"/>
        </w:rPr>
        <w:t xml:space="preserve"> enero de 2017.</w:t>
      </w:r>
    </w:p>
    <w:p w:rsidR="00191F5C" w:rsidRPr="00FC1296" w:rsidRDefault="00191F5C" w:rsidP="005F51F9">
      <w:pPr>
        <w:pStyle w:val="DICTA-TEXTO"/>
        <w:rPr>
          <w:lang w:val="es-ES_tradnl"/>
        </w:rPr>
      </w:pPr>
      <w:r w:rsidRPr="00FC1296">
        <w:rPr>
          <w:lang w:val="es-ES_tradnl"/>
        </w:rPr>
        <w:t>“4. Las ent</w:t>
      </w:r>
      <w:r w:rsidR="00A91FFA" w:rsidRPr="00FC1296">
        <w:rPr>
          <w:lang w:val="es-ES_tradnl"/>
        </w:rPr>
        <w:t>i</w:t>
      </w:r>
      <w:r w:rsidRPr="00FC1296">
        <w:rPr>
          <w:lang w:val="es-ES_tradnl"/>
        </w:rPr>
        <w:t>dades res</w:t>
      </w:r>
      <w:r w:rsidR="00A91FFA" w:rsidRPr="00FC1296">
        <w:rPr>
          <w:lang w:val="es-ES_tradnl"/>
        </w:rPr>
        <w:t>i</w:t>
      </w:r>
      <w:r w:rsidRPr="00FC1296">
        <w:rPr>
          <w:lang w:val="es-ES_tradnl"/>
        </w:rPr>
        <w:t>dentes en terr</w:t>
      </w:r>
      <w:r w:rsidR="00A91FFA" w:rsidRPr="00FC1296">
        <w:rPr>
          <w:lang w:val="es-ES_tradnl"/>
        </w:rPr>
        <w:t>i</w:t>
      </w:r>
      <w:r w:rsidRPr="00FC1296">
        <w:rPr>
          <w:lang w:val="es-ES_tradnl"/>
        </w:rPr>
        <w:t>tor</w:t>
      </w:r>
      <w:r w:rsidR="00A91FFA" w:rsidRPr="00FC1296">
        <w:rPr>
          <w:lang w:val="es-ES_tradnl"/>
        </w:rPr>
        <w:t>i</w:t>
      </w:r>
      <w:r w:rsidRPr="00FC1296">
        <w:rPr>
          <w:lang w:val="es-ES_tradnl"/>
        </w:rPr>
        <w:t>o español que tengan la cond</w:t>
      </w:r>
      <w:r w:rsidR="00A91FFA" w:rsidRPr="00FC1296">
        <w:rPr>
          <w:lang w:val="es-ES_tradnl"/>
        </w:rPr>
        <w:t>i</w:t>
      </w:r>
      <w:r w:rsidRPr="00FC1296">
        <w:rPr>
          <w:lang w:val="es-ES_tradnl"/>
        </w:rPr>
        <w:t>c</w:t>
      </w:r>
      <w:r w:rsidR="00A91FFA" w:rsidRPr="00FC1296">
        <w:rPr>
          <w:lang w:val="es-ES_tradnl"/>
        </w:rPr>
        <w:t>i</w:t>
      </w:r>
      <w:r w:rsidRPr="00FC1296">
        <w:rPr>
          <w:lang w:val="es-ES_tradnl"/>
        </w:rPr>
        <w:t>ón de dom</w:t>
      </w:r>
      <w:r w:rsidR="00A91FFA" w:rsidRPr="00FC1296">
        <w:rPr>
          <w:lang w:val="es-ES_tradnl"/>
        </w:rPr>
        <w:t>i</w:t>
      </w:r>
      <w:r w:rsidRPr="00FC1296">
        <w:rPr>
          <w:lang w:val="es-ES_tradnl"/>
        </w:rPr>
        <w:t>nantes de un grupo, def</w:t>
      </w:r>
      <w:r w:rsidR="00A91FFA" w:rsidRPr="00FC1296">
        <w:rPr>
          <w:lang w:val="es-ES_tradnl"/>
        </w:rPr>
        <w:t>i</w:t>
      </w:r>
      <w:r w:rsidRPr="00FC1296">
        <w:rPr>
          <w:lang w:val="es-ES_tradnl"/>
        </w:rPr>
        <w:t>n</w:t>
      </w:r>
      <w:r w:rsidR="00A91FFA" w:rsidRPr="00FC1296">
        <w:rPr>
          <w:lang w:val="es-ES_tradnl"/>
        </w:rPr>
        <w:t>i</w:t>
      </w:r>
      <w:r w:rsidRPr="00FC1296">
        <w:rPr>
          <w:lang w:val="es-ES_tradnl"/>
        </w:rPr>
        <w:t>do en los térm</w:t>
      </w:r>
      <w:r w:rsidR="00A91FFA" w:rsidRPr="00FC1296">
        <w:rPr>
          <w:lang w:val="es-ES_tradnl"/>
        </w:rPr>
        <w:t>i</w:t>
      </w:r>
      <w:r w:rsidRPr="00FC1296">
        <w:rPr>
          <w:lang w:val="es-ES_tradnl"/>
        </w:rPr>
        <w:t>nos establec</w:t>
      </w:r>
      <w:r w:rsidR="00A91FFA" w:rsidRPr="00FC1296">
        <w:rPr>
          <w:lang w:val="es-ES_tradnl"/>
        </w:rPr>
        <w:t>i</w:t>
      </w:r>
      <w:r w:rsidRPr="00FC1296">
        <w:rPr>
          <w:lang w:val="es-ES_tradnl"/>
        </w:rPr>
        <w:t>dos en el artículo 28.1, y que no sean al m</w:t>
      </w:r>
      <w:r w:rsidR="00A91FFA" w:rsidRPr="00FC1296">
        <w:rPr>
          <w:lang w:val="es-ES_tradnl"/>
        </w:rPr>
        <w:t>i</w:t>
      </w:r>
      <w:r w:rsidRPr="00FC1296">
        <w:rPr>
          <w:lang w:val="es-ES_tradnl"/>
        </w:rPr>
        <w:t>smo t</w:t>
      </w:r>
      <w:r w:rsidR="00A91FFA" w:rsidRPr="00FC1296">
        <w:rPr>
          <w:lang w:val="es-ES_tradnl"/>
        </w:rPr>
        <w:t>i</w:t>
      </w:r>
      <w:r w:rsidRPr="00FC1296">
        <w:rPr>
          <w:lang w:val="es-ES_tradnl"/>
        </w:rPr>
        <w:t>empo depend</w:t>
      </w:r>
      <w:r w:rsidR="00A91FFA" w:rsidRPr="00FC1296">
        <w:rPr>
          <w:lang w:val="es-ES_tradnl"/>
        </w:rPr>
        <w:t>i</w:t>
      </w:r>
      <w:r w:rsidRPr="00FC1296">
        <w:rPr>
          <w:lang w:val="es-ES_tradnl"/>
        </w:rPr>
        <w:t>entes de otra ent</w:t>
      </w:r>
      <w:r w:rsidR="00A91FFA" w:rsidRPr="00FC1296">
        <w:rPr>
          <w:lang w:val="es-ES_tradnl"/>
        </w:rPr>
        <w:t>i</w:t>
      </w:r>
      <w:r w:rsidRPr="00FC1296">
        <w:rPr>
          <w:lang w:val="es-ES_tradnl"/>
        </w:rPr>
        <w:t>dad, res</w:t>
      </w:r>
      <w:r w:rsidR="00A91FFA" w:rsidRPr="00FC1296">
        <w:rPr>
          <w:lang w:val="es-ES_tradnl"/>
        </w:rPr>
        <w:t>i</w:t>
      </w:r>
      <w:r w:rsidRPr="00FC1296">
        <w:rPr>
          <w:lang w:val="es-ES_tradnl"/>
        </w:rPr>
        <w:t>dente o no res</w:t>
      </w:r>
      <w:r w:rsidR="00A91FFA" w:rsidRPr="00FC1296">
        <w:rPr>
          <w:lang w:val="es-ES_tradnl"/>
        </w:rPr>
        <w:t>i</w:t>
      </w:r>
      <w:r w:rsidRPr="00FC1296">
        <w:rPr>
          <w:lang w:val="es-ES_tradnl"/>
        </w:rPr>
        <w:t xml:space="preserve">dente, deberán aportar la </w:t>
      </w:r>
      <w:r w:rsidR="00A91FFA" w:rsidRPr="00FC1296">
        <w:rPr>
          <w:lang w:val="es-ES_tradnl"/>
        </w:rPr>
        <w:t>i</w:t>
      </w:r>
      <w:r w:rsidRPr="00FC1296">
        <w:rPr>
          <w:lang w:val="es-ES_tradnl"/>
        </w:rPr>
        <w:t>nformac</w:t>
      </w:r>
      <w:r w:rsidR="00A91FFA" w:rsidRPr="00FC1296">
        <w:rPr>
          <w:lang w:val="es-ES_tradnl"/>
        </w:rPr>
        <w:t>i</w:t>
      </w:r>
      <w:r w:rsidRPr="00FC1296">
        <w:rPr>
          <w:lang w:val="es-ES_tradnl"/>
        </w:rPr>
        <w:t>ón país por país a que se ref</w:t>
      </w:r>
      <w:r w:rsidR="00A91FFA" w:rsidRPr="00FC1296">
        <w:rPr>
          <w:lang w:val="es-ES_tradnl"/>
        </w:rPr>
        <w:t>i</w:t>
      </w:r>
      <w:r w:rsidRPr="00FC1296">
        <w:rPr>
          <w:lang w:val="es-ES_tradnl"/>
        </w:rPr>
        <w:t>ere el apartado 5.</w:t>
      </w:r>
    </w:p>
    <w:p w:rsidR="00191F5C" w:rsidRPr="00FC1296" w:rsidRDefault="00191F5C" w:rsidP="005F51F9">
      <w:pPr>
        <w:pStyle w:val="DICTA-TEXTO"/>
        <w:rPr>
          <w:lang w:val="es-ES_tradnl"/>
        </w:rPr>
      </w:pPr>
      <w:r w:rsidRPr="00FC1296">
        <w:rPr>
          <w:lang w:val="es-ES_tradnl"/>
        </w:rPr>
        <w:t>As</w:t>
      </w:r>
      <w:r w:rsidR="00A91FFA" w:rsidRPr="00FC1296">
        <w:rPr>
          <w:lang w:val="es-ES_tradnl"/>
        </w:rPr>
        <w:t>i</w:t>
      </w:r>
      <w:r w:rsidRPr="00FC1296">
        <w:rPr>
          <w:lang w:val="es-ES_tradnl"/>
        </w:rPr>
        <w:t>m</w:t>
      </w:r>
      <w:r w:rsidR="00A91FFA" w:rsidRPr="00FC1296">
        <w:rPr>
          <w:lang w:val="es-ES_tradnl"/>
        </w:rPr>
        <w:t>i</w:t>
      </w:r>
      <w:r w:rsidRPr="00FC1296">
        <w:rPr>
          <w:lang w:val="es-ES_tradnl"/>
        </w:rPr>
        <w:t xml:space="preserve">smo, deberán aportar esta </w:t>
      </w:r>
      <w:r w:rsidR="00A91FFA" w:rsidRPr="00FC1296">
        <w:rPr>
          <w:lang w:val="es-ES_tradnl"/>
        </w:rPr>
        <w:t>i</w:t>
      </w:r>
      <w:r w:rsidRPr="00FC1296">
        <w:rPr>
          <w:lang w:val="es-ES_tradnl"/>
        </w:rPr>
        <w:t>nformac</w:t>
      </w:r>
      <w:r w:rsidR="00A91FFA" w:rsidRPr="00FC1296">
        <w:rPr>
          <w:lang w:val="es-ES_tradnl"/>
        </w:rPr>
        <w:t>i</w:t>
      </w:r>
      <w:r w:rsidRPr="00FC1296">
        <w:rPr>
          <w:lang w:val="es-ES_tradnl"/>
        </w:rPr>
        <w:t>ón aquellas ent</w:t>
      </w:r>
      <w:r w:rsidR="00A91FFA" w:rsidRPr="00FC1296">
        <w:rPr>
          <w:lang w:val="es-ES_tradnl"/>
        </w:rPr>
        <w:t>i</w:t>
      </w:r>
      <w:r w:rsidRPr="00FC1296">
        <w:rPr>
          <w:lang w:val="es-ES_tradnl"/>
        </w:rPr>
        <w:t>dades res</w:t>
      </w:r>
      <w:r w:rsidR="00A91FFA" w:rsidRPr="00FC1296">
        <w:rPr>
          <w:lang w:val="es-ES_tradnl"/>
        </w:rPr>
        <w:t>i</w:t>
      </w:r>
      <w:r w:rsidRPr="00FC1296">
        <w:rPr>
          <w:lang w:val="es-ES_tradnl"/>
        </w:rPr>
        <w:t>dentes en terr</w:t>
      </w:r>
      <w:r w:rsidR="00A91FFA" w:rsidRPr="00FC1296">
        <w:rPr>
          <w:lang w:val="es-ES_tradnl"/>
        </w:rPr>
        <w:t>i</w:t>
      </w:r>
      <w:r w:rsidRPr="00FC1296">
        <w:rPr>
          <w:lang w:val="es-ES_tradnl"/>
        </w:rPr>
        <w:t>tor</w:t>
      </w:r>
      <w:r w:rsidR="00A91FFA" w:rsidRPr="00FC1296">
        <w:rPr>
          <w:lang w:val="es-ES_tradnl"/>
        </w:rPr>
        <w:t>i</w:t>
      </w:r>
      <w:r w:rsidRPr="00FC1296">
        <w:rPr>
          <w:lang w:val="es-ES_tradnl"/>
        </w:rPr>
        <w:t>o español depend</w:t>
      </w:r>
      <w:r w:rsidR="00A91FFA" w:rsidRPr="00FC1296">
        <w:rPr>
          <w:lang w:val="es-ES_tradnl"/>
        </w:rPr>
        <w:t>i</w:t>
      </w:r>
      <w:r w:rsidRPr="00FC1296">
        <w:rPr>
          <w:lang w:val="es-ES_tradnl"/>
        </w:rPr>
        <w:t>entes, d</w:t>
      </w:r>
      <w:r w:rsidR="00A91FFA" w:rsidRPr="00FC1296">
        <w:rPr>
          <w:lang w:val="es-ES_tradnl"/>
        </w:rPr>
        <w:t>i</w:t>
      </w:r>
      <w:r w:rsidRPr="00FC1296">
        <w:rPr>
          <w:lang w:val="es-ES_tradnl"/>
        </w:rPr>
        <w:t xml:space="preserve">recta o </w:t>
      </w:r>
      <w:r w:rsidR="00A91FFA" w:rsidRPr="00FC1296">
        <w:rPr>
          <w:lang w:val="es-ES_tradnl"/>
        </w:rPr>
        <w:t>i</w:t>
      </w:r>
      <w:r w:rsidRPr="00FC1296">
        <w:rPr>
          <w:lang w:val="es-ES_tradnl"/>
        </w:rPr>
        <w:t>nd</w:t>
      </w:r>
      <w:r w:rsidR="00A91FFA" w:rsidRPr="00FC1296">
        <w:rPr>
          <w:lang w:val="es-ES_tradnl"/>
        </w:rPr>
        <w:t>i</w:t>
      </w:r>
      <w:r w:rsidRPr="00FC1296">
        <w:rPr>
          <w:lang w:val="es-ES_tradnl"/>
        </w:rPr>
        <w:t>rectamente, de una ent</w:t>
      </w:r>
      <w:r w:rsidR="00A91FFA" w:rsidRPr="00FC1296">
        <w:rPr>
          <w:lang w:val="es-ES_tradnl"/>
        </w:rPr>
        <w:t>i</w:t>
      </w:r>
      <w:r w:rsidRPr="00FC1296">
        <w:rPr>
          <w:lang w:val="es-ES_tradnl"/>
        </w:rPr>
        <w:t>dad no res</w:t>
      </w:r>
      <w:r w:rsidR="00A91FFA" w:rsidRPr="00FC1296">
        <w:rPr>
          <w:lang w:val="es-ES_tradnl"/>
        </w:rPr>
        <w:t>i</w:t>
      </w:r>
      <w:r w:rsidRPr="00FC1296">
        <w:rPr>
          <w:lang w:val="es-ES_tradnl"/>
        </w:rPr>
        <w:t>dente en terr</w:t>
      </w:r>
      <w:r w:rsidR="00A91FFA" w:rsidRPr="00FC1296">
        <w:rPr>
          <w:lang w:val="es-ES_tradnl"/>
        </w:rPr>
        <w:t>i</w:t>
      </w:r>
      <w:r w:rsidRPr="00FC1296">
        <w:rPr>
          <w:lang w:val="es-ES_tradnl"/>
        </w:rPr>
        <w:t>tor</w:t>
      </w:r>
      <w:r w:rsidR="00A91FFA" w:rsidRPr="00FC1296">
        <w:rPr>
          <w:lang w:val="es-ES_tradnl"/>
        </w:rPr>
        <w:t>i</w:t>
      </w:r>
      <w:r w:rsidRPr="00FC1296">
        <w:rPr>
          <w:lang w:val="es-ES_tradnl"/>
        </w:rPr>
        <w:t>o español que no sea al m</w:t>
      </w:r>
      <w:r w:rsidR="00A91FFA" w:rsidRPr="00FC1296">
        <w:rPr>
          <w:lang w:val="es-ES_tradnl"/>
        </w:rPr>
        <w:t>i</w:t>
      </w:r>
      <w:r w:rsidRPr="00FC1296">
        <w:rPr>
          <w:lang w:val="es-ES_tradnl"/>
        </w:rPr>
        <w:t>smo t</w:t>
      </w:r>
      <w:r w:rsidR="00A91FFA" w:rsidRPr="00FC1296">
        <w:rPr>
          <w:lang w:val="es-ES_tradnl"/>
        </w:rPr>
        <w:t>i</w:t>
      </w:r>
      <w:r w:rsidRPr="00FC1296">
        <w:rPr>
          <w:lang w:val="es-ES_tradnl"/>
        </w:rPr>
        <w:t>empo depend</w:t>
      </w:r>
      <w:r w:rsidR="00A91FFA" w:rsidRPr="00FC1296">
        <w:rPr>
          <w:lang w:val="es-ES_tradnl"/>
        </w:rPr>
        <w:t>i</w:t>
      </w:r>
      <w:r w:rsidRPr="00FC1296">
        <w:rPr>
          <w:lang w:val="es-ES_tradnl"/>
        </w:rPr>
        <w:t>ente de otra, así como los establec</w:t>
      </w:r>
      <w:r w:rsidR="00A91FFA" w:rsidRPr="00FC1296">
        <w:rPr>
          <w:lang w:val="es-ES_tradnl"/>
        </w:rPr>
        <w:t>i</w:t>
      </w:r>
      <w:r w:rsidRPr="00FC1296">
        <w:rPr>
          <w:lang w:val="es-ES_tradnl"/>
        </w:rPr>
        <w:t>m</w:t>
      </w:r>
      <w:r w:rsidR="00A91FFA" w:rsidRPr="00FC1296">
        <w:rPr>
          <w:lang w:val="es-ES_tradnl"/>
        </w:rPr>
        <w:t>i</w:t>
      </w:r>
      <w:r w:rsidRPr="00FC1296">
        <w:rPr>
          <w:lang w:val="es-ES_tradnl"/>
        </w:rPr>
        <w:t>entos permanentes en terr</w:t>
      </w:r>
      <w:r w:rsidR="00A91FFA" w:rsidRPr="00FC1296">
        <w:rPr>
          <w:lang w:val="es-ES_tradnl"/>
        </w:rPr>
        <w:t>i</w:t>
      </w:r>
      <w:r w:rsidRPr="00FC1296">
        <w:rPr>
          <w:lang w:val="es-ES_tradnl"/>
        </w:rPr>
        <w:t>tor</w:t>
      </w:r>
      <w:r w:rsidR="00A91FFA" w:rsidRPr="00FC1296">
        <w:rPr>
          <w:lang w:val="es-ES_tradnl"/>
        </w:rPr>
        <w:t>i</w:t>
      </w:r>
      <w:r w:rsidRPr="00FC1296">
        <w:rPr>
          <w:lang w:val="es-ES_tradnl"/>
        </w:rPr>
        <w:t>o español</w:t>
      </w:r>
      <w:r w:rsidRPr="00FC1296">
        <w:rPr>
          <w:color w:val="FF0000"/>
          <w:lang w:val="es-ES_tradnl"/>
        </w:rPr>
        <w:t xml:space="preserve"> </w:t>
      </w:r>
      <w:r w:rsidRPr="00FC1296">
        <w:rPr>
          <w:lang w:val="es-ES_tradnl"/>
        </w:rPr>
        <w:t>de ent</w:t>
      </w:r>
      <w:r w:rsidR="00A91FFA" w:rsidRPr="00FC1296">
        <w:rPr>
          <w:lang w:val="es-ES_tradnl"/>
        </w:rPr>
        <w:t>i</w:t>
      </w:r>
      <w:r w:rsidRPr="00FC1296">
        <w:rPr>
          <w:lang w:val="es-ES_tradnl"/>
        </w:rPr>
        <w:t>dades no res</w:t>
      </w:r>
      <w:r w:rsidR="00A91FFA" w:rsidRPr="00FC1296">
        <w:rPr>
          <w:lang w:val="es-ES_tradnl"/>
        </w:rPr>
        <w:t>i</w:t>
      </w:r>
      <w:r w:rsidRPr="00FC1296">
        <w:rPr>
          <w:lang w:val="es-ES_tradnl"/>
        </w:rPr>
        <w:t>dentes del grupo, s</w:t>
      </w:r>
      <w:r w:rsidR="00A91FFA" w:rsidRPr="00FC1296">
        <w:rPr>
          <w:lang w:val="es-ES_tradnl"/>
        </w:rPr>
        <w:t>i</w:t>
      </w:r>
      <w:r w:rsidRPr="00FC1296">
        <w:rPr>
          <w:lang w:val="es-ES_tradnl"/>
        </w:rPr>
        <w:t>empre que se produzca alguna de las s</w:t>
      </w:r>
      <w:r w:rsidR="00A91FFA" w:rsidRPr="00FC1296">
        <w:rPr>
          <w:lang w:val="es-ES_tradnl"/>
        </w:rPr>
        <w:t>i</w:t>
      </w:r>
      <w:r w:rsidRPr="00FC1296">
        <w:rPr>
          <w:lang w:val="es-ES_tradnl"/>
        </w:rPr>
        <w:t>gu</w:t>
      </w:r>
      <w:r w:rsidR="00A91FFA" w:rsidRPr="00FC1296">
        <w:rPr>
          <w:lang w:val="es-ES_tradnl"/>
        </w:rPr>
        <w:t>i</w:t>
      </w:r>
      <w:r w:rsidRPr="00FC1296">
        <w:rPr>
          <w:lang w:val="es-ES_tradnl"/>
        </w:rPr>
        <w:t>entes c</w:t>
      </w:r>
      <w:r w:rsidR="00A91FFA" w:rsidRPr="00FC1296">
        <w:rPr>
          <w:lang w:val="es-ES_tradnl"/>
        </w:rPr>
        <w:t>i</w:t>
      </w:r>
      <w:r w:rsidRPr="00FC1296">
        <w:rPr>
          <w:lang w:val="es-ES_tradnl"/>
        </w:rPr>
        <w:t>rcunstanc</w:t>
      </w:r>
      <w:r w:rsidR="00A91FFA" w:rsidRPr="00FC1296">
        <w:rPr>
          <w:lang w:val="es-ES_tradnl"/>
        </w:rPr>
        <w:t>i</w:t>
      </w:r>
      <w:r w:rsidRPr="00FC1296">
        <w:rPr>
          <w:lang w:val="es-ES_tradnl"/>
        </w:rPr>
        <w:t>as:</w:t>
      </w:r>
    </w:p>
    <w:p w:rsidR="00191F5C" w:rsidRPr="00FC1296" w:rsidRDefault="00191F5C" w:rsidP="005F51F9">
      <w:pPr>
        <w:pStyle w:val="DICTA-TEXTO"/>
        <w:rPr>
          <w:lang w:val="es-ES_tradnl"/>
        </w:rPr>
      </w:pPr>
      <w:r w:rsidRPr="00FC1296">
        <w:rPr>
          <w:lang w:val="es-ES_tradnl"/>
        </w:rPr>
        <w:t>a) Que no ex</w:t>
      </w:r>
      <w:r w:rsidR="00A91FFA" w:rsidRPr="00FC1296">
        <w:rPr>
          <w:lang w:val="es-ES_tradnl"/>
        </w:rPr>
        <w:t>i</w:t>
      </w:r>
      <w:r w:rsidRPr="00FC1296">
        <w:rPr>
          <w:lang w:val="es-ES_tradnl"/>
        </w:rPr>
        <w:t>sta una obl</w:t>
      </w:r>
      <w:r w:rsidR="00A91FFA" w:rsidRPr="00FC1296">
        <w:rPr>
          <w:lang w:val="es-ES_tradnl"/>
        </w:rPr>
        <w:t>i</w:t>
      </w:r>
      <w:r w:rsidRPr="00FC1296">
        <w:rPr>
          <w:lang w:val="es-ES_tradnl"/>
        </w:rPr>
        <w:t>gac</w:t>
      </w:r>
      <w:r w:rsidR="00A91FFA" w:rsidRPr="00FC1296">
        <w:rPr>
          <w:lang w:val="es-ES_tradnl"/>
        </w:rPr>
        <w:t>i</w:t>
      </w:r>
      <w:r w:rsidRPr="00FC1296">
        <w:rPr>
          <w:lang w:val="es-ES_tradnl"/>
        </w:rPr>
        <w:t xml:space="preserve">ón de </w:t>
      </w:r>
      <w:r w:rsidR="00A91FFA" w:rsidRPr="00FC1296">
        <w:rPr>
          <w:lang w:val="es-ES_tradnl"/>
        </w:rPr>
        <w:t>i</w:t>
      </w:r>
      <w:r w:rsidRPr="00FC1296">
        <w:rPr>
          <w:lang w:val="es-ES_tradnl"/>
        </w:rPr>
        <w:t>nformac</w:t>
      </w:r>
      <w:r w:rsidR="00A91FFA" w:rsidRPr="00FC1296">
        <w:rPr>
          <w:lang w:val="es-ES_tradnl"/>
        </w:rPr>
        <w:t>i</w:t>
      </w:r>
      <w:r w:rsidRPr="00FC1296">
        <w:rPr>
          <w:lang w:val="es-ES_tradnl"/>
        </w:rPr>
        <w:t>ón país por país en térm</w:t>
      </w:r>
      <w:r w:rsidR="00A91FFA" w:rsidRPr="00FC1296">
        <w:rPr>
          <w:lang w:val="es-ES_tradnl"/>
        </w:rPr>
        <w:t>i</w:t>
      </w:r>
      <w:r w:rsidRPr="00FC1296">
        <w:rPr>
          <w:lang w:val="es-ES_tradnl"/>
        </w:rPr>
        <w:t>nos análogos a la prev</w:t>
      </w:r>
      <w:r w:rsidR="00A91FFA" w:rsidRPr="00FC1296">
        <w:rPr>
          <w:lang w:val="es-ES_tradnl"/>
        </w:rPr>
        <w:t>i</w:t>
      </w:r>
      <w:r w:rsidRPr="00FC1296">
        <w:rPr>
          <w:lang w:val="es-ES_tradnl"/>
        </w:rPr>
        <w:t>sta en este apartado respecto de la refer</w:t>
      </w:r>
      <w:r w:rsidR="00A91FFA" w:rsidRPr="00FC1296">
        <w:rPr>
          <w:lang w:val="es-ES_tradnl"/>
        </w:rPr>
        <w:t>i</w:t>
      </w:r>
      <w:r w:rsidRPr="00FC1296">
        <w:rPr>
          <w:lang w:val="es-ES_tradnl"/>
        </w:rPr>
        <w:t>da ent</w:t>
      </w:r>
      <w:r w:rsidR="00A91FFA" w:rsidRPr="00FC1296">
        <w:rPr>
          <w:lang w:val="es-ES_tradnl"/>
        </w:rPr>
        <w:t>i</w:t>
      </w:r>
      <w:r w:rsidRPr="00FC1296">
        <w:rPr>
          <w:lang w:val="es-ES_tradnl"/>
        </w:rPr>
        <w:t>dad no res</w:t>
      </w:r>
      <w:r w:rsidR="00A91FFA" w:rsidRPr="00FC1296">
        <w:rPr>
          <w:lang w:val="es-ES_tradnl"/>
        </w:rPr>
        <w:t>i</w:t>
      </w:r>
      <w:r w:rsidRPr="00FC1296">
        <w:rPr>
          <w:lang w:val="es-ES_tradnl"/>
        </w:rPr>
        <w:t>dente en su país o terr</w:t>
      </w:r>
      <w:r w:rsidR="00A91FFA" w:rsidRPr="00FC1296">
        <w:rPr>
          <w:lang w:val="es-ES_tradnl"/>
        </w:rPr>
        <w:t>i</w:t>
      </w:r>
      <w:r w:rsidRPr="00FC1296">
        <w:rPr>
          <w:lang w:val="es-ES_tradnl"/>
        </w:rPr>
        <w:t>tor</w:t>
      </w:r>
      <w:r w:rsidR="00A91FFA" w:rsidRPr="00FC1296">
        <w:rPr>
          <w:lang w:val="es-ES_tradnl"/>
        </w:rPr>
        <w:t>i</w:t>
      </w:r>
      <w:r w:rsidRPr="00FC1296">
        <w:rPr>
          <w:lang w:val="es-ES_tradnl"/>
        </w:rPr>
        <w:t>o de res</w:t>
      </w:r>
      <w:r w:rsidR="00A91FFA" w:rsidRPr="00FC1296">
        <w:rPr>
          <w:lang w:val="es-ES_tradnl"/>
        </w:rPr>
        <w:t>i</w:t>
      </w:r>
      <w:r w:rsidRPr="00FC1296">
        <w:rPr>
          <w:lang w:val="es-ES_tradnl"/>
        </w:rPr>
        <w:t>denc</w:t>
      </w:r>
      <w:r w:rsidR="00A91FFA" w:rsidRPr="00FC1296">
        <w:rPr>
          <w:lang w:val="es-ES_tradnl"/>
        </w:rPr>
        <w:t>i</w:t>
      </w:r>
      <w:r w:rsidRPr="00FC1296">
        <w:rPr>
          <w:lang w:val="es-ES_tradnl"/>
        </w:rPr>
        <w:t>a f</w:t>
      </w:r>
      <w:r w:rsidR="00A91FFA" w:rsidRPr="00FC1296">
        <w:rPr>
          <w:lang w:val="es-ES_tradnl"/>
        </w:rPr>
        <w:t>i</w:t>
      </w:r>
      <w:r w:rsidRPr="00FC1296">
        <w:rPr>
          <w:lang w:val="es-ES_tradnl"/>
        </w:rPr>
        <w:t>scal.</w:t>
      </w:r>
    </w:p>
    <w:p w:rsidR="00191F5C" w:rsidRPr="00FC1296" w:rsidRDefault="00191F5C" w:rsidP="005F51F9">
      <w:pPr>
        <w:pStyle w:val="DICTA-TEXTO"/>
        <w:rPr>
          <w:lang w:val="es-ES_tradnl"/>
        </w:rPr>
      </w:pPr>
      <w:r w:rsidRPr="00FC1296">
        <w:rPr>
          <w:lang w:val="es-ES_tradnl"/>
        </w:rPr>
        <w:t>b) Que no ex</w:t>
      </w:r>
      <w:r w:rsidR="00A91FFA" w:rsidRPr="00FC1296">
        <w:rPr>
          <w:lang w:val="es-ES_tradnl"/>
        </w:rPr>
        <w:t>i</w:t>
      </w:r>
      <w:r w:rsidRPr="00FC1296">
        <w:rPr>
          <w:lang w:val="es-ES_tradnl"/>
        </w:rPr>
        <w:t xml:space="preserve">sta un acuerdo de </w:t>
      </w:r>
      <w:r w:rsidR="00A91FFA" w:rsidRPr="00FC1296">
        <w:rPr>
          <w:lang w:val="es-ES_tradnl"/>
        </w:rPr>
        <w:t>i</w:t>
      </w:r>
      <w:r w:rsidRPr="00FC1296">
        <w:rPr>
          <w:lang w:val="es-ES_tradnl"/>
        </w:rPr>
        <w:t>ntercamb</w:t>
      </w:r>
      <w:r w:rsidR="00A91FFA" w:rsidRPr="00FC1296">
        <w:rPr>
          <w:lang w:val="es-ES_tradnl"/>
        </w:rPr>
        <w:t>i</w:t>
      </w:r>
      <w:r w:rsidRPr="00FC1296">
        <w:rPr>
          <w:lang w:val="es-ES_tradnl"/>
        </w:rPr>
        <w:t>o automát</w:t>
      </w:r>
      <w:r w:rsidR="00A91FFA" w:rsidRPr="00FC1296">
        <w:rPr>
          <w:lang w:val="es-ES_tradnl"/>
        </w:rPr>
        <w:t>i</w:t>
      </w:r>
      <w:r w:rsidRPr="00FC1296">
        <w:rPr>
          <w:lang w:val="es-ES_tradnl"/>
        </w:rPr>
        <w:t xml:space="preserve">co de </w:t>
      </w:r>
      <w:r w:rsidR="00A91FFA" w:rsidRPr="00FC1296">
        <w:rPr>
          <w:lang w:val="es-ES_tradnl"/>
        </w:rPr>
        <w:t>i</w:t>
      </w:r>
      <w:r w:rsidRPr="00FC1296">
        <w:rPr>
          <w:lang w:val="es-ES_tradnl"/>
        </w:rPr>
        <w:t>nformac</w:t>
      </w:r>
      <w:r w:rsidR="00A91FFA" w:rsidRPr="00FC1296">
        <w:rPr>
          <w:lang w:val="es-ES_tradnl"/>
        </w:rPr>
        <w:t>i</w:t>
      </w:r>
      <w:r w:rsidRPr="00FC1296">
        <w:rPr>
          <w:lang w:val="es-ES_tradnl"/>
        </w:rPr>
        <w:t>ón, respecto de d</w:t>
      </w:r>
      <w:r w:rsidR="00A91FFA" w:rsidRPr="00FC1296">
        <w:rPr>
          <w:lang w:val="es-ES_tradnl"/>
        </w:rPr>
        <w:t>i</w:t>
      </w:r>
      <w:r w:rsidRPr="00FC1296">
        <w:rPr>
          <w:lang w:val="es-ES_tradnl"/>
        </w:rPr>
        <w:t xml:space="preserve">cha </w:t>
      </w:r>
      <w:r w:rsidR="00A91FFA" w:rsidRPr="00FC1296">
        <w:rPr>
          <w:lang w:val="es-ES_tradnl"/>
        </w:rPr>
        <w:t>i</w:t>
      </w:r>
      <w:r w:rsidRPr="00FC1296">
        <w:rPr>
          <w:lang w:val="es-ES_tradnl"/>
        </w:rPr>
        <w:t>nformac</w:t>
      </w:r>
      <w:r w:rsidR="00A91FFA" w:rsidRPr="00FC1296">
        <w:rPr>
          <w:lang w:val="es-ES_tradnl"/>
        </w:rPr>
        <w:t>i</w:t>
      </w:r>
      <w:r w:rsidRPr="00FC1296">
        <w:rPr>
          <w:lang w:val="es-ES_tradnl"/>
        </w:rPr>
        <w:t>ón, con el país o terr</w:t>
      </w:r>
      <w:r w:rsidR="00A91FFA" w:rsidRPr="00FC1296">
        <w:rPr>
          <w:lang w:val="es-ES_tradnl"/>
        </w:rPr>
        <w:t>i</w:t>
      </w:r>
      <w:r w:rsidRPr="00FC1296">
        <w:rPr>
          <w:lang w:val="es-ES_tradnl"/>
        </w:rPr>
        <w:t>tor</w:t>
      </w:r>
      <w:r w:rsidR="00A91FFA" w:rsidRPr="00FC1296">
        <w:rPr>
          <w:lang w:val="es-ES_tradnl"/>
        </w:rPr>
        <w:t>i</w:t>
      </w:r>
      <w:r w:rsidRPr="00FC1296">
        <w:rPr>
          <w:lang w:val="es-ES_tradnl"/>
        </w:rPr>
        <w:t>o en el que res</w:t>
      </w:r>
      <w:r w:rsidR="00A91FFA" w:rsidRPr="00FC1296">
        <w:rPr>
          <w:lang w:val="es-ES_tradnl"/>
        </w:rPr>
        <w:t>i</w:t>
      </w:r>
      <w:r w:rsidRPr="00FC1296">
        <w:rPr>
          <w:lang w:val="es-ES_tradnl"/>
        </w:rPr>
        <w:t>da f</w:t>
      </w:r>
      <w:r w:rsidR="00A91FFA" w:rsidRPr="00FC1296">
        <w:rPr>
          <w:lang w:val="es-ES_tradnl"/>
        </w:rPr>
        <w:t>i</w:t>
      </w:r>
      <w:r w:rsidRPr="00FC1296">
        <w:rPr>
          <w:lang w:val="es-ES_tradnl"/>
        </w:rPr>
        <w:t>scalmente la refer</w:t>
      </w:r>
      <w:r w:rsidR="00A91FFA" w:rsidRPr="00FC1296">
        <w:rPr>
          <w:lang w:val="es-ES_tradnl"/>
        </w:rPr>
        <w:t>i</w:t>
      </w:r>
      <w:r w:rsidRPr="00FC1296">
        <w:rPr>
          <w:lang w:val="es-ES_tradnl"/>
        </w:rPr>
        <w:t>da ent</w:t>
      </w:r>
      <w:r w:rsidR="00A91FFA" w:rsidRPr="00FC1296">
        <w:rPr>
          <w:lang w:val="es-ES_tradnl"/>
        </w:rPr>
        <w:t>i</w:t>
      </w:r>
      <w:r w:rsidRPr="00FC1296">
        <w:rPr>
          <w:lang w:val="es-ES_tradnl"/>
        </w:rPr>
        <w:t>dad no res</w:t>
      </w:r>
      <w:r w:rsidR="00A91FFA" w:rsidRPr="00FC1296">
        <w:rPr>
          <w:lang w:val="es-ES_tradnl"/>
        </w:rPr>
        <w:t>i</w:t>
      </w:r>
      <w:r w:rsidRPr="00FC1296">
        <w:rPr>
          <w:lang w:val="es-ES_tradnl"/>
        </w:rPr>
        <w:t>dente.</w:t>
      </w:r>
    </w:p>
    <w:p w:rsidR="00191F5C" w:rsidRPr="00FC1296" w:rsidRDefault="00191F5C" w:rsidP="005F51F9">
      <w:pPr>
        <w:pStyle w:val="DICTA-TEXTO"/>
        <w:rPr>
          <w:lang w:val="es-ES_tradnl"/>
        </w:rPr>
      </w:pPr>
      <w:r w:rsidRPr="00FC1296">
        <w:rPr>
          <w:lang w:val="es-ES_tradnl"/>
        </w:rPr>
        <w:t>c) Que, ex</w:t>
      </w:r>
      <w:r w:rsidR="00A91FFA" w:rsidRPr="00FC1296">
        <w:rPr>
          <w:lang w:val="es-ES_tradnl"/>
        </w:rPr>
        <w:t>i</w:t>
      </w:r>
      <w:r w:rsidRPr="00FC1296">
        <w:rPr>
          <w:lang w:val="es-ES_tradnl"/>
        </w:rPr>
        <w:t>st</w:t>
      </w:r>
      <w:r w:rsidR="00A91FFA" w:rsidRPr="00FC1296">
        <w:rPr>
          <w:lang w:val="es-ES_tradnl"/>
        </w:rPr>
        <w:t>i</w:t>
      </w:r>
      <w:r w:rsidRPr="00FC1296">
        <w:rPr>
          <w:lang w:val="es-ES_tradnl"/>
        </w:rPr>
        <w:t xml:space="preserve">endo un acuerdo de </w:t>
      </w:r>
      <w:r w:rsidR="00A91FFA" w:rsidRPr="00FC1296">
        <w:rPr>
          <w:lang w:val="es-ES_tradnl"/>
        </w:rPr>
        <w:t>i</w:t>
      </w:r>
      <w:r w:rsidRPr="00FC1296">
        <w:rPr>
          <w:lang w:val="es-ES_tradnl"/>
        </w:rPr>
        <w:t>ntercamb</w:t>
      </w:r>
      <w:r w:rsidR="00A91FFA" w:rsidRPr="00FC1296">
        <w:rPr>
          <w:lang w:val="es-ES_tradnl"/>
        </w:rPr>
        <w:t>i</w:t>
      </w:r>
      <w:r w:rsidRPr="00FC1296">
        <w:rPr>
          <w:lang w:val="es-ES_tradnl"/>
        </w:rPr>
        <w:t>o automát</w:t>
      </w:r>
      <w:r w:rsidR="00A91FFA" w:rsidRPr="00FC1296">
        <w:rPr>
          <w:lang w:val="es-ES_tradnl"/>
        </w:rPr>
        <w:t>i</w:t>
      </w:r>
      <w:r w:rsidRPr="00FC1296">
        <w:rPr>
          <w:lang w:val="es-ES_tradnl"/>
        </w:rPr>
        <w:t xml:space="preserve">co de </w:t>
      </w:r>
      <w:r w:rsidR="00A91FFA" w:rsidRPr="00FC1296">
        <w:rPr>
          <w:lang w:val="es-ES_tradnl"/>
        </w:rPr>
        <w:t>i</w:t>
      </w:r>
      <w:r w:rsidRPr="00FC1296">
        <w:rPr>
          <w:lang w:val="es-ES_tradnl"/>
        </w:rPr>
        <w:t>nformac</w:t>
      </w:r>
      <w:r w:rsidR="00A91FFA" w:rsidRPr="00FC1296">
        <w:rPr>
          <w:lang w:val="es-ES_tradnl"/>
        </w:rPr>
        <w:t>i</w:t>
      </w:r>
      <w:r w:rsidRPr="00FC1296">
        <w:rPr>
          <w:lang w:val="es-ES_tradnl"/>
        </w:rPr>
        <w:t>ón respecto de d</w:t>
      </w:r>
      <w:r w:rsidR="00A91FFA" w:rsidRPr="00FC1296">
        <w:rPr>
          <w:lang w:val="es-ES_tradnl"/>
        </w:rPr>
        <w:t>i</w:t>
      </w:r>
      <w:r w:rsidRPr="00FC1296">
        <w:rPr>
          <w:lang w:val="es-ES_tradnl"/>
        </w:rPr>
        <w:t xml:space="preserve">cha </w:t>
      </w:r>
      <w:r w:rsidR="00A91FFA" w:rsidRPr="00FC1296">
        <w:rPr>
          <w:lang w:val="es-ES_tradnl"/>
        </w:rPr>
        <w:t>i</w:t>
      </w:r>
      <w:r w:rsidRPr="00FC1296">
        <w:rPr>
          <w:lang w:val="es-ES_tradnl"/>
        </w:rPr>
        <w:t>nformac</w:t>
      </w:r>
      <w:r w:rsidR="00A91FFA" w:rsidRPr="00FC1296">
        <w:rPr>
          <w:lang w:val="es-ES_tradnl"/>
        </w:rPr>
        <w:t>i</w:t>
      </w:r>
      <w:r w:rsidRPr="00FC1296">
        <w:rPr>
          <w:lang w:val="es-ES_tradnl"/>
        </w:rPr>
        <w:t>ón con el país o terr</w:t>
      </w:r>
      <w:r w:rsidR="00A91FFA" w:rsidRPr="00FC1296">
        <w:rPr>
          <w:lang w:val="es-ES_tradnl"/>
        </w:rPr>
        <w:t>i</w:t>
      </w:r>
      <w:r w:rsidRPr="00FC1296">
        <w:rPr>
          <w:lang w:val="es-ES_tradnl"/>
        </w:rPr>
        <w:t>tor</w:t>
      </w:r>
      <w:r w:rsidR="00A91FFA" w:rsidRPr="00FC1296">
        <w:rPr>
          <w:lang w:val="es-ES_tradnl"/>
        </w:rPr>
        <w:t>i</w:t>
      </w:r>
      <w:r w:rsidRPr="00FC1296">
        <w:rPr>
          <w:lang w:val="es-ES_tradnl"/>
        </w:rPr>
        <w:t>o en el que res</w:t>
      </w:r>
      <w:r w:rsidR="00A91FFA" w:rsidRPr="00FC1296">
        <w:rPr>
          <w:lang w:val="es-ES_tradnl"/>
        </w:rPr>
        <w:t>i</w:t>
      </w:r>
      <w:r w:rsidRPr="00FC1296">
        <w:rPr>
          <w:lang w:val="es-ES_tradnl"/>
        </w:rPr>
        <w:t>de f</w:t>
      </w:r>
      <w:r w:rsidR="00A91FFA" w:rsidRPr="00FC1296">
        <w:rPr>
          <w:lang w:val="es-ES_tradnl"/>
        </w:rPr>
        <w:t>i</w:t>
      </w:r>
      <w:r w:rsidRPr="00FC1296">
        <w:rPr>
          <w:lang w:val="es-ES_tradnl"/>
        </w:rPr>
        <w:t>scalmente la refer</w:t>
      </w:r>
      <w:r w:rsidR="00A91FFA" w:rsidRPr="00FC1296">
        <w:rPr>
          <w:lang w:val="es-ES_tradnl"/>
        </w:rPr>
        <w:t>i</w:t>
      </w:r>
      <w:r w:rsidRPr="00FC1296">
        <w:rPr>
          <w:lang w:val="es-ES_tradnl"/>
        </w:rPr>
        <w:t>da ent</w:t>
      </w:r>
      <w:r w:rsidR="00A91FFA" w:rsidRPr="00FC1296">
        <w:rPr>
          <w:lang w:val="es-ES_tradnl"/>
        </w:rPr>
        <w:t>i</w:t>
      </w:r>
      <w:r w:rsidRPr="00FC1296">
        <w:rPr>
          <w:lang w:val="es-ES_tradnl"/>
        </w:rPr>
        <w:t>dad no res</w:t>
      </w:r>
      <w:r w:rsidR="00A91FFA" w:rsidRPr="00FC1296">
        <w:rPr>
          <w:lang w:val="es-ES_tradnl"/>
        </w:rPr>
        <w:t>i</w:t>
      </w:r>
      <w:r w:rsidRPr="00FC1296">
        <w:rPr>
          <w:lang w:val="es-ES_tradnl"/>
        </w:rPr>
        <w:t>dente, se haya produc</w:t>
      </w:r>
      <w:r w:rsidR="00A91FFA" w:rsidRPr="00FC1296">
        <w:rPr>
          <w:lang w:val="es-ES_tradnl"/>
        </w:rPr>
        <w:t>i</w:t>
      </w:r>
      <w:r w:rsidRPr="00FC1296">
        <w:rPr>
          <w:lang w:val="es-ES_tradnl"/>
        </w:rPr>
        <w:t xml:space="preserve">do un </w:t>
      </w:r>
      <w:r w:rsidR="00A91FFA" w:rsidRPr="00FC1296">
        <w:rPr>
          <w:lang w:val="es-ES_tradnl"/>
        </w:rPr>
        <w:t>i</w:t>
      </w:r>
      <w:r w:rsidRPr="00FC1296">
        <w:rPr>
          <w:lang w:val="es-ES_tradnl"/>
        </w:rPr>
        <w:t>ncumpl</w:t>
      </w:r>
      <w:r w:rsidR="00A91FFA" w:rsidRPr="00FC1296">
        <w:rPr>
          <w:lang w:val="es-ES_tradnl"/>
        </w:rPr>
        <w:t>i</w:t>
      </w:r>
      <w:r w:rsidRPr="00FC1296">
        <w:rPr>
          <w:lang w:val="es-ES_tradnl"/>
        </w:rPr>
        <w:t>m</w:t>
      </w:r>
      <w:r w:rsidR="00A91FFA" w:rsidRPr="00FC1296">
        <w:rPr>
          <w:lang w:val="es-ES_tradnl"/>
        </w:rPr>
        <w:t>i</w:t>
      </w:r>
      <w:r w:rsidRPr="00FC1296">
        <w:rPr>
          <w:lang w:val="es-ES_tradnl"/>
        </w:rPr>
        <w:t>ento s</w:t>
      </w:r>
      <w:r w:rsidR="00A91FFA" w:rsidRPr="00FC1296">
        <w:rPr>
          <w:lang w:val="es-ES_tradnl"/>
        </w:rPr>
        <w:t>i</w:t>
      </w:r>
      <w:r w:rsidRPr="00FC1296">
        <w:rPr>
          <w:lang w:val="es-ES_tradnl"/>
        </w:rPr>
        <w:t>stemát</w:t>
      </w:r>
      <w:r w:rsidR="00A91FFA" w:rsidRPr="00FC1296">
        <w:rPr>
          <w:lang w:val="es-ES_tradnl"/>
        </w:rPr>
        <w:t>i</w:t>
      </w:r>
      <w:r w:rsidRPr="00FC1296">
        <w:rPr>
          <w:lang w:val="es-ES_tradnl"/>
        </w:rPr>
        <w:t>co del m</w:t>
      </w:r>
      <w:r w:rsidR="00A91FFA" w:rsidRPr="00FC1296">
        <w:rPr>
          <w:lang w:val="es-ES_tradnl"/>
        </w:rPr>
        <w:t>i</w:t>
      </w:r>
      <w:r w:rsidRPr="00FC1296">
        <w:rPr>
          <w:lang w:val="es-ES_tradnl"/>
        </w:rPr>
        <w:t>smo que haya s</w:t>
      </w:r>
      <w:r w:rsidR="00A91FFA" w:rsidRPr="00FC1296">
        <w:rPr>
          <w:lang w:val="es-ES_tradnl"/>
        </w:rPr>
        <w:t>i</w:t>
      </w:r>
      <w:r w:rsidRPr="00FC1296">
        <w:rPr>
          <w:lang w:val="es-ES_tradnl"/>
        </w:rPr>
        <w:t>do comun</w:t>
      </w:r>
      <w:r w:rsidR="00A91FFA" w:rsidRPr="00FC1296">
        <w:rPr>
          <w:lang w:val="es-ES_tradnl"/>
        </w:rPr>
        <w:t>i</w:t>
      </w:r>
      <w:r w:rsidRPr="00FC1296">
        <w:rPr>
          <w:lang w:val="es-ES_tradnl"/>
        </w:rPr>
        <w:t>cado por la 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strac</w:t>
      </w:r>
      <w:r w:rsidR="00A91FFA" w:rsidRPr="00FC1296">
        <w:rPr>
          <w:lang w:val="es-ES_tradnl"/>
        </w:rPr>
        <w:t>i</w:t>
      </w:r>
      <w:r w:rsidRPr="00FC1296">
        <w:rPr>
          <w:lang w:val="es-ES_tradnl"/>
        </w:rPr>
        <w:t>ón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a española a las ent</w:t>
      </w:r>
      <w:r w:rsidR="00A91FFA" w:rsidRPr="00FC1296">
        <w:rPr>
          <w:lang w:val="es-ES_tradnl"/>
        </w:rPr>
        <w:t>i</w:t>
      </w:r>
      <w:r w:rsidRPr="00FC1296">
        <w:rPr>
          <w:lang w:val="es-ES_tradnl"/>
        </w:rPr>
        <w:t>dades depend</w:t>
      </w:r>
      <w:r w:rsidR="00A91FFA" w:rsidRPr="00FC1296">
        <w:rPr>
          <w:lang w:val="es-ES_tradnl"/>
        </w:rPr>
        <w:t>i</w:t>
      </w:r>
      <w:r w:rsidRPr="00FC1296">
        <w:rPr>
          <w:lang w:val="es-ES_tradnl"/>
        </w:rPr>
        <w:t>entes o a los establec</w:t>
      </w:r>
      <w:r w:rsidR="00A91FFA" w:rsidRPr="00FC1296">
        <w:rPr>
          <w:lang w:val="es-ES_tradnl"/>
        </w:rPr>
        <w:t>i</w:t>
      </w:r>
      <w:r w:rsidRPr="00FC1296">
        <w:rPr>
          <w:lang w:val="es-ES_tradnl"/>
        </w:rPr>
        <w:t>m</w:t>
      </w:r>
      <w:r w:rsidR="00A91FFA" w:rsidRPr="00FC1296">
        <w:rPr>
          <w:lang w:val="es-ES_tradnl"/>
        </w:rPr>
        <w:t>i</w:t>
      </w:r>
      <w:r w:rsidRPr="00FC1296">
        <w:rPr>
          <w:lang w:val="es-ES_tradnl"/>
        </w:rPr>
        <w:t>entos permanentes res</w:t>
      </w:r>
      <w:r w:rsidR="00A91FFA" w:rsidRPr="00FC1296">
        <w:rPr>
          <w:lang w:val="es-ES_tradnl"/>
        </w:rPr>
        <w:t>i</w:t>
      </w:r>
      <w:r w:rsidRPr="00FC1296">
        <w:rPr>
          <w:lang w:val="es-ES_tradnl"/>
        </w:rPr>
        <w:t>dentes en terr</w:t>
      </w:r>
      <w:r w:rsidR="00A91FFA" w:rsidRPr="00FC1296">
        <w:rPr>
          <w:lang w:val="es-ES_tradnl"/>
        </w:rPr>
        <w:t>i</w:t>
      </w:r>
      <w:r w:rsidRPr="00FC1296">
        <w:rPr>
          <w:lang w:val="es-ES_tradnl"/>
        </w:rPr>
        <w:t>tor</w:t>
      </w:r>
      <w:r w:rsidR="00A91FFA" w:rsidRPr="00FC1296">
        <w:rPr>
          <w:lang w:val="es-ES_tradnl"/>
        </w:rPr>
        <w:t>i</w:t>
      </w:r>
      <w:r w:rsidRPr="00FC1296">
        <w:rPr>
          <w:lang w:val="es-ES_tradnl"/>
        </w:rPr>
        <w:t>o español en el plazo prev</w:t>
      </w:r>
      <w:r w:rsidR="00A91FFA" w:rsidRPr="00FC1296">
        <w:rPr>
          <w:lang w:val="es-ES_tradnl"/>
        </w:rPr>
        <w:t>i</w:t>
      </w:r>
      <w:r w:rsidRPr="00FC1296">
        <w:rPr>
          <w:lang w:val="es-ES_tradnl"/>
        </w:rPr>
        <w:t>sto en el presente apartado.</w:t>
      </w:r>
    </w:p>
    <w:p w:rsidR="00191F5C" w:rsidRPr="00FC1296" w:rsidRDefault="00191F5C" w:rsidP="005F51F9">
      <w:pPr>
        <w:pStyle w:val="DICTA-TEXTO"/>
        <w:rPr>
          <w:lang w:val="es-ES_tradnl"/>
        </w:rPr>
      </w:pPr>
      <w:r w:rsidRPr="00FC1296">
        <w:rPr>
          <w:lang w:val="es-ES_tradnl"/>
        </w:rPr>
        <w:t>No obstante lo anter</w:t>
      </w:r>
      <w:r w:rsidR="00A91FFA" w:rsidRPr="00FC1296">
        <w:rPr>
          <w:lang w:val="es-ES_tradnl"/>
        </w:rPr>
        <w:t>i</w:t>
      </w:r>
      <w:r w:rsidRPr="00FC1296">
        <w:rPr>
          <w:lang w:val="es-ES_tradnl"/>
        </w:rPr>
        <w:t>or, no ex</w:t>
      </w:r>
      <w:r w:rsidR="00A91FFA" w:rsidRPr="00FC1296">
        <w:rPr>
          <w:lang w:val="es-ES_tradnl"/>
        </w:rPr>
        <w:t>i</w:t>
      </w:r>
      <w:r w:rsidRPr="00FC1296">
        <w:rPr>
          <w:lang w:val="es-ES_tradnl"/>
        </w:rPr>
        <w:t>st</w:t>
      </w:r>
      <w:r w:rsidR="00A91FFA" w:rsidRPr="00FC1296">
        <w:rPr>
          <w:lang w:val="es-ES_tradnl"/>
        </w:rPr>
        <w:t>i</w:t>
      </w:r>
      <w:r w:rsidRPr="00FC1296">
        <w:rPr>
          <w:lang w:val="es-ES_tradnl"/>
        </w:rPr>
        <w:t>rá la obl</w:t>
      </w:r>
      <w:r w:rsidR="00A91FFA" w:rsidRPr="00FC1296">
        <w:rPr>
          <w:lang w:val="es-ES_tradnl"/>
        </w:rPr>
        <w:t>i</w:t>
      </w:r>
      <w:r w:rsidRPr="00FC1296">
        <w:rPr>
          <w:lang w:val="es-ES_tradnl"/>
        </w:rPr>
        <w:t>gac</w:t>
      </w:r>
      <w:r w:rsidR="00A91FFA" w:rsidRPr="00FC1296">
        <w:rPr>
          <w:lang w:val="es-ES_tradnl"/>
        </w:rPr>
        <w:t>i</w:t>
      </w:r>
      <w:r w:rsidRPr="00FC1296">
        <w:rPr>
          <w:lang w:val="es-ES_tradnl"/>
        </w:rPr>
        <w:t xml:space="preserve">ón de aportar la </w:t>
      </w:r>
      <w:r w:rsidR="00A91FFA" w:rsidRPr="00FC1296">
        <w:rPr>
          <w:lang w:val="es-ES_tradnl"/>
        </w:rPr>
        <w:t>i</w:t>
      </w:r>
      <w:r w:rsidRPr="00FC1296">
        <w:rPr>
          <w:lang w:val="es-ES_tradnl"/>
        </w:rPr>
        <w:t>nformac</w:t>
      </w:r>
      <w:r w:rsidR="00A91FFA" w:rsidRPr="00FC1296">
        <w:rPr>
          <w:lang w:val="es-ES_tradnl"/>
        </w:rPr>
        <w:t>i</w:t>
      </w:r>
      <w:r w:rsidRPr="00FC1296">
        <w:rPr>
          <w:lang w:val="es-ES_tradnl"/>
        </w:rPr>
        <w:t>ón por las señaladas ent</w:t>
      </w:r>
      <w:r w:rsidR="00A91FFA" w:rsidRPr="00FC1296">
        <w:rPr>
          <w:lang w:val="es-ES_tradnl"/>
        </w:rPr>
        <w:t>i</w:t>
      </w:r>
      <w:r w:rsidRPr="00FC1296">
        <w:rPr>
          <w:lang w:val="es-ES_tradnl"/>
        </w:rPr>
        <w:t>dades depend</w:t>
      </w:r>
      <w:r w:rsidR="00A91FFA" w:rsidRPr="00FC1296">
        <w:rPr>
          <w:lang w:val="es-ES_tradnl"/>
        </w:rPr>
        <w:t>i</w:t>
      </w:r>
      <w:r w:rsidRPr="00FC1296">
        <w:rPr>
          <w:lang w:val="es-ES_tradnl"/>
        </w:rPr>
        <w:t>entes o establec</w:t>
      </w:r>
      <w:r w:rsidR="00A91FFA" w:rsidRPr="00FC1296">
        <w:rPr>
          <w:lang w:val="es-ES_tradnl"/>
        </w:rPr>
        <w:t>i</w:t>
      </w:r>
      <w:r w:rsidRPr="00FC1296">
        <w:rPr>
          <w:lang w:val="es-ES_tradnl"/>
        </w:rPr>
        <w:t>m</w:t>
      </w:r>
      <w:r w:rsidR="00A91FFA" w:rsidRPr="00FC1296">
        <w:rPr>
          <w:lang w:val="es-ES_tradnl"/>
        </w:rPr>
        <w:t>i</w:t>
      </w:r>
      <w:r w:rsidRPr="00FC1296">
        <w:rPr>
          <w:lang w:val="es-ES_tradnl"/>
        </w:rPr>
        <w:t>entos permanentes en terr</w:t>
      </w:r>
      <w:r w:rsidR="00A91FFA" w:rsidRPr="00FC1296">
        <w:rPr>
          <w:lang w:val="es-ES_tradnl"/>
        </w:rPr>
        <w:t>i</w:t>
      </w:r>
      <w:r w:rsidRPr="00FC1296">
        <w:rPr>
          <w:lang w:val="es-ES_tradnl"/>
        </w:rPr>
        <w:t>tor</w:t>
      </w:r>
      <w:r w:rsidR="00A91FFA" w:rsidRPr="00FC1296">
        <w:rPr>
          <w:lang w:val="es-ES_tradnl"/>
        </w:rPr>
        <w:t>i</w:t>
      </w:r>
      <w:r w:rsidRPr="00FC1296">
        <w:rPr>
          <w:lang w:val="es-ES_tradnl"/>
        </w:rPr>
        <w:t>o español cuando el grupo mult</w:t>
      </w:r>
      <w:r w:rsidR="00A91FFA" w:rsidRPr="00FC1296">
        <w:rPr>
          <w:lang w:val="es-ES_tradnl"/>
        </w:rPr>
        <w:t>i</w:t>
      </w:r>
      <w:r w:rsidRPr="00FC1296">
        <w:rPr>
          <w:lang w:val="es-ES_tradnl"/>
        </w:rPr>
        <w:t>nac</w:t>
      </w:r>
      <w:r w:rsidR="00A91FFA" w:rsidRPr="00FC1296">
        <w:rPr>
          <w:lang w:val="es-ES_tradnl"/>
        </w:rPr>
        <w:t>i</w:t>
      </w:r>
      <w:r w:rsidRPr="00FC1296">
        <w:rPr>
          <w:lang w:val="es-ES_tradnl"/>
        </w:rPr>
        <w:t>onal haya des</w:t>
      </w:r>
      <w:r w:rsidR="00A91FFA" w:rsidRPr="00FC1296">
        <w:rPr>
          <w:lang w:val="es-ES_tradnl"/>
        </w:rPr>
        <w:t>i</w:t>
      </w:r>
      <w:r w:rsidRPr="00FC1296">
        <w:rPr>
          <w:lang w:val="es-ES_tradnl"/>
        </w:rPr>
        <w:t>gnado para que presente la refer</w:t>
      </w:r>
      <w:r w:rsidR="00A91FFA" w:rsidRPr="00FC1296">
        <w:rPr>
          <w:lang w:val="es-ES_tradnl"/>
        </w:rPr>
        <w:t>i</w:t>
      </w:r>
      <w:r w:rsidRPr="00FC1296">
        <w:rPr>
          <w:lang w:val="es-ES_tradnl"/>
        </w:rPr>
        <w:t xml:space="preserve">da </w:t>
      </w:r>
      <w:r w:rsidR="00A91FFA" w:rsidRPr="00FC1296">
        <w:rPr>
          <w:lang w:val="es-ES_tradnl"/>
        </w:rPr>
        <w:t>i</w:t>
      </w:r>
      <w:r w:rsidRPr="00FC1296">
        <w:rPr>
          <w:lang w:val="es-ES_tradnl"/>
        </w:rPr>
        <w:t>nformac</w:t>
      </w:r>
      <w:r w:rsidR="00A91FFA" w:rsidRPr="00FC1296">
        <w:rPr>
          <w:lang w:val="es-ES_tradnl"/>
        </w:rPr>
        <w:t>i</w:t>
      </w:r>
      <w:r w:rsidRPr="00FC1296">
        <w:rPr>
          <w:lang w:val="es-ES_tradnl"/>
        </w:rPr>
        <w:t>ón a una ent</w:t>
      </w:r>
      <w:r w:rsidR="00A91FFA" w:rsidRPr="00FC1296">
        <w:rPr>
          <w:lang w:val="es-ES_tradnl"/>
        </w:rPr>
        <w:t>i</w:t>
      </w:r>
      <w:r w:rsidRPr="00FC1296">
        <w:rPr>
          <w:lang w:val="es-ES_tradnl"/>
        </w:rPr>
        <w:t>dad depend</w:t>
      </w:r>
      <w:r w:rsidR="00A91FFA" w:rsidRPr="00FC1296">
        <w:rPr>
          <w:lang w:val="es-ES_tradnl"/>
        </w:rPr>
        <w:t>i</w:t>
      </w:r>
      <w:r w:rsidRPr="00FC1296">
        <w:rPr>
          <w:lang w:val="es-ES_tradnl"/>
        </w:rPr>
        <w:t>ente const</w:t>
      </w:r>
      <w:r w:rsidR="00A91FFA" w:rsidRPr="00FC1296">
        <w:rPr>
          <w:lang w:val="es-ES_tradnl"/>
        </w:rPr>
        <w:t>i</w:t>
      </w:r>
      <w:r w:rsidRPr="00FC1296">
        <w:rPr>
          <w:lang w:val="es-ES_tradnl"/>
        </w:rPr>
        <w:t>tut</w:t>
      </w:r>
      <w:r w:rsidR="00A91FFA" w:rsidRPr="00FC1296">
        <w:rPr>
          <w:lang w:val="es-ES_tradnl"/>
        </w:rPr>
        <w:t>i</w:t>
      </w:r>
      <w:r w:rsidRPr="00FC1296">
        <w:rPr>
          <w:lang w:val="es-ES_tradnl"/>
        </w:rPr>
        <w:t>va del grupo que sea res</w:t>
      </w:r>
      <w:r w:rsidR="00A91FFA" w:rsidRPr="00FC1296">
        <w:rPr>
          <w:lang w:val="es-ES_tradnl"/>
        </w:rPr>
        <w:t>i</w:t>
      </w:r>
      <w:r w:rsidRPr="00FC1296">
        <w:rPr>
          <w:lang w:val="es-ES_tradnl"/>
        </w:rPr>
        <w:t>dente en un Estado m</w:t>
      </w:r>
      <w:r w:rsidR="00A91FFA" w:rsidRPr="00FC1296">
        <w:rPr>
          <w:lang w:val="es-ES_tradnl"/>
        </w:rPr>
        <w:t>i</w:t>
      </w:r>
      <w:r w:rsidRPr="00FC1296">
        <w:rPr>
          <w:lang w:val="es-ES_tradnl"/>
        </w:rPr>
        <w:t>embro de la Un</w:t>
      </w:r>
      <w:r w:rsidR="00A91FFA" w:rsidRPr="00FC1296">
        <w:rPr>
          <w:lang w:val="es-ES_tradnl"/>
        </w:rPr>
        <w:t>i</w:t>
      </w:r>
      <w:r w:rsidRPr="00FC1296">
        <w:rPr>
          <w:lang w:val="es-ES_tradnl"/>
        </w:rPr>
        <w:t>ón Europea, o b</w:t>
      </w:r>
      <w:r w:rsidR="00A91FFA" w:rsidRPr="00FC1296">
        <w:rPr>
          <w:lang w:val="es-ES_tradnl"/>
        </w:rPr>
        <w:t>i</w:t>
      </w:r>
      <w:r w:rsidRPr="00FC1296">
        <w:rPr>
          <w:lang w:val="es-ES_tradnl"/>
        </w:rPr>
        <w:t xml:space="preserve">en cuando la </w:t>
      </w:r>
      <w:r w:rsidR="00A91FFA" w:rsidRPr="00FC1296">
        <w:rPr>
          <w:lang w:val="es-ES_tradnl"/>
        </w:rPr>
        <w:t>i</w:t>
      </w:r>
      <w:r w:rsidRPr="00FC1296">
        <w:rPr>
          <w:lang w:val="es-ES_tradnl"/>
        </w:rPr>
        <w:t>nformac</w:t>
      </w:r>
      <w:r w:rsidR="00A91FFA" w:rsidRPr="00FC1296">
        <w:rPr>
          <w:lang w:val="es-ES_tradnl"/>
        </w:rPr>
        <w:t>i</w:t>
      </w:r>
      <w:r w:rsidRPr="00FC1296">
        <w:rPr>
          <w:lang w:val="es-ES_tradnl"/>
        </w:rPr>
        <w:t>ón haya s</w:t>
      </w:r>
      <w:r w:rsidR="00A91FFA" w:rsidRPr="00FC1296">
        <w:rPr>
          <w:lang w:val="es-ES_tradnl"/>
        </w:rPr>
        <w:t>i</w:t>
      </w:r>
      <w:r w:rsidRPr="00FC1296">
        <w:rPr>
          <w:lang w:val="es-ES_tradnl"/>
        </w:rPr>
        <w:t>do ya presentada en su terr</w:t>
      </w:r>
      <w:r w:rsidR="00A91FFA" w:rsidRPr="00FC1296">
        <w:rPr>
          <w:lang w:val="es-ES_tradnl"/>
        </w:rPr>
        <w:t>i</w:t>
      </w:r>
      <w:r w:rsidRPr="00FC1296">
        <w:rPr>
          <w:lang w:val="es-ES_tradnl"/>
        </w:rPr>
        <w:t>tor</w:t>
      </w:r>
      <w:r w:rsidR="00A91FFA" w:rsidRPr="00FC1296">
        <w:rPr>
          <w:lang w:val="es-ES_tradnl"/>
        </w:rPr>
        <w:t>i</w:t>
      </w:r>
      <w:r w:rsidRPr="00FC1296">
        <w:rPr>
          <w:lang w:val="es-ES_tradnl"/>
        </w:rPr>
        <w:t>o de res</w:t>
      </w:r>
      <w:r w:rsidR="00A91FFA" w:rsidRPr="00FC1296">
        <w:rPr>
          <w:lang w:val="es-ES_tradnl"/>
        </w:rPr>
        <w:t>i</w:t>
      </w:r>
      <w:r w:rsidRPr="00FC1296">
        <w:rPr>
          <w:lang w:val="es-ES_tradnl"/>
        </w:rPr>
        <w:t>denc</w:t>
      </w:r>
      <w:r w:rsidR="00A91FFA" w:rsidRPr="00FC1296">
        <w:rPr>
          <w:lang w:val="es-ES_tradnl"/>
        </w:rPr>
        <w:t>i</w:t>
      </w:r>
      <w:r w:rsidRPr="00FC1296">
        <w:rPr>
          <w:lang w:val="es-ES_tradnl"/>
        </w:rPr>
        <w:t>a f</w:t>
      </w:r>
      <w:r w:rsidR="00A91FFA" w:rsidRPr="00FC1296">
        <w:rPr>
          <w:lang w:val="es-ES_tradnl"/>
        </w:rPr>
        <w:t>i</w:t>
      </w:r>
      <w:r w:rsidRPr="00FC1296">
        <w:rPr>
          <w:lang w:val="es-ES_tradnl"/>
        </w:rPr>
        <w:t>scal por otra ent</w:t>
      </w:r>
      <w:r w:rsidR="00A91FFA" w:rsidRPr="00FC1296">
        <w:rPr>
          <w:lang w:val="es-ES_tradnl"/>
        </w:rPr>
        <w:t>i</w:t>
      </w:r>
      <w:r w:rsidRPr="00FC1296">
        <w:rPr>
          <w:lang w:val="es-ES_tradnl"/>
        </w:rPr>
        <w:t>dad no res</w:t>
      </w:r>
      <w:r w:rsidR="00A91FFA" w:rsidRPr="00FC1296">
        <w:rPr>
          <w:lang w:val="es-ES_tradnl"/>
        </w:rPr>
        <w:t>i</w:t>
      </w:r>
      <w:r w:rsidRPr="00FC1296">
        <w:rPr>
          <w:lang w:val="es-ES_tradnl"/>
        </w:rPr>
        <w:t>dente nombrada por el grupo como subrogada de la ent</w:t>
      </w:r>
      <w:r w:rsidR="00A91FFA" w:rsidRPr="00FC1296">
        <w:rPr>
          <w:lang w:val="es-ES_tradnl"/>
        </w:rPr>
        <w:t>i</w:t>
      </w:r>
      <w:r w:rsidRPr="00FC1296">
        <w:rPr>
          <w:lang w:val="es-ES_tradnl"/>
        </w:rPr>
        <w:t>dad matr</w:t>
      </w:r>
      <w:r w:rsidR="00A91FFA" w:rsidRPr="00FC1296">
        <w:rPr>
          <w:lang w:val="es-ES_tradnl"/>
        </w:rPr>
        <w:t>i</w:t>
      </w:r>
      <w:r w:rsidRPr="00FC1296">
        <w:rPr>
          <w:lang w:val="es-ES_tradnl"/>
        </w:rPr>
        <w:t>z a efectos de d</w:t>
      </w:r>
      <w:r w:rsidR="00A91FFA" w:rsidRPr="00FC1296">
        <w:rPr>
          <w:lang w:val="es-ES_tradnl"/>
        </w:rPr>
        <w:t>i</w:t>
      </w:r>
      <w:r w:rsidRPr="00FC1296">
        <w:rPr>
          <w:lang w:val="es-ES_tradnl"/>
        </w:rPr>
        <w:t>cha presentac</w:t>
      </w:r>
      <w:r w:rsidR="00A91FFA" w:rsidRPr="00FC1296">
        <w:rPr>
          <w:lang w:val="es-ES_tradnl"/>
        </w:rPr>
        <w:t>i</w:t>
      </w:r>
      <w:r w:rsidRPr="00FC1296">
        <w:rPr>
          <w:lang w:val="es-ES_tradnl"/>
        </w:rPr>
        <w:t>ón. En el supuesto de que se trate de una ent</w:t>
      </w:r>
      <w:r w:rsidR="00A91FFA" w:rsidRPr="00FC1296">
        <w:rPr>
          <w:lang w:val="es-ES_tradnl"/>
        </w:rPr>
        <w:t>i</w:t>
      </w:r>
      <w:r w:rsidRPr="00FC1296">
        <w:rPr>
          <w:lang w:val="es-ES_tradnl"/>
        </w:rPr>
        <w:t>dad subrogada con res</w:t>
      </w:r>
      <w:r w:rsidR="00A91FFA" w:rsidRPr="00FC1296">
        <w:rPr>
          <w:lang w:val="es-ES_tradnl"/>
        </w:rPr>
        <w:t>i</w:t>
      </w:r>
      <w:r w:rsidRPr="00FC1296">
        <w:rPr>
          <w:lang w:val="es-ES_tradnl"/>
        </w:rPr>
        <w:t>denc</w:t>
      </w:r>
      <w:r w:rsidR="00A91FFA" w:rsidRPr="00FC1296">
        <w:rPr>
          <w:lang w:val="es-ES_tradnl"/>
        </w:rPr>
        <w:t>i</w:t>
      </w:r>
      <w:r w:rsidRPr="00FC1296">
        <w:rPr>
          <w:lang w:val="es-ES_tradnl"/>
        </w:rPr>
        <w:t>a f</w:t>
      </w:r>
      <w:r w:rsidR="00A91FFA" w:rsidRPr="00FC1296">
        <w:rPr>
          <w:lang w:val="es-ES_tradnl"/>
        </w:rPr>
        <w:t>i</w:t>
      </w:r>
      <w:r w:rsidRPr="00FC1296">
        <w:rPr>
          <w:lang w:val="es-ES_tradnl"/>
        </w:rPr>
        <w:t>scal en un terr</w:t>
      </w:r>
      <w:r w:rsidR="00A91FFA" w:rsidRPr="00FC1296">
        <w:rPr>
          <w:lang w:val="es-ES_tradnl"/>
        </w:rPr>
        <w:t>i</w:t>
      </w:r>
      <w:r w:rsidRPr="00FC1296">
        <w:rPr>
          <w:lang w:val="es-ES_tradnl"/>
        </w:rPr>
        <w:t>tor</w:t>
      </w:r>
      <w:r w:rsidR="00A91FFA" w:rsidRPr="00FC1296">
        <w:rPr>
          <w:lang w:val="es-ES_tradnl"/>
        </w:rPr>
        <w:t>i</w:t>
      </w:r>
      <w:r w:rsidRPr="00FC1296">
        <w:rPr>
          <w:lang w:val="es-ES_tradnl"/>
        </w:rPr>
        <w:t>o fuera de la Un</w:t>
      </w:r>
      <w:r w:rsidR="00A91FFA" w:rsidRPr="00FC1296">
        <w:rPr>
          <w:lang w:val="es-ES_tradnl"/>
        </w:rPr>
        <w:t>i</w:t>
      </w:r>
      <w:r w:rsidRPr="00FC1296">
        <w:rPr>
          <w:lang w:val="es-ES_tradnl"/>
        </w:rPr>
        <w:t>ón Europea, deberá cumpl</w:t>
      </w:r>
      <w:r w:rsidR="00A91FFA" w:rsidRPr="00FC1296">
        <w:rPr>
          <w:lang w:val="es-ES_tradnl"/>
        </w:rPr>
        <w:t>i</w:t>
      </w:r>
      <w:r w:rsidRPr="00FC1296">
        <w:rPr>
          <w:lang w:val="es-ES_tradnl"/>
        </w:rPr>
        <w:t>r las cond</w:t>
      </w:r>
      <w:r w:rsidR="00A91FFA" w:rsidRPr="00FC1296">
        <w:rPr>
          <w:lang w:val="es-ES_tradnl"/>
        </w:rPr>
        <w:t>i</w:t>
      </w:r>
      <w:r w:rsidRPr="00FC1296">
        <w:rPr>
          <w:lang w:val="es-ES_tradnl"/>
        </w:rPr>
        <w:t>c</w:t>
      </w:r>
      <w:r w:rsidR="00A91FFA" w:rsidRPr="00FC1296">
        <w:rPr>
          <w:lang w:val="es-ES_tradnl"/>
        </w:rPr>
        <w:t>i</w:t>
      </w:r>
      <w:r w:rsidRPr="00FC1296">
        <w:rPr>
          <w:lang w:val="es-ES_tradnl"/>
        </w:rPr>
        <w:t>ones prev</w:t>
      </w:r>
      <w:r w:rsidR="00A91FFA" w:rsidRPr="00FC1296">
        <w:rPr>
          <w:lang w:val="es-ES_tradnl"/>
        </w:rPr>
        <w:t>i</w:t>
      </w:r>
      <w:r w:rsidRPr="00FC1296">
        <w:rPr>
          <w:lang w:val="es-ES_tradnl"/>
        </w:rPr>
        <w:t>stas en el apartado 2 de la secc</w:t>
      </w:r>
      <w:r w:rsidR="00A91FFA" w:rsidRPr="00FC1296">
        <w:rPr>
          <w:lang w:val="es-ES_tradnl"/>
        </w:rPr>
        <w:t>i</w:t>
      </w:r>
      <w:r w:rsidRPr="00FC1296">
        <w:rPr>
          <w:lang w:val="es-ES_tradnl"/>
        </w:rPr>
        <w:t xml:space="preserve">ón </w:t>
      </w:r>
      <w:r w:rsidR="00A91FFA" w:rsidRPr="00FC1296">
        <w:rPr>
          <w:lang w:val="es-ES_tradnl"/>
        </w:rPr>
        <w:t>II</w:t>
      </w:r>
      <w:r w:rsidRPr="00FC1296">
        <w:rPr>
          <w:lang w:val="es-ES_tradnl"/>
        </w:rPr>
        <w:t xml:space="preserve"> del anexo </w:t>
      </w:r>
      <w:r w:rsidR="00A91FFA" w:rsidRPr="00FC1296">
        <w:rPr>
          <w:lang w:val="es-ES_tradnl"/>
        </w:rPr>
        <w:t>III</w:t>
      </w:r>
      <w:r w:rsidRPr="00FC1296">
        <w:rPr>
          <w:lang w:val="es-ES_tradnl"/>
        </w:rPr>
        <w:t xml:space="preserve"> de </w:t>
      </w:r>
      <w:r w:rsidRPr="00FC1296">
        <w:rPr>
          <w:lang w:val="es-ES_tradnl"/>
        </w:rPr>
        <w:lastRenderedPageBreak/>
        <w:t>la D</w:t>
      </w:r>
      <w:r w:rsidR="00A91FFA" w:rsidRPr="00FC1296">
        <w:rPr>
          <w:lang w:val="es-ES_tradnl"/>
        </w:rPr>
        <w:t>i</w:t>
      </w:r>
      <w:r w:rsidRPr="00FC1296">
        <w:rPr>
          <w:lang w:val="es-ES_tradnl"/>
        </w:rPr>
        <w:t>rect</w:t>
      </w:r>
      <w:r w:rsidR="00A91FFA" w:rsidRPr="00FC1296">
        <w:rPr>
          <w:lang w:val="es-ES_tradnl"/>
        </w:rPr>
        <w:t>i</w:t>
      </w:r>
      <w:r w:rsidRPr="00FC1296">
        <w:rPr>
          <w:lang w:val="es-ES_tradnl"/>
        </w:rPr>
        <w:t>va 2011/16/UE del Consejo, de 15 de febrero de 2011, relat</w:t>
      </w:r>
      <w:r w:rsidR="00A91FFA" w:rsidRPr="00FC1296">
        <w:rPr>
          <w:lang w:val="es-ES_tradnl"/>
        </w:rPr>
        <w:t>i</w:t>
      </w:r>
      <w:r w:rsidRPr="00FC1296">
        <w:rPr>
          <w:lang w:val="es-ES_tradnl"/>
        </w:rPr>
        <w:t>va a la cooperac</w:t>
      </w:r>
      <w:r w:rsidR="00A91FFA" w:rsidRPr="00FC1296">
        <w:rPr>
          <w:lang w:val="es-ES_tradnl"/>
        </w:rPr>
        <w:t>i</w:t>
      </w:r>
      <w:r w:rsidRPr="00FC1296">
        <w:rPr>
          <w:lang w:val="es-ES_tradnl"/>
        </w:rPr>
        <w:t>ón 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strat</w:t>
      </w:r>
      <w:r w:rsidR="00A91FFA" w:rsidRPr="00FC1296">
        <w:rPr>
          <w:lang w:val="es-ES_tradnl"/>
        </w:rPr>
        <w:t>i</w:t>
      </w:r>
      <w:r w:rsidRPr="00FC1296">
        <w:rPr>
          <w:lang w:val="es-ES_tradnl"/>
        </w:rPr>
        <w:t>va en el ámb</w:t>
      </w:r>
      <w:r w:rsidR="00A91FFA" w:rsidRPr="00FC1296">
        <w:rPr>
          <w:lang w:val="es-ES_tradnl"/>
        </w:rPr>
        <w:t>i</w:t>
      </w:r>
      <w:r w:rsidRPr="00FC1296">
        <w:rPr>
          <w:lang w:val="es-ES_tradnl"/>
        </w:rPr>
        <w:t>to de la f</w:t>
      </w:r>
      <w:r w:rsidR="00A91FFA" w:rsidRPr="00FC1296">
        <w:rPr>
          <w:lang w:val="es-ES_tradnl"/>
        </w:rPr>
        <w:t>i</w:t>
      </w:r>
      <w:r w:rsidRPr="00FC1296">
        <w:rPr>
          <w:lang w:val="es-ES_tradnl"/>
        </w:rPr>
        <w:t>scal</w:t>
      </w:r>
      <w:r w:rsidR="00A91FFA" w:rsidRPr="00FC1296">
        <w:rPr>
          <w:lang w:val="es-ES_tradnl"/>
        </w:rPr>
        <w:t>i</w:t>
      </w:r>
      <w:r w:rsidRPr="00FC1296">
        <w:rPr>
          <w:lang w:val="es-ES_tradnl"/>
        </w:rPr>
        <w:t>dad y por la que se deroga la D</w:t>
      </w:r>
      <w:r w:rsidR="00A91FFA" w:rsidRPr="00FC1296">
        <w:rPr>
          <w:lang w:val="es-ES_tradnl"/>
        </w:rPr>
        <w:t>i</w:t>
      </w:r>
      <w:r w:rsidRPr="00FC1296">
        <w:rPr>
          <w:lang w:val="es-ES_tradnl"/>
        </w:rPr>
        <w:t>rect</w:t>
      </w:r>
      <w:r w:rsidR="00A91FFA" w:rsidRPr="00FC1296">
        <w:rPr>
          <w:lang w:val="es-ES_tradnl"/>
        </w:rPr>
        <w:t>i</w:t>
      </w:r>
      <w:r w:rsidRPr="00FC1296">
        <w:rPr>
          <w:lang w:val="es-ES_tradnl"/>
        </w:rPr>
        <w:t>va 77/799/CEE.</w:t>
      </w:r>
    </w:p>
    <w:p w:rsidR="00191F5C" w:rsidRPr="00FC1296" w:rsidRDefault="00191F5C" w:rsidP="005F51F9">
      <w:pPr>
        <w:pStyle w:val="DICTA-TEXTO"/>
        <w:rPr>
          <w:lang w:val="es-ES_tradnl"/>
        </w:rPr>
      </w:pPr>
      <w:r w:rsidRPr="00FC1296">
        <w:rPr>
          <w:lang w:val="es-ES_tradnl"/>
        </w:rPr>
        <w:t>En el caso de que, ex</w:t>
      </w:r>
      <w:r w:rsidR="00A91FFA" w:rsidRPr="00FC1296">
        <w:rPr>
          <w:lang w:val="es-ES_tradnl"/>
        </w:rPr>
        <w:t>i</w:t>
      </w:r>
      <w:r w:rsidRPr="00FC1296">
        <w:rPr>
          <w:lang w:val="es-ES_tradnl"/>
        </w:rPr>
        <w:t>st</w:t>
      </w:r>
      <w:r w:rsidR="00A91FFA" w:rsidRPr="00FC1296">
        <w:rPr>
          <w:lang w:val="es-ES_tradnl"/>
        </w:rPr>
        <w:t>i</w:t>
      </w:r>
      <w:r w:rsidRPr="00FC1296">
        <w:rPr>
          <w:lang w:val="es-ES_tradnl"/>
        </w:rPr>
        <w:t>endo var</w:t>
      </w:r>
      <w:r w:rsidR="00A91FFA" w:rsidRPr="00FC1296">
        <w:rPr>
          <w:lang w:val="es-ES_tradnl"/>
        </w:rPr>
        <w:t>i</w:t>
      </w:r>
      <w:r w:rsidRPr="00FC1296">
        <w:rPr>
          <w:lang w:val="es-ES_tradnl"/>
        </w:rPr>
        <w:t>as ent</w:t>
      </w:r>
      <w:r w:rsidR="00A91FFA" w:rsidRPr="00FC1296">
        <w:rPr>
          <w:lang w:val="es-ES_tradnl"/>
        </w:rPr>
        <w:t>i</w:t>
      </w:r>
      <w:r w:rsidRPr="00FC1296">
        <w:rPr>
          <w:lang w:val="es-ES_tradnl"/>
        </w:rPr>
        <w:t>dades depend</w:t>
      </w:r>
      <w:r w:rsidR="00A91FFA" w:rsidRPr="00FC1296">
        <w:rPr>
          <w:lang w:val="es-ES_tradnl"/>
        </w:rPr>
        <w:t>i</w:t>
      </w:r>
      <w:r w:rsidRPr="00FC1296">
        <w:rPr>
          <w:lang w:val="es-ES_tradnl"/>
        </w:rPr>
        <w:t>entes res</w:t>
      </w:r>
      <w:r w:rsidR="00A91FFA" w:rsidRPr="00FC1296">
        <w:rPr>
          <w:lang w:val="es-ES_tradnl"/>
        </w:rPr>
        <w:t>i</w:t>
      </w:r>
      <w:r w:rsidRPr="00FC1296">
        <w:rPr>
          <w:lang w:val="es-ES_tradnl"/>
        </w:rPr>
        <w:t>dentes en terr</w:t>
      </w:r>
      <w:r w:rsidR="00A91FFA" w:rsidRPr="00FC1296">
        <w:rPr>
          <w:lang w:val="es-ES_tradnl"/>
        </w:rPr>
        <w:t>i</w:t>
      </w:r>
      <w:r w:rsidRPr="00FC1296">
        <w:rPr>
          <w:lang w:val="es-ES_tradnl"/>
        </w:rPr>
        <w:t>tor</w:t>
      </w:r>
      <w:r w:rsidR="00A91FFA" w:rsidRPr="00FC1296">
        <w:rPr>
          <w:lang w:val="es-ES_tradnl"/>
        </w:rPr>
        <w:t>i</w:t>
      </w:r>
      <w:r w:rsidRPr="00FC1296">
        <w:rPr>
          <w:lang w:val="es-ES_tradnl"/>
        </w:rPr>
        <w:t>o español, una de ellas hub</w:t>
      </w:r>
      <w:r w:rsidR="00A91FFA" w:rsidRPr="00FC1296">
        <w:rPr>
          <w:lang w:val="es-ES_tradnl"/>
        </w:rPr>
        <w:t>i</w:t>
      </w:r>
      <w:r w:rsidRPr="00FC1296">
        <w:rPr>
          <w:lang w:val="es-ES_tradnl"/>
        </w:rPr>
        <w:t>era s</w:t>
      </w:r>
      <w:r w:rsidR="00A91FFA" w:rsidRPr="00FC1296">
        <w:rPr>
          <w:lang w:val="es-ES_tradnl"/>
        </w:rPr>
        <w:t>i</w:t>
      </w:r>
      <w:r w:rsidRPr="00FC1296">
        <w:rPr>
          <w:lang w:val="es-ES_tradnl"/>
        </w:rPr>
        <w:t>do des</w:t>
      </w:r>
      <w:r w:rsidR="00A91FFA" w:rsidRPr="00FC1296">
        <w:rPr>
          <w:lang w:val="es-ES_tradnl"/>
        </w:rPr>
        <w:t>i</w:t>
      </w:r>
      <w:r w:rsidRPr="00FC1296">
        <w:rPr>
          <w:lang w:val="es-ES_tradnl"/>
        </w:rPr>
        <w:t>gnada o nombrada por el grupo mult</w:t>
      </w:r>
      <w:r w:rsidR="00A91FFA" w:rsidRPr="00FC1296">
        <w:rPr>
          <w:lang w:val="es-ES_tradnl"/>
        </w:rPr>
        <w:t>i</w:t>
      </w:r>
      <w:r w:rsidRPr="00FC1296">
        <w:rPr>
          <w:lang w:val="es-ES_tradnl"/>
        </w:rPr>
        <w:t>nac</w:t>
      </w:r>
      <w:r w:rsidR="00A91FFA" w:rsidRPr="00FC1296">
        <w:rPr>
          <w:lang w:val="es-ES_tradnl"/>
        </w:rPr>
        <w:t>i</w:t>
      </w:r>
      <w:r w:rsidRPr="00FC1296">
        <w:rPr>
          <w:lang w:val="es-ES_tradnl"/>
        </w:rPr>
        <w:t xml:space="preserve">onal para presentar la </w:t>
      </w:r>
      <w:r w:rsidR="00A91FFA" w:rsidRPr="00FC1296">
        <w:rPr>
          <w:lang w:val="es-ES_tradnl"/>
        </w:rPr>
        <w:t>i</w:t>
      </w:r>
      <w:r w:rsidRPr="00FC1296">
        <w:rPr>
          <w:lang w:val="es-ES_tradnl"/>
        </w:rPr>
        <w:t>nformac</w:t>
      </w:r>
      <w:r w:rsidR="00A91FFA" w:rsidRPr="00FC1296">
        <w:rPr>
          <w:lang w:val="es-ES_tradnl"/>
        </w:rPr>
        <w:t>i</w:t>
      </w:r>
      <w:r w:rsidRPr="00FC1296">
        <w:rPr>
          <w:lang w:val="es-ES_tradnl"/>
        </w:rPr>
        <w:t>ón, será ún</w:t>
      </w:r>
      <w:r w:rsidR="00A91FFA" w:rsidRPr="00FC1296">
        <w:rPr>
          <w:lang w:val="es-ES_tradnl"/>
        </w:rPr>
        <w:t>i</w:t>
      </w:r>
      <w:r w:rsidRPr="00FC1296">
        <w:rPr>
          <w:lang w:val="es-ES_tradnl"/>
        </w:rPr>
        <w:t>camente ésta la obl</w:t>
      </w:r>
      <w:r w:rsidR="00A91FFA" w:rsidRPr="00FC1296">
        <w:rPr>
          <w:lang w:val="es-ES_tradnl"/>
        </w:rPr>
        <w:t>i</w:t>
      </w:r>
      <w:r w:rsidRPr="00FC1296">
        <w:rPr>
          <w:lang w:val="es-ES_tradnl"/>
        </w:rPr>
        <w:t>gada a d</w:t>
      </w:r>
      <w:r w:rsidR="00A91FFA" w:rsidRPr="00FC1296">
        <w:rPr>
          <w:lang w:val="es-ES_tradnl"/>
        </w:rPr>
        <w:t>i</w:t>
      </w:r>
      <w:r w:rsidRPr="00FC1296">
        <w:rPr>
          <w:lang w:val="es-ES_tradnl"/>
        </w:rPr>
        <w:t>cha presentac</w:t>
      </w:r>
      <w:r w:rsidR="00A91FFA" w:rsidRPr="00FC1296">
        <w:rPr>
          <w:lang w:val="es-ES_tradnl"/>
        </w:rPr>
        <w:t>i</w:t>
      </w:r>
      <w:r w:rsidRPr="00FC1296">
        <w:rPr>
          <w:lang w:val="es-ES_tradnl"/>
        </w:rPr>
        <w:t>ón.</w:t>
      </w:r>
    </w:p>
    <w:p w:rsidR="00191F5C" w:rsidRPr="00FC1296" w:rsidRDefault="00191F5C" w:rsidP="005F51F9">
      <w:pPr>
        <w:pStyle w:val="DICTA-TEXTO"/>
        <w:rPr>
          <w:lang w:val="es-ES_tradnl"/>
        </w:rPr>
      </w:pPr>
      <w:r w:rsidRPr="00FC1296">
        <w:rPr>
          <w:lang w:val="es-ES_tradnl"/>
        </w:rPr>
        <w:t>A efectos de lo d</w:t>
      </w:r>
      <w:r w:rsidR="00A91FFA" w:rsidRPr="00FC1296">
        <w:rPr>
          <w:lang w:val="es-ES_tradnl"/>
        </w:rPr>
        <w:t>i</w:t>
      </w:r>
      <w:r w:rsidRPr="00FC1296">
        <w:rPr>
          <w:lang w:val="es-ES_tradnl"/>
        </w:rPr>
        <w:t>spuesto en este apartado, cualqu</w:t>
      </w:r>
      <w:r w:rsidR="00A91FFA" w:rsidRPr="00FC1296">
        <w:rPr>
          <w:lang w:val="es-ES_tradnl"/>
        </w:rPr>
        <w:t>i</w:t>
      </w:r>
      <w:r w:rsidRPr="00FC1296">
        <w:rPr>
          <w:lang w:val="es-ES_tradnl"/>
        </w:rPr>
        <w:t>er ent</w:t>
      </w:r>
      <w:r w:rsidR="00A91FFA" w:rsidRPr="00FC1296">
        <w:rPr>
          <w:lang w:val="es-ES_tradnl"/>
        </w:rPr>
        <w:t>i</w:t>
      </w:r>
      <w:r w:rsidRPr="00FC1296">
        <w:rPr>
          <w:lang w:val="es-ES_tradnl"/>
        </w:rPr>
        <w:t>dad res</w:t>
      </w:r>
      <w:r w:rsidR="00A91FFA" w:rsidRPr="00FC1296">
        <w:rPr>
          <w:lang w:val="es-ES_tradnl"/>
        </w:rPr>
        <w:t>i</w:t>
      </w:r>
      <w:r w:rsidRPr="00FC1296">
        <w:rPr>
          <w:lang w:val="es-ES_tradnl"/>
        </w:rPr>
        <w:t>dente en terr</w:t>
      </w:r>
      <w:r w:rsidR="00A91FFA" w:rsidRPr="00FC1296">
        <w:rPr>
          <w:lang w:val="es-ES_tradnl"/>
        </w:rPr>
        <w:t>i</w:t>
      </w:r>
      <w:r w:rsidRPr="00FC1296">
        <w:rPr>
          <w:lang w:val="es-ES_tradnl"/>
        </w:rPr>
        <w:t>tor</w:t>
      </w:r>
      <w:r w:rsidR="00A91FFA" w:rsidRPr="00FC1296">
        <w:rPr>
          <w:lang w:val="es-ES_tradnl"/>
        </w:rPr>
        <w:t>i</w:t>
      </w:r>
      <w:r w:rsidRPr="00FC1296">
        <w:rPr>
          <w:lang w:val="es-ES_tradnl"/>
        </w:rPr>
        <w:t>o español que forme parte de un grupo obl</w:t>
      </w:r>
      <w:r w:rsidR="00A91FFA" w:rsidRPr="00FC1296">
        <w:rPr>
          <w:lang w:val="es-ES_tradnl"/>
        </w:rPr>
        <w:t>i</w:t>
      </w:r>
      <w:r w:rsidRPr="00FC1296">
        <w:rPr>
          <w:lang w:val="es-ES_tradnl"/>
        </w:rPr>
        <w:t xml:space="preserve">gado a presentar la </w:t>
      </w:r>
      <w:r w:rsidR="00A91FFA" w:rsidRPr="00FC1296">
        <w:rPr>
          <w:lang w:val="es-ES_tradnl"/>
        </w:rPr>
        <w:t>i</w:t>
      </w:r>
      <w:r w:rsidRPr="00FC1296">
        <w:rPr>
          <w:lang w:val="es-ES_tradnl"/>
        </w:rPr>
        <w:t>nformac</w:t>
      </w:r>
      <w:r w:rsidR="00A91FFA" w:rsidRPr="00FC1296">
        <w:rPr>
          <w:lang w:val="es-ES_tradnl"/>
        </w:rPr>
        <w:t>i</w:t>
      </w:r>
      <w:r w:rsidRPr="00FC1296">
        <w:rPr>
          <w:lang w:val="es-ES_tradnl"/>
        </w:rPr>
        <w:t>ón aquí establec</w:t>
      </w:r>
      <w:r w:rsidR="00A91FFA" w:rsidRPr="00FC1296">
        <w:rPr>
          <w:lang w:val="es-ES_tradnl"/>
        </w:rPr>
        <w:t>i</w:t>
      </w:r>
      <w:r w:rsidRPr="00FC1296">
        <w:rPr>
          <w:lang w:val="es-ES_tradnl"/>
        </w:rPr>
        <w:t>da deberá comun</w:t>
      </w:r>
      <w:r w:rsidR="00A91FFA" w:rsidRPr="00FC1296">
        <w:rPr>
          <w:lang w:val="es-ES_tradnl"/>
        </w:rPr>
        <w:t>i</w:t>
      </w:r>
      <w:r w:rsidRPr="00FC1296">
        <w:rPr>
          <w:lang w:val="es-ES_tradnl"/>
        </w:rPr>
        <w:t>car a la 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strac</w:t>
      </w:r>
      <w:r w:rsidR="00A91FFA" w:rsidRPr="00FC1296">
        <w:rPr>
          <w:lang w:val="es-ES_tradnl"/>
        </w:rPr>
        <w:t>i</w:t>
      </w:r>
      <w:r w:rsidRPr="00FC1296">
        <w:rPr>
          <w:lang w:val="es-ES_tradnl"/>
        </w:rPr>
        <w:t>ón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 xml:space="preserve">a la </w:t>
      </w:r>
      <w:r w:rsidR="00A91FFA" w:rsidRPr="00FC1296">
        <w:rPr>
          <w:lang w:val="es-ES_tradnl"/>
        </w:rPr>
        <w:t>i</w:t>
      </w:r>
      <w:r w:rsidRPr="00FC1296">
        <w:rPr>
          <w:lang w:val="es-ES_tradnl"/>
        </w:rPr>
        <w:t>dent</w:t>
      </w:r>
      <w:r w:rsidR="00A91FFA" w:rsidRPr="00FC1296">
        <w:rPr>
          <w:lang w:val="es-ES_tradnl"/>
        </w:rPr>
        <w:t>i</w:t>
      </w:r>
      <w:r w:rsidRPr="00FC1296">
        <w:rPr>
          <w:lang w:val="es-ES_tradnl"/>
        </w:rPr>
        <w:t>f</w:t>
      </w:r>
      <w:r w:rsidR="00A91FFA" w:rsidRPr="00FC1296">
        <w:rPr>
          <w:lang w:val="es-ES_tradnl"/>
        </w:rPr>
        <w:t>i</w:t>
      </w:r>
      <w:r w:rsidRPr="00FC1296">
        <w:rPr>
          <w:lang w:val="es-ES_tradnl"/>
        </w:rPr>
        <w:t>cac</w:t>
      </w:r>
      <w:r w:rsidR="00A91FFA" w:rsidRPr="00FC1296">
        <w:rPr>
          <w:lang w:val="es-ES_tradnl"/>
        </w:rPr>
        <w:t>i</w:t>
      </w:r>
      <w:r w:rsidRPr="00FC1296">
        <w:rPr>
          <w:lang w:val="es-ES_tradnl"/>
        </w:rPr>
        <w:t>ón y el país o terr</w:t>
      </w:r>
      <w:r w:rsidR="00A91FFA" w:rsidRPr="00FC1296">
        <w:rPr>
          <w:lang w:val="es-ES_tradnl"/>
        </w:rPr>
        <w:t>i</w:t>
      </w:r>
      <w:r w:rsidRPr="00FC1296">
        <w:rPr>
          <w:lang w:val="es-ES_tradnl"/>
        </w:rPr>
        <w:t>tor</w:t>
      </w:r>
      <w:r w:rsidR="00A91FFA" w:rsidRPr="00FC1296">
        <w:rPr>
          <w:lang w:val="es-ES_tradnl"/>
        </w:rPr>
        <w:t>i</w:t>
      </w:r>
      <w:r w:rsidRPr="00FC1296">
        <w:rPr>
          <w:lang w:val="es-ES_tradnl"/>
        </w:rPr>
        <w:t>o de res</w:t>
      </w:r>
      <w:r w:rsidR="00A91FFA" w:rsidRPr="00FC1296">
        <w:rPr>
          <w:lang w:val="es-ES_tradnl"/>
        </w:rPr>
        <w:t>i</w:t>
      </w:r>
      <w:r w:rsidRPr="00FC1296">
        <w:rPr>
          <w:lang w:val="es-ES_tradnl"/>
        </w:rPr>
        <w:t>denc</w:t>
      </w:r>
      <w:r w:rsidR="00A91FFA" w:rsidRPr="00FC1296">
        <w:rPr>
          <w:lang w:val="es-ES_tradnl"/>
        </w:rPr>
        <w:t>i</w:t>
      </w:r>
      <w:r w:rsidRPr="00FC1296">
        <w:rPr>
          <w:lang w:val="es-ES_tradnl"/>
        </w:rPr>
        <w:t>a de la ent</w:t>
      </w:r>
      <w:r w:rsidR="00A91FFA" w:rsidRPr="00FC1296">
        <w:rPr>
          <w:lang w:val="es-ES_tradnl"/>
        </w:rPr>
        <w:t>i</w:t>
      </w:r>
      <w:r w:rsidRPr="00FC1296">
        <w:rPr>
          <w:lang w:val="es-ES_tradnl"/>
        </w:rPr>
        <w:t>dad obl</w:t>
      </w:r>
      <w:r w:rsidR="00A91FFA" w:rsidRPr="00FC1296">
        <w:rPr>
          <w:lang w:val="es-ES_tradnl"/>
        </w:rPr>
        <w:t>i</w:t>
      </w:r>
      <w:r w:rsidRPr="00FC1296">
        <w:rPr>
          <w:lang w:val="es-ES_tradnl"/>
        </w:rPr>
        <w:t xml:space="preserve">gada a elaborar esta </w:t>
      </w:r>
      <w:r w:rsidR="00A91FFA" w:rsidRPr="00FC1296">
        <w:rPr>
          <w:lang w:val="es-ES_tradnl"/>
        </w:rPr>
        <w:t>i</w:t>
      </w:r>
      <w:r w:rsidRPr="00FC1296">
        <w:rPr>
          <w:lang w:val="es-ES_tradnl"/>
        </w:rPr>
        <w:t>nformac</w:t>
      </w:r>
      <w:r w:rsidR="00A91FFA" w:rsidRPr="00FC1296">
        <w:rPr>
          <w:lang w:val="es-ES_tradnl"/>
        </w:rPr>
        <w:t>i</w:t>
      </w:r>
      <w:r w:rsidRPr="00FC1296">
        <w:rPr>
          <w:lang w:val="es-ES_tradnl"/>
        </w:rPr>
        <w:t>ón. Esta comun</w:t>
      </w:r>
      <w:r w:rsidR="00A91FFA" w:rsidRPr="00FC1296">
        <w:rPr>
          <w:lang w:val="es-ES_tradnl"/>
        </w:rPr>
        <w:t>i</w:t>
      </w:r>
      <w:r w:rsidRPr="00FC1296">
        <w:rPr>
          <w:lang w:val="es-ES_tradnl"/>
        </w:rPr>
        <w:t>cac</w:t>
      </w:r>
      <w:r w:rsidR="00A91FFA" w:rsidRPr="00FC1296">
        <w:rPr>
          <w:lang w:val="es-ES_tradnl"/>
        </w:rPr>
        <w:t>i</w:t>
      </w:r>
      <w:r w:rsidRPr="00FC1296">
        <w:rPr>
          <w:lang w:val="es-ES_tradnl"/>
        </w:rPr>
        <w:t>ón deberá real</w:t>
      </w:r>
      <w:r w:rsidR="00A91FFA" w:rsidRPr="00FC1296">
        <w:rPr>
          <w:lang w:val="es-ES_tradnl"/>
        </w:rPr>
        <w:t>i</w:t>
      </w:r>
      <w:r w:rsidRPr="00FC1296">
        <w:rPr>
          <w:lang w:val="es-ES_tradnl"/>
        </w:rPr>
        <w:t>zarse antes de la f</w:t>
      </w:r>
      <w:r w:rsidR="00A91FFA" w:rsidRPr="00FC1296">
        <w:rPr>
          <w:lang w:val="es-ES_tradnl"/>
        </w:rPr>
        <w:t>i</w:t>
      </w:r>
      <w:r w:rsidRPr="00FC1296">
        <w:rPr>
          <w:lang w:val="es-ES_tradnl"/>
        </w:rPr>
        <w:t>nal</w:t>
      </w:r>
      <w:r w:rsidR="00A91FFA" w:rsidRPr="00FC1296">
        <w:rPr>
          <w:lang w:val="es-ES_tradnl"/>
        </w:rPr>
        <w:t>i</w:t>
      </w:r>
      <w:r w:rsidRPr="00FC1296">
        <w:rPr>
          <w:lang w:val="es-ES_tradnl"/>
        </w:rPr>
        <w:t>zac</w:t>
      </w:r>
      <w:r w:rsidR="00A91FFA" w:rsidRPr="00FC1296">
        <w:rPr>
          <w:lang w:val="es-ES_tradnl"/>
        </w:rPr>
        <w:t>i</w:t>
      </w:r>
      <w:r w:rsidRPr="00FC1296">
        <w:rPr>
          <w:lang w:val="es-ES_tradnl"/>
        </w:rPr>
        <w:t>ón del per</w:t>
      </w:r>
      <w:r w:rsidR="00A91FFA" w:rsidRPr="00FC1296">
        <w:rPr>
          <w:lang w:val="es-ES_tradnl"/>
        </w:rPr>
        <w:t>i</w:t>
      </w:r>
      <w:r w:rsidRPr="00FC1296">
        <w:rPr>
          <w:lang w:val="es-ES_tradnl"/>
        </w:rPr>
        <w:t xml:space="preserve">odo </w:t>
      </w:r>
      <w:r w:rsidR="00A91FFA" w:rsidRPr="00FC1296">
        <w:rPr>
          <w:lang w:val="es-ES_tradnl"/>
        </w:rPr>
        <w:t>i</w:t>
      </w:r>
      <w:r w:rsidRPr="00FC1296">
        <w:rPr>
          <w:lang w:val="es-ES_tradnl"/>
        </w:rPr>
        <w:t>mpos</w:t>
      </w:r>
      <w:r w:rsidR="00A91FFA" w:rsidRPr="00FC1296">
        <w:rPr>
          <w:lang w:val="es-ES_tradnl"/>
        </w:rPr>
        <w:t>i</w:t>
      </w:r>
      <w:r w:rsidRPr="00FC1296">
        <w:rPr>
          <w:lang w:val="es-ES_tradnl"/>
        </w:rPr>
        <w:t>t</w:t>
      </w:r>
      <w:r w:rsidR="00A91FFA" w:rsidRPr="00FC1296">
        <w:rPr>
          <w:lang w:val="es-ES_tradnl"/>
        </w:rPr>
        <w:t>i</w:t>
      </w:r>
      <w:r w:rsidRPr="00FC1296">
        <w:rPr>
          <w:lang w:val="es-ES_tradnl"/>
        </w:rPr>
        <w:t>vo al que se ref</w:t>
      </w:r>
      <w:r w:rsidR="00A91FFA" w:rsidRPr="00FC1296">
        <w:rPr>
          <w:lang w:val="es-ES_tradnl"/>
        </w:rPr>
        <w:t>i</w:t>
      </w:r>
      <w:r w:rsidRPr="00FC1296">
        <w:rPr>
          <w:lang w:val="es-ES_tradnl"/>
        </w:rPr>
        <w:t xml:space="preserve">era la </w:t>
      </w:r>
      <w:r w:rsidR="00A91FFA" w:rsidRPr="00FC1296">
        <w:rPr>
          <w:lang w:val="es-ES_tradnl"/>
        </w:rPr>
        <w:t>i</w:t>
      </w:r>
      <w:r w:rsidRPr="00FC1296">
        <w:rPr>
          <w:lang w:val="es-ES_tradnl"/>
        </w:rPr>
        <w:t>nformac</w:t>
      </w:r>
      <w:r w:rsidR="00A91FFA" w:rsidRPr="00FC1296">
        <w:rPr>
          <w:lang w:val="es-ES_tradnl"/>
        </w:rPr>
        <w:t>i</w:t>
      </w:r>
      <w:r w:rsidRPr="00FC1296">
        <w:rPr>
          <w:lang w:val="es-ES_tradnl"/>
        </w:rPr>
        <w:t>ón.</w:t>
      </w:r>
    </w:p>
    <w:p w:rsidR="00191F5C" w:rsidRPr="00FC1296" w:rsidRDefault="00191F5C" w:rsidP="005F51F9">
      <w:pPr>
        <w:pStyle w:val="DICTA-TEXTO"/>
        <w:rPr>
          <w:lang w:val="es-ES_tradnl"/>
        </w:rPr>
      </w:pPr>
      <w:r w:rsidRPr="00FC1296">
        <w:rPr>
          <w:lang w:val="es-ES_tradnl"/>
        </w:rPr>
        <w:t>La persona t</w:t>
      </w:r>
      <w:r w:rsidR="00A91FFA" w:rsidRPr="00FC1296">
        <w:rPr>
          <w:lang w:val="es-ES_tradnl"/>
        </w:rPr>
        <w:t>i</w:t>
      </w:r>
      <w:r w:rsidRPr="00FC1296">
        <w:rPr>
          <w:lang w:val="es-ES_tradnl"/>
        </w:rPr>
        <w:t>tular del Departamento competente en mater</w:t>
      </w:r>
      <w:r w:rsidR="00A91FFA" w:rsidRPr="00FC1296">
        <w:rPr>
          <w:lang w:val="es-ES_tradnl"/>
        </w:rPr>
        <w:t>i</w:t>
      </w:r>
      <w:r w:rsidRPr="00FC1296">
        <w:rPr>
          <w:lang w:val="es-ES_tradnl"/>
        </w:rPr>
        <w:t>a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a determ</w:t>
      </w:r>
      <w:r w:rsidR="00A91FFA" w:rsidRPr="00FC1296">
        <w:rPr>
          <w:lang w:val="es-ES_tradnl"/>
        </w:rPr>
        <w:t>i</w:t>
      </w:r>
      <w:r w:rsidRPr="00FC1296">
        <w:rPr>
          <w:lang w:val="es-ES_tradnl"/>
        </w:rPr>
        <w:t>nará, med</w:t>
      </w:r>
      <w:r w:rsidR="00A91FFA" w:rsidRPr="00FC1296">
        <w:rPr>
          <w:lang w:val="es-ES_tradnl"/>
        </w:rPr>
        <w:t>i</w:t>
      </w:r>
      <w:r w:rsidRPr="00FC1296">
        <w:rPr>
          <w:lang w:val="es-ES_tradnl"/>
        </w:rPr>
        <w:t>ante Orden Foral, el plazo y la forma de presentac</w:t>
      </w:r>
      <w:r w:rsidR="00A91FFA" w:rsidRPr="00FC1296">
        <w:rPr>
          <w:lang w:val="es-ES_tradnl"/>
        </w:rPr>
        <w:t>i</w:t>
      </w:r>
      <w:r w:rsidRPr="00FC1296">
        <w:rPr>
          <w:lang w:val="es-ES_tradnl"/>
        </w:rPr>
        <w:t xml:space="preserve">ón de la </w:t>
      </w:r>
      <w:r w:rsidR="00A91FFA" w:rsidRPr="00FC1296">
        <w:rPr>
          <w:lang w:val="es-ES_tradnl"/>
        </w:rPr>
        <w:t>i</w:t>
      </w:r>
      <w:r w:rsidRPr="00FC1296">
        <w:rPr>
          <w:lang w:val="es-ES_tradnl"/>
        </w:rPr>
        <w:t>nformac</w:t>
      </w:r>
      <w:r w:rsidR="00A91FFA" w:rsidRPr="00FC1296">
        <w:rPr>
          <w:lang w:val="es-ES_tradnl"/>
        </w:rPr>
        <w:t>i</w:t>
      </w:r>
      <w:r w:rsidRPr="00FC1296">
        <w:rPr>
          <w:lang w:val="es-ES_tradnl"/>
        </w:rPr>
        <w:t>ón prev</w:t>
      </w:r>
      <w:r w:rsidR="00A91FFA" w:rsidRPr="00FC1296">
        <w:rPr>
          <w:lang w:val="es-ES_tradnl"/>
        </w:rPr>
        <w:t>i</w:t>
      </w:r>
      <w:r w:rsidRPr="00FC1296">
        <w:rPr>
          <w:lang w:val="es-ES_tradnl"/>
        </w:rPr>
        <w:t>sta en este apartado”.</w:t>
      </w:r>
    </w:p>
    <w:p w:rsidR="00191F5C" w:rsidRPr="00FC1296" w:rsidRDefault="00191F5C" w:rsidP="005F51F9">
      <w:pPr>
        <w:pStyle w:val="DICTA-TEXTO"/>
        <w:rPr>
          <w:lang w:val="es-ES_tradnl"/>
        </w:rPr>
      </w:pPr>
      <w:r w:rsidRPr="00FC1296">
        <w:rPr>
          <w:u w:val="single"/>
          <w:lang w:val="es-ES_tradnl"/>
        </w:rPr>
        <w:t>Se</w:t>
      </w:r>
      <w:r w:rsidR="00A91FFA" w:rsidRPr="00FC1296">
        <w:rPr>
          <w:u w:val="single"/>
          <w:lang w:val="es-ES_tradnl"/>
        </w:rPr>
        <w:t>i</w:t>
      </w:r>
      <w:r w:rsidRPr="00FC1296">
        <w:rPr>
          <w:u w:val="single"/>
          <w:lang w:val="es-ES_tradnl"/>
        </w:rPr>
        <w:t>s</w:t>
      </w:r>
      <w:r w:rsidRPr="00FC1296">
        <w:rPr>
          <w:lang w:val="es-ES_tradnl"/>
        </w:rPr>
        <w:t>. Artículo 30.5, pr</w:t>
      </w:r>
      <w:r w:rsidR="00A91FFA" w:rsidRPr="00FC1296">
        <w:rPr>
          <w:lang w:val="es-ES_tradnl"/>
        </w:rPr>
        <w:t>i</w:t>
      </w:r>
      <w:r w:rsidRPr="00FC1296">
        <w:rPr>
          <w:lang w:val="es-ES_tradnl"/>
        </w:rPr>
        <w:t>mer párrafo. Con efectos para per</w:t>
      </w:r>
      <w:r w:rsidR="00A91FFA" w:rsidRPr="00FC1296">
        <w:rPr>
          <w:lang w:val="es-ES_tradnl"/>
        </w:rPr>
        <w:t>i</w:t>
      </w:r>
      <w:r w:rsidRPr="00FC1296">
        <w:rPr>
          <w:lang w:val="es-ES_tradnl"/>
        </w:rPr>
        <w:t xml:space="preserve">odos </w:t>
      </w:r>
      <w:r w:rsidR="00A91FFA" w:rsidRPr="00FC1296">
        <w:rPr>
          <w:lang w:val="es-ES_tradnl"/>
        </w:rPr>
        <w:t>i</w:t>
      </w:r>
      <w:r w:rsidRPr="00FC1296">
        <w:rPr>
          <w:lang w:val="es-ES_tradnl"/>
        </w:rPr>
        <w:t>mpos</w:t>
      </w:r>
      <w:r w:rsidR="00A91FFA" w:rsidRPr="00FC1296">
        <w:rPr>
          <w:lang w:val="es-ES_tradnl"/>
        </w:rPr>
        <w:t>i</w:t>
      </w:r>
      <w:r w:rsidRPr="00FC1296">
        <w:rPr>
          <w:lang w:val="es-ES_tradnl"/>
        </w:rPr>
        <w:t>t</w:t>
      </w:r>
      <w:r w:rsidR="00A91FFA" w:rsidRPr="00FC1296">
        <w:rPr>
          <w:lang w:val="es-ES_tradnl"/>
        </w:rPr>
        <w:t>i</w:t>
      </w:r>
      <w:r w:rsidRPr="00FC1296">
        <w:rPr>
          <w:lang w:val="es-ES_tradnl"/>
        </w:rPr>
        <w:t xml:space="preserve">vos </w:t>
      </w:r>
      <w:r w:rsidR="00A91FFA" w:rsidRPr="00FC1296">
        <w:rPr>
          <w:lang w:val="es-ES_tradnl"/>
        </w:rPr>
        <w:t>i</w:t>
      </w:r>
      <w:r w:rsidRPr="00FC1296">
        <w:rPr>
          <w:lang w:val="es-ES_tradnl"/>
        </w:rPr>
        <w:t>n</w:t>
      </w:r>
      <w:r w:rsidR="00A91FFA" w:rsidRPr="00FC1296">
        <w:rPr>
          <w:lang w:val="es-ES_tradnl"/>
        </w:rPr>
        <w:t>i</w:t>
      </w:r>
      <w:r w:rsidRPr="00FC1296">
        <w:rPr>
          <w:lang w:val="es-ES_tradnl"/>
        </w:rPr>
        <w:t>c</w:t>
      </w:r>
      <w:r w:rsidR="00A91FFA" w:rsidRPr="00FC1296">
        <w:rPr>
          <w:lang w:val="es-ES_tradnl"/>
        </w:rPr>
        <w:t>i</w:t>
      </w:r>
      <w:r w:rsidRPr="00FC1296">
        <w:rPr>
          <w:lang w:val="es-ES_tradnl"/>
        </w:rPr>
        <w:t>ados a part</w:t>
      </w:r>
      <w:r w:rsidR="00A91FFA" w:rsidRPr="00FC1296">
        <w:rPr>
          <w:lang w:val="es-ES_tradnl"/>
        </w:rPr>
        <w:t>i</w:t>
      </w:r>
      <w:r w:rsidRPr="00FC1296">
        <w:rPr>
          <w:lang w:val="es-ES_tradnl"/>
        </w:rPr>
        <w:t xml:space="preserve">r </w:t>
      </w:r>
      <w:r w:rsidR="00C30329" w:rsidRPr="00FC1296">
        <w:rPr>
          <w:lang w:val="es-ES_tradnl"/>
        </w:rPr>
        <w:t>del 1 de</w:t>
      </w:r>
      <w:r w:rsidRPr="00FC1296">
        <w:rPr>
          <w:lang w:val="es-ES_tradnl"/>
        </w:rPr>
        <w:t xml:space="preserve"> enero de 2017.</w:t>
      </w:r>
    </w:p>
    <w:p w:rsidR="00191F5C" w:rsidRPr="00FC1296" w:rsidRDefault="00191F5C" w:rsidP="005F51F9">
      <w:pPr>
        <w:pStyle w:val="DICTA-TEXTO"/>
        <w:rPr>
          <w:lang w:val="es-ES_tradnl"/>
        </w:rPr>
      </w:pPr>
      <w:r w:rsidRPr="00FC1296">
        <w:rPr>
          <w:lang w:val="es-ES_tradnl"/>
        </w:rPr>
        <w:t xml:space="preserve">“5. La </w:t>
      </w:r>
      <w:r w:rsidR="00A91FFA" w:rsidRPr="00FC1296">
        <w:rPr>
          <w:lang w:val="es-ES_tradnl"/>
        </w:rPr>
        <w:t>i</w:t>
      </w:r>
      <w:r w:rsidRPr="00FC1296">
        <w:rPr>
          <w:lang w:val="es-ES_tradnl"/>
        </w:rPr>
        <w:t>nformac</w:t>
      </w:r>
      <w:r w:rsidR="00A91FFA" w:rsidRPr="00FC1296">
        <w:rPr>
          <w:lang w:val="es-ES_tradnl"/>
        </w:rPr>
        <w:t>i</w:t>
      </w:r>
      <w:r w:rsidRPr="00FC1296">
        <w:rPr>
          <w:lang w:val="es-ES_tradnl"/>
        </w:rPr>
        <w:t>ón país por país resultará ex</w:t>
      </w:r>
      <w:r w:rsidR="00A91FFA" w:rsidRPr="00FC1296">
        <w:rPr>
          <w:lang w:val="es-ES_tradnl"/>
        </w:rPr>
        <w:t>i</w:t>
      </w:r>
      <w:r w:rsidRPr="00FC1296">
        <w:rPr>
          <w:lang w:val="es-ES_tradnl"/>
        </w:rPr>
        <w:t>g</w:t>
      </w:r>
      <w:r w:rsidR="00A91FFA" w:rsidRPr="00FC1296">
        <w:rPr>
          <w:lang w:val="es-ES_tradnl"/>
        </w:rPr>
        <w:t>i</w:t>
      </w:r>
      <w:r w:rsidRPr="00FC1296">
        <w:rPr>
          <w:lang w:val="es-ES_tradnl"/>
        </w:rPr>
        <w:t>ble a las ent</w:t>
      </w:r>
      <w:r w:rsidR="00A91FFA" w:rsidRPr="00FC1296">
        <w:rPr>
          <w:lang w:val="es-ES_tradnl"/>
        </w:rPr>
        <w:t>i</w:t>
      </w:r>
      <w:r w:rsidRPr="00FC1296">
        <w:rPr>
          <w:lang w:val="es-ES_tradnl"/>
        </w:rPr>
        <w:t>dades obl</w:t>
      </w:r>
      <w:r w:rsidR="00A91FFA" w:rsidRPr="00FC1296">
        <w:rPr>
          <w:lang w:val="es-ES_tradnl"/>
        </w:rPr>
        <w:t>i</w:t>
      </w:r>
      <w:r w:rsidRPr="00FC1296">
        <w:rPr>
          <w:lang w:val="es-ES_tradnl"/>
        </w:rPr>
        <w:t xml:space="preserve">gadas a presentarla cuando el </w:t>
      </w:r>
      <w:r w:rsidR="00A91FFA" w:rsidRPr="00FC1296">
        <w:rPr>
          <w:lang w:val="es-ES_tradnl"/>
        </w:rPr>
        <w:t>i</w:t>
      </w:r>
      <w:r w:rsidRPr="00FC1296">
        <w:rPr>
          <w:lang w:val="es-ES_tradnl"/>
        </w:rPr>
        <w:t>mporte neto de la c</w:t>
      </w:r>
      <w:r w:rsidR="00A91FFA" w:rsidRPr="00FC1296">
        <w:rPr>
          <w:lang w:val="es-ES_tradnl"/>
        </w:rPr>
        <w:t>i</w:t>
      </w:r>
      <w:r w:rsidRPr="00FC1296">
        <w:rPr>
          <w:lang w:val="es-ES_tradnl"/>
        </w:rPr>
        <w:t>fra de negoc</w:t>
      </w:r>
      <w:r w:rsidR="00A91FFA" w:rsidRPr="00FC1296">
        <w:rPr>
          <w:lang w:val="es-ES_tradnl"/>
        </w:rPr>
        <w:t>i</w:t>
      </w:r>
      <w:r w:rsidRPr="00FC1296">
        <w:rPr>
          <w:lang w:val="es-ES_tradnl"/>
        </w:rPr>
        <w:t>os del conjunto de personas o ent</w:t>
      </w:r>
      <w:r w:rsidR="00A91FFA" w:rsidRPr="00FC1296">
        <w:rPr>
          <w:lang w:val="es-ES_tradnl"/>
        </w:rPr>
        <w:t>i</w:t>
      </w:r>
      <w:r w:rsidRPr="00FC1296">
        <w:rPr>
          <w:lang w:val="es-ES_tradnl"/>
        </w:rPr>
        <w:t>dades que formen parte del grupo, en los 12 meses anter</w:t>
      </w:r>
      <w:r w:rsidR="00A91FFA" w:rsidRPr="00FC1296">
        <w:rPr>
          <w:lang w:val="es-ES_tradnl"/>
        </w:rPr>
        <w:t>i</w:t>
      </w:r>
      <w:r w:rsidRPr="00FC1296">
        <w:rPr>
          <w:lang w:val="es-ES_tradnl"/>
        </w:rPr>
        <w:t xml:space="preserve">ores al </w:t>
      </w:r>
      <w:r w:rsidR="00A91FFA" w:rsidRPr="00FC1296">
        <w:rPr>
          <w:lang w:val="es-ES_tradnl"/>
        </w:rPr>
        <w:t>i</w:t>
      </w:r>
      <w:r w:rsidRPr="00FC1296">
        <w:rPr>
          <w:lang w:val="es-ES_tradnl"/>
        </w:rPr>
        <w:t>n</w:t>
      </w:r>
      <w:r w:rsidR="00A91FFA" w:rsidRPr="00FC1296">
        <w:rPr>
          <w:lang w:val="es-ES_tradnl"/>
        </w:rPr>
        <w:t>i</w:t>
      </w:r>
      <w:r w:rsidRPr="00FC1296">
        <w:rPr>
          <w:lang w:val="es-ES_tradnl"/>
        </w:rPr>
        <w:t>c</w:t>
      </w:r>
      <w:r w:rsidR="00A91FFA" w:rsidRPr="00FC1296">
        <w:rPr>
          <w:lang w:val="es-ES_tradnl"/>
        </w:rPr>
        <w:t>i</w:t>
      </w:r>
      <w:r w:rsidRPr="00FC1296">
        <w:rPr>
          <w:lang w:val="es-ES_tradnl"/>
        </w:rPr>
        <w:t>o del per</w:t>
      </w:r>
      <w:r w:rsidR="00A91FFA" w:rsidRPr="00FC1296">
        <w:rPr>
          <w:lang w:val="es-ES_tradnl"/>
        </w:rPr>
        <w:t>i</w:t>
      </w:r>
      <w:r w:rsidRPr="00FC1296">
        <w:rPr>
          <w:lang w:val="es-ES_tradnl"/>
        </w:rPr>
        <w:t xml:space="preserve">odo </w:t>
      </w:r>
      <w:r w:rsidR="00A91FFA" w:rsidRPr="00FC1296">
        <w:rPr>
          <w:lang w:val="es-ES_tradnl"/>
        </w:rPr>
        <w:t>i</w:t>
      </w:r>
      <w:r w:rsidRPr="00FC1296">
        <w:rPr>
          <w:lang w:val="es-ES_tradnl"/>
        </w:rPr>
        <w:t>mpos</w:t>
      </w:r>
      <w:r w:rsidR="00A91FFA" w:rsidRPr="00FC1296">
        <w:rPr>
          <w:lang w:val="es-ES_tradnl"/>
        </w:rPr>
        <w:t>i</w:t>
      </w:r>
      <w:r w:rsidRPr="00FC1296">
        <w:rPr>
          <w:lang w:val="es-ES_tradnl"/>
        </w:rPr>
        <w:t>t</w:t>
      </w:r>
      <w:r w:rsidR="00A91FFA" w:rsidRPr="00FC1296">
        <w:rPr>
          <w:lang w:val="es-ES_tradnl"/>
        </w:rPr>
        <w:t>i</w:t>
      </w:r>
      <w:r w:rsidRPr="00FC1296">
        <w:rPr>
          <w:lang w:val="es-ES_tradnl"/>
        </w:rPr>
        <w:t>vo, sea, al menos, de 750 m</w:t>
      </w:r>
      <w:r w:rsidR="00A91FFA" w:rsidRPr="00FC1296">
        <w:rPr>
          <w:lang w:val="es-ES_tradnl"/>
        </w:rPr>
        <w:t>i</w:t>
      </w:r>
      <w:r w:rsidRPr="00FC1296">
        <w:rPr>
          <w:lang w:val="es-ES_tradnl"/>
        </w:rPr>
        <w:t>llones de euros”.</w:t>
      </w:r>
    </w:p>
    <w:p w:rsidR="00191F5C" w:rsidRPr="00FC1296" w:rsidRDefault="00191F5C" w:rsidP="005F51F9">
      <w:pPr>
        <w:pStyle w:val="DICTA-TEXTO"/>
        <w:rPr>
          <w:lang w:val="es-ES_tradnl"/>
        </w:rPr>
      </w:pPr>
      <w:r w:rsidRPr="00FC1296">
        <w:rPr>
          <w:u w:val="single"/>
          <w:lang w:val="es-ES_tradnl"/>
        </w:rPr>
        <w:t>S</w:t>
      </w:r>
      <w:r w:rsidR="00A91FFA" w:rsidRPr="00FC1296">
        <w:rPr>
          <w:u w:val="single"/>
          <w:lang w:val="es-ES_tradnl"/>
        </w:rPr>
        <w:t>i</w:t>
      </w:r>
      <w:r w:rsidRPr="00FC1296">
        <w:rPr>
          <w:u w:val="single"/>
          <w:lang w:val="es-ES_tradnl"/>
        </w:rPr>
        <w:t>ete</w:t>
      </w:r>
      <w:r w:rsidRPr="00FC1296">
        <w:rPr>
          <w:lang w:val="es-ES_tradnl"/>
        </w:rPr>
        <w:t>. Rúbr</w:t>
      </w:r>
      <w:r w:rsidR="00A91FFA" w:rsidRPr="00FC1296">
        <w:rPr>
          <w:lang w:val="es-ES_tradnl"/>
        </w:rPr>
        <w:t>i</w:t>
      </w:r>
      <w:r w:rsidRPr="00FC1296">
        <w:rPr>
          <w:lang w:val="es-ES_tradnl"/>
        </w:rPr>
        <w:t>ca del capítulo V</w:t>
      </w:r>
      <w:r w:rsidR="00A91FFA" w:rsidRPr="00FC1296">
        <w:rPr>
          <w:lang w:val="es-ES_tradnl"/>
        </w:rPr>
        <w:t>II</w:t>
      </w:r>
      <w:r w:rsidRPr="00FC1296">
        <w:rPr>
          <w:lang w:val="es-ES_tradnl"/>
        </w:rPr>
        <w:t xml:space="preserve"> del título </w:t>
      </w:r>
      <w:r w:rsidR="00A91FFA" w:rsidRPr="00FC1296">
        <w:rPr>
          <w:lang w:val="es-ES_tradnl"/>
        </w:rPr>
        <w:t>I</w:t>
      </w:r>
      <w:r w:rsidRPr="00FC1296">
        <w:rPr>
          <w:lang w:val="es-ES_tradnl"/>
        </w:rPr>
        <w:t>V. Con efectos para los per</w:t>
      </w:r>
      <w:r w:rsidR="00A91FFA" w:rsidRPr="00FC1296">
        <w:rPr>
          <w:lang w:val="es-ES_tradnl"/>
        </w:rPr>
        <w:t>i</w:t>
      </w:r>
      <w:r w:rsidRPr="00FC1296">
        <w:rPr>
          <w:lang w:val="es-ES_tradnl"/>
        </w:rPr>
        <w:t xml:space="preserve">odos </w:t>
      </w:r>
      <w:r w:rsidR="00A91FFA" w:rsidRPr="00FC1296">
        <w:rPr>
          <w:lang w:val="es-ES_tradnl"/>
        </w:rPr>
        <w:t>i</w:t>
      </w:r>
      <w:r w:rsidRPr="00FC1296">
        <w:rPr>
          <w:lang w:val="es-ES_tradnl"/>
        </w:rPr>
        <w:t>mpos</w:t>
      </w:r>
      <w:r w:rsidR="00A91FFA" w:rsidRPr="00FC1296">
        <w:rPr>
          <w:lang w:val="es-ES_tradnl"/>
        </w:rPr>
        <w:t>i</w:t>
      </w:r>
      <w:r w:rsidRPr="00FC1296">
        <w:rPr>
          <w:lang w:val="es-ES_tradnl"/>
        </w:rPr>
        <w:t>t</w:t>
      </w:r>
      <w:r w:rsidR="00A91FFA" w:rsidRPr="00FC1296">
        <w:rPr>
          <w:lang w:val="es-ES_tradnl"/>
        </w:rPr>
        <w:t>i</w:t>
      </w:r>
      <w:r w:rsidRPr="00FC1296">
        <w:rPr>
          <w:lang w:val="es-ES_tradnl"/>
        </w:rPr>
        <w:t xml:space="preserve">vos que se </w:t>
      </w:r>
      <w:r w:rsidR="00A91FFA" w:rsidRPr="00FC1296">
        <w:rPr>
          <w:lang w:val="es-ES_tradnl"/>
        </w:rPr>
        <w:t>i</w:t>
      </w:r>
      <w:r w:rsidRPr="00FC1296">
        <w:rPr>
          <w:lang w:val="es-ES_tradnl"/>
        </w:rPr>
        <w:t>n</w:t>
      </w:r>
      <w:r w:rsidR="00A91FFA" w:rsidRPr="00FC1296">
        <w:rPr>
          <w:lang w:val="es-ES_tradnl"/>
        </w:rPr>
        <w:t>i</w:t>
      </w:r>
      <w:r w:rsidRPr="00FC1296">
        <w:rPr>
          <w:lang w:val="es-ES_tradnl"/>
        </w:rPr>
        <w:t>c</w:t>
      </w:r>
      <w:r w:rsidR="00A91FFA" w:rsidRPr="00FC1296">
        <w:rPr>
          <w:lang w:val="es-ES_tradnl"/>
        </w:rPr>
        <w:t>i</w:t>
      </w:r>
      <w:r w:rsidRPr="00FC1296">
        <w:rPr>
          <w:lang w:val="es-ES_tradnl"/>
        </w:rPr>
        <w:t>en a part</w:t>
      </w:r>
      <w:r w:rsidR="00A91FFA" w:rsidRPr="00FC1296">
        <w:rPr>
          <w:lang w:val="es-ES_tradnl"/>
        </w:rPr>
        <w:t>i</w:t>
      </w:r>
      <w:r w:rsidRPr="00FC1296">
        <w:rPr>
          <w:lang w:val="es-ES_tradnl"/>
        </w:rPr>
        <w:t>r del 1 de enero de 2018.</w:t>
      </w:r>
    </w:p>
    <w:p w:rsidR="00191F5C" w:rsidRPr="00FC1296" w:rsidRDefault="00191F5C" w:rsidP="005F51F9">
      <w:pPr>
        <w:pStyle w:val="DICTA-TEXTO"/>
        <w:rPr>
          <w:lang w:val="es-ES_tradnl"/>
        </w:rPr>
      </w:pPr>
      <w:r w:rsidRPr="00FC1296">
        <w:rPr>
          <w:lang w:val="es-ES_tradnl"/>
        </w:rPr>
        <w:t>“Capítulo V</w:t>
      </w:r>
      <w:r w:rsidR="00A91FFA" w:rsidRPr="00FC1296">
        <w:rPr>
          <w:lang w:val="es-ES_tradnl"/>
        </w:rPr>
        <w:t>II</w:t>
      </w:r>
      <w:r w:rsidRPr="00FC1296">
        <w:rPr>
          <w:lang w:val="es-ES_tradnl"/>
        </w:rPr>
        <w:t>. Exenc</w:t>
      </w:r>
      <w:r w:rsidR="00A91FFA" w:rsidRPr="00FC1296">
        <w:rPr>
          <w:lang w:val="es-ES_tradnl"/>
        </w:rPr>
        <w:t>i</w:t>
      </w:r>
      <w:r w:rsidRPr="00FC1296">
        <w:rPr>
          <w:lang w:val="es-ES_tradnl"/>
        </w:rPr>
        <w:t>ón en valores representat</w:t>
      </w:r>
      <w:r w:rsidR="00A91FFA" w:rsidRPr="00FC1296">
        <w:rPr>
          <w:lang w:val="es-ES_tradnl"/>
        </w:rPr>
        <w:t>i</w:t>
      </w:r>
      <w:r w:rsidRPr="00FC1296">
        <w:rPr>
          <w:lang w:val="es-ES_tradnl"/>
        </w:rPr>
        <w:t>vos de los fondos prop</w:t>
      </w:r>
      <w:r w:rsidR="00A91FFA" w:rsidRPr="00FC1296">
        <w:rPr>
          <w:lang w:val="es-ES_tradnl"/>
        </w:rPr>
        <w:t>i</w:t>
      </w:r>
      <w:r w:rsidRPr="00FC1296">
        <w:rPr>
          <w:lang w:val="es-ES_tradnl"/>
        </w:rPr>
        <w:t>os de ent</w:t>
      </w:r>
      <w:r w:rsidR="00A91FFA" w:rsidRPr="00FC1296">
        <w:rPr>
          <w:lang w:val="es-ES_tradnl"/>
        </w:rPr>
        <w:t>i</w:t>
      </w:r>
      <w:r w:rsidRPr="00FC1296">
        <w:rPr>
          <w:lang w:val="es-ES_tradnl"/>
        </w:rPr>
        <w:t>dades y establec</w:t>
      </w:r>
      <w:r w:rsidR="00A91FFA" w:rsidRPr="00FC1296">
        <w:rPr>
          <w:lang w:val="es-ES_tradnl"/>
        </w:rPr>
        <w:t>i</w:t>
      </w:r>
      <w:r w:rsidRPr="00FC1296">
        <w:rPr>
          <w:lang w:val="es-ES_tradnl"/>
        </w:rPr>
        <w:t>m</w:t>
      </w:r>
      <w:r w:rsidR="00A91FFA" w:rsidRPr="00FC1296">
        <w:rPr>
          <w:lang w:val="es-ES_tradnl"/>
        </w:rPr>
        <w:t>i</w:t>
      </w:r>
      <w:r w:rsidRPr="00FC1296">
        <w:rPr>
          <w:lang w:val="es-ES_tradnl"/>
        </w:rPr>
        <w:t>entos permanentes”.</w:t>
      </w:r>
    </w:p>
    <w:p w:rsidR="00191F5C" w:rsidRPr="00FC1296" w:rsidRDefault="00191F5C" w:rsidP="005F51F9">
      <w:pPr>
        <w:pStyle w:val="DICTA-TEXTO"/>
        <w:rPr>
          <w:lang w:val="es-ES_tradnl"/>
        </w:rPr>
      </w:pPr>
      <w:r w:rsidRPr="00FC1296">
        <w:rPr>
          <w:u w:val="single"/>
          <w:lang w:val="es-ES_tradnl"/>
        </w:rPr>
        <w:t>Ocho</w:t>
      </w:r>
      <w:r w:rsidRPr="00FC1296">
        <w:rPr>
          <w:lang w:val="es-ES_tradnl"/>
        </w:rPr>
        <w:t>. Artículo 35, Rúbr</w:t>
      </w:r>
      <w:r w:rsidR="00A91FFA" w:rsidRPr="00FC1296">
        <w:rPr>
          <w:lang w:val="es-ES_tradnl"/>
        </w:rPr>
        <w:t>i</w:t>
      </w:r>
      <w:r w:rsidRPr="00FC1296">
        <w:rPr>
          <w:lang w:val="es-ES_tradnl"/>
        </w:rPr>
        <w:t>ca. Con efectos para los per</w:t>
      </w:r>
      <w:r w:rsidR="00A91FFA" w:rsidRPr="00FC1296">
        <w:rPr>
          <w:lang w:val="es-ES_tradnl"/>
        </w:rPr>
        <w:t>i</w:t>
      </w:r>
      <w:r w:rsidRPr="00FC1296">
        <w:rPr>
          <w:lang w:val="es-ES_tradnl"/>
        </w:rPr>
        <w:t xml:space="preserve">odos </w:t>
      </w:r>
      <w:r w:rsidR="00A91FFA" w:rsidRPr="00FC1296">
        <w:rPr>
          <w:lang w:val="es-ES_tradnl"/>
        </w:rPr>
        <w:t>i</w:t>
      </w:r>
      <w:r w:rsidRPr="00FC1296">
        <w:rPr>
          <w:lang w:val="es-ES_tradnl"/>
        </w:rPr>
        <w:t>mpos</w:t>
      </w:r>
      <w:r w:rsidR="00A91FFA" w:rsidRPr="00FC1296">
        <w:rPr>
          <w:lang w:val="es-ES_tradnl"/>
        </w:rPr>
        <w:t>i</w:t>
      </w:r>
      <w:r w:rsidRPr="00FC1296">
        <w:rPr>
          <w:lang w:val="es-ES_tradnl"/>
        </w:rPr>
        <w:t>t</w:t>
      </w:r>
      <w:r w:rsidR="00A91FFA" w:rsidRPr="00FC1296">
        <w:rPr>
          <w:lang w:val="es-ES_tradnl"/>
        </w:rPr>
        <w:t>i</w:t>
      </w:r>
      <w:r w:rsidRPr="00FC1296">
        <w:rPr>
          <w:lang w:val="es-ES_tradnl"/>
        </w:rPr>
        <w:t xml:space="preserve">vos que se </w:t>
      </w:r>
      <w:r w:rsidR="00A91FFA" w:rsidRPr="00FC1296">
        <w:rPr>
          <w:lang w:val="es-ES_tradnl"/>
        </w:rPr>
        <w:t>i</w:t>
      </w:r>
      <w:r w:rsidRPr="00FC1296">
        <w:rPr>
          <w:lang w:val="es-ES_tradnl"/>
        </w:rPr>
        <w:t>n</w:t>
      </w:r>
      <w:r w:rsidR="00A91FFA" w:rsidRPr="00FC1296">
        <w:rPr>
          <w:lang w:val="es-ES_tradnl"/>
        </w:rPr>
        <w:t>i</w:t>
      </w:r>
      <w:r w:rsidRPr="00FC1296">
        <w:rPr>
          <w:lang w:val="es-ES_tradnl"/>
        </w:rPr>
        <w:t>c</w:t>
      </w:r>
      <w:r w:rsidR="00A91FFA" w:rsidRPr="00FC1296">
        <w:rPr>
          <w:lang w:val="es-ES_tradnl"/>
        </w:rPr>
        <w:t>i</w:t>
      </w:r>
      <w:r w:rsidRPr="00FC1296">
        <w:rPr>
          <w:lang w:val="es-ES_tradnl"/>
        </w:rPr>
        <w:t>en a part</w:t>
      </w:r>
      <w:r w:rsidR="00A91FFA" w:rsidRPr="00FC1296">
        <w:rPr>
          <w:lang w:val="es-ES_tradnl"/>
        </w:rPr>
        <w:t>i</w:t>
      </w:r>
      <w:r w:rsidRPr="00FC1296">
        <w:rPr>
          <w:lang w:val="es-ES_tradnl"/>
        </w:rPr>
        <w:t>r del 1 de enero de 2018.</w:t>
      </w:r>
    </w:p>
    <w:p w:rsidR="00191F5C" w:rsidRPr="00FC1296" w:rsidRDefault="00191F5C" w:rsidP="005F51F9">
      <w:pPr>
        <w:pStyle w:val="DICTA-TEXTO"/>
        <w:rPr>
          <w:lang w:val="es-ES_tradnl"/>
        </w:rPr>
      </w:pPr>
      <w:r w:rsidRPr="00FC1296">
        <w:rPr>
          <w:lang w:val="es-ES_tradnl"/>
        </w:rPr>
        <w:t>“Artículo 35. Exenc</w:t>
      </w:r>
      <w:r w:rsidR="00A91FFA" w:rsidRPr="00FC1296">
        <w:rPr>
          <w:lang w:val="es-ES_tradnl"/>
        </w:rPr>
        <w:t>i</w:t>
      </w:r>
      <w:r w:rsidRPr="00FC1296">
        <w:rPr>
          <w:lang w:val="es-ES_tradnl"/>
        </w:rPr>
        <w:t>ón sobre d</w:t>
      </w:r>
      <w:r w:rsidR="00A91FFA" w:rsidRPr="00FC1296">
        <w:rPr>
          <w:lang w:val="es-ES_tradnl"/>
        </w:rPr>
        <w:t>i</w:t>
      </w:r>
      <w:r w:rsidRPr="00FC1296">
        <w:rPr>
          <w:lang w:val="es-ES_tradnl"/>
        </w:rPr>
        <w:t>v</w:t>
      </w:r>
      <w:r w:rsidR="00A91FFA" w:rsidRPr="00FC1296">
        <w:rPr>
          <w:lang w:val="es-ES_tradnl"/>
        </w:rPr>
        <w:t>i</w:t>
      </w:r>
      <w:r w:rsidRPr="00FC1296">
        <w:rPr>
          <w:lang w:val="es-ES_tradnl"/>
        </w:rPr>
        <w:t>dendos y rentas der</w:t>
      </w:r>
      <w:r w:rsidR="00A91FFA" w:rsidRPr="00FC1296">
        <w:rPr>
          <w:lang w:val="es-ES_tradnl"/>
        </w:rPr>
        <w:t>i</w:t>
      </w:r>
      <w:r w:rsidRPr="00FC1296">
        <w:rPr>
          <w:lang w:val="es-ES_tradnl"/>
        </w:rPr>
        <w:t>vadas de la transm</w:t>
      </w:r>
      <w:r w:rsidR="00A91FFA" w:rsidRPr="00FC1296">
        <w:rPr>
          <w:lang w:val="es-ES_tradnl"/>
        </w:rPr>
        <w:t>i</w:t>
      </w:r>
      <w:r w:rsidRPr="00FC1296">
        <w:rPr>
          <w:lang w:val="es-ES_tradnl"/>
        </w:rPr>
        <w:t>s</w:t>
      </w:r>
      <w:r w:rsidR="00A91FFA" w:rsidRPr="00FC1296">
        <w:rPr>
          <w:lang w:val="es-ES_tradnl"/>
        </w:rPr>
        <w:t>i</w:t>
      </w:r>
      <w:r w:rsidRPr="00FC1296">
        <w:rPr>
          <w:lang w:val="es-ES_tradnl"/>
        </w:rPr>
        <w:t>ón de valores representat</w:t>
      </w:r>
      <w:r w:rsidR="00A91FFA" w:rsidRPr="00FC1296">
        <w:rPr>
          <w:lang w:val="es-ES_tradnl"/>
        </w:rPr>
        <w:t>i</w:t>
      </w:r>
      <w:r w:rsidRPr="00FC1296">
        <w:rPr>
          <w:lang w:val="es-ES_tradnl"/>
        </w:rPr>
        <w:t>vos de los fondos prop</w:t>
      </w:r>
      <w:r w:rsidR="00A91FFA" w:rsidRPr="00FC1296">
        <w:rPr>
          <w:lang w:val="es-ES_tradnl"/>
        </w:rPr>
        <w:t>i</w:t>
      </w:r>
      <w:r w:rsidRPr="00FC1296">
        <w:rPr>
          <w:lang w:val="es-ES_tradnl"/>
        </w:rPr>
        <w:t>os de ent</w:t>
      </w:r>
      <w:r w:rsidR="00A91FFA" w:rsidRPr="00FC1296">
        <w:rPr>
          <w:lang w:val="es-ES_tradnl"/>
        </w:rPr>
        <w:t>i</w:t>
      </w:r>
      <w:r w:rsidRPr="00FC1296">
        <w:rPr>
          <w:lang w:val="es-ES_tradnl"/>
        </w:rPr>
        <w:t>dades res</w:t>
      </w:r>
      <w:r w:rsidR="00A91FFA" w:rsidRPr="00FC1296">
        <w:rPr>
          <w:lang w:val="es-ES_tradnl"/>
        </w:rPr>
        <w:t>i</w:t>
      </w:r>
      <w:r w:rsidRPr="00FC1296">
        <w:rPr>
          <w:lang w:val="es-ES_tradnl"/>
        </w:rPr>
        <w:t>dentes y no res</w:t>
      </w:r>
      <w:r w:rsidR="00A91FFA" w:rsidRPr="00FC1296">
        <w:rPr>
          <w:lang w:val="es-ES_tradnl"/>
        </w:rPr>
        <w:t>i</w:t>
      </w:r>
      <w:r w:rsidRPr="00FC1296">
        <w:rPr>
          <w:lang w:val="es-ES_tradnl"/>
        </w:rPr>
        <w:t>dentes en terr</w:t>
      </w:r>
      <w:r w:rsidR="00A91FFA" w:rsidRPr="00FC1296">
        <w:rPr>
          <w:lang w:val="es-ES_tradnl"/>
        </w:rPr>
        <w:t>i</w:t>
      </w:r>
      <w:r w:rsidRPr="00FC1296">
        <w:rPr>
          <w:lang w:val="es-ES_tradnl"/>
        </w:rPr>
        <w:t>tor</w:t>
      </w:r>
      <w:r w:rsidR="00A91FFA" w:rsidRPr="00FC1296">
        <w:rPr>
          <w:lang w:val="es-ES_tradnl"/>
        </w:rPr>
        <w:t>i</w:t>
      </w:r>
      <w:r w:rsidRPr="00FC1296">
        <w:rPr>
          <w:lang w:val="es-ES_tradnl"/>
        </w:rPr>
        <w:t>o español”.</w:t>
      </w:r>
    </w:p>
    <w:p w:rsidR="00191F5C" w:rsidRPr="00FC1296" w:rsidRDefault="00191F5C" w:rsidP="005F51F9">
      <w:pPr>
        <w:pStyle w:val="DICTA-TEXTO"/>
        <w:rPr>
          <w:lang w:val="es-ES_tradnl"/>
        </w:rPr>
      </w:pPr>
      <w:r w:rsidRPr="00FC1296">
        <w:rPr>
          <w:u w:val="single"/>
          <w:lang w:val="es-ES_tradnl"/>
        </w:rPr>
        <w:lastRenderedPageBreak/>
        <w:t>Nueve</w:t>
      </w:r>
      <w:r w:rsidRPr="00FC1296">
        <w:rPr>
          <w:lang w:val="es-ES_tradnl"/>
        </w:rPr>
        <w:t xml:space="preserve">. </w:t>
      </w:r>
      <w:r w:rsidR="009C1590" w:rsidRPr="00FC1296">
        <w:rPr>
          <w:lang w:val="es-ES_tradnl"/>
        </w:rPr>
        <w:t>Artículo 35.1, supres</w:t>
      </w:r>
      <w:r w:rsidR="00A91FFA" w:rsidRPr="00FC1296">
        <w:rPr>
          <w:lang w:val="es-ES_tradnl"/>
        </w:rPr>
        <w:t>i</w:t>
      </w:r>
      <w:r w:rsidR="009C1590" w:rsidRPr="00FC1296">
        <w:rPr>
          <w:lang w:val="es-ES_tradnl"/>
        </w:rPr>
        <w:t>ón del tercer párrafo de la letra a) y ad</w:t>
      </w:r>
      <w:r w:rsidR="00A91FFA" w:rsidRPr="00FC1296">
        <w:rPr>
          <w:lang w:val="es-ES_tradnl"/>
        </w:rPr>
        <w:t>i</w:t>
      </w:r>
      <w:r w:rsidR="009C1590" w:rsidRPr="00FC1296">
        <w:rPr>
          <w:lang w:val="es-ES_tradnl"/>
        </w:rPr>
        <w:t>c</w:t>
      </w:r>
      <w:r w:rsidR="00A91FFA" w:rsidRPr="00FC1296">
        <w:rPr>
          <w:lang w:val="es-ES_tradnl"/>
        </w:rPr>
        <w:t>i</w:t>
      </w:r>
      <w:r w:rsidR="009C1590" w:rsidRPr="00FC1296">
        <w:rPr>
          <w:lang w:val="es-ES_tradnl"/>
        </w:rPr>
        <w:t>ón de un penúlt</w:t>
      </w:r>
      <w:r w:rsidR="00A91FFA" w:rsidRPr="00FC1296">
        <w:rPr>
          <w:lang w:val="es-ES_tradnl"/>
        </w:rPr>
        <w:t>i</w:t>
      </w:r>
      <w:r w:rsidR="009C1590" w:rsidRPr="00FC1296">
        <w:rPr>
          <w:lang w:val="es-ES_tradnl"/>
        </w:rPr>
        <w:t xml:space="preserve">mo párrafo a la letra b). </w:t>
      </w:r>
      <w:r w:rsidRPr="00FC1296">
        <w:rPr>
          <w:lang w:val="es-ES_tradnl"/>
        </w:rPr>
        <w:t>Con efectos para los per</w:t>
      </w:r>
      <w:r w:rsidR="00A91FFA" w:rsidRPr="00FC1296">
        <w:rPr>
          <w:lang w:val="es-ES_tradnl"/>
        </w:rPr>
        <w:t>i</w:t>
      </w:r>
      <w:r w:rsidRPr="00FC1296">
        <w:rPr>
          <w:lang w:val="es-ES_tradnl"/>
        </w:rPr>
        <w:t xml:space="preserve">odos </w:t>
      </w:r>
      <w:r w:rsidR="00A91FFA" w:rsidRPr="00FC1296">
        <w:rPr>
          <w:lang w:val="es-ES_tradnl"/>
        </w:rPr>
        <w:t>i</w:t>
      </w:r>
      <w:r w:rsidRPr="00FC1296">
        <w:rPr>
          <w:lang w:val="es-ES_tradnl"/>
        </w:rPr>
        <w:t>mpos</w:t>
      </w:r>
      <w:r w:rsidR="00A91FFA" w:rsidRPr="00FC1296">
        <w:rPr>
          <w:lang w:val="es-ES_tradnl"/>
        </w:rPr>
        <w:t>i</w:t>
      </w:r>
      <w:r w:rsidRPr="00FC1296">
        <w:rPr>
          <w:lang w:val="es-ES_tradnl"/>
        </w:rPr>
        <w:t>t</w:t>
      </w:r>
      <w:r w:rsidR="00A91FFA" w:rsidRPr="00FC1296">
        <w:rPr>
          <w:lang w:val="es-ES_tradnl"/>
        </w:rPr>
        <w:t>i</w:t>
      </w:r>
      <w:r w:rsidRPr="00FC1296">
        <w:rPr>
          <w:lang w:val="es-ES_tradnl"/>
        </w:rPr>
        <w:t xml:space="preserve">vos que se </w:t>
      </w:r>
      <w:r w:rsidR="00A91FFA" w:rsidRPr="00FC1296">
        <w:rPr>
          <w:lang w:val="es-ES_tradnl"/>
        </w:rPr>
        <w:t>i</w:t>
      </w:r>
      <w:r w:rsidRPr="00FC1296">
        <w:rPr>
          <w:lang w:val="es-ES_tradnl"/>
        </w:rPr>
        <w:t>n</w:t>
      </w:r>
      <w:r w:rsidR="00A91FFA" w:rsidRPr="00FC1296">
        <w:rPr>
          <w:lang w:val="es-ES_tradnl"/>
        </w:rPr>
        <w:t>i</w:t>
      </w:r>
      <w:r w:rsidRPr="00FC1296">
        <w:rPr>
          <w:lang w:val="es-ES_tradnl"/>
        </w:rPr>
        <w:t>c</w:t>
      </w:r>
      <w:r w:rsidR="00A91FFA" w:rsidRPr="00FC1296">
        <w:rPr>
          <w:lang w:val="es-ES_tradnl"/>
        </w:rPr>
        <w:t>i</w:t>
      </w:r>
      <w:r w:rsidRPr="00FC1296">
        <w:rPr>
          <w:lang w:val="es-ES_tradnl"/>
        </w:rPr>
        <w:t>en a part</w:t>
      </w:r>
      <w:r w:rsidR="00A91FFA" w:rsidRPr="00FC1296">
        <w:rPr>
          <w:lang w:val="es-ES_tradnl"/>
        </w:rPr>
        <w:t>i</w:t>
      </w:r>
      <w:r w:rsidRPr="00FC1296">
        <w:rPr>
          <w:lang w:val="es-ES_tradnl"/>
        </w:rPr>
        <w:t>r del 1 de enero de 2018.</w:t>
      </w:r>
    </w:p>
    <w:p w:rsidR="00191F5C" w:rsidRPr="00FC1296" w:rsidRDefault="00191F5C" w:rsidP="005F51F9">
      <w:pPr>
        <w:pStyle w:val="DICTA-TEXTO"/>
        <w:rPr>
          <w:lang w:val="es-ES_tradnl" w:eastAsia="en-US"/>
        </w:rPr>
      </w:pPr>
      <w:r w:rsidRPr="00FC1296">
        <w:rPr>
          <w:lang w:val="es-ES_tradnl" w:eastAsia="en-US"/>
        </w:rPr>
        <w:t>“En n</w:t>
      </w:r>
      <w:r w:rsidR="00A91FFA" w:rsidRPr="00FC1296">
        <w:rPr>
          <w:lang w:val="es-ES_tradnl" w:eastAsia="en-US"/>
        </w:rPr>
        <w:t>i</w:t>
      </w:r>
      <w:r w:rsidRPr="00FC1296">
        <w:rPr>
          <w:lang w:val="es-ES_tradnl" w:eastAsia="en-US"/>
        </w:rPr>
        <w:t>ngún caso se entenderá cumpl</w:t>
      </w:r>
      <w:r w:rsidR="00A91FFA" w:rsidRPr="00FC1296">
        <w:rPr>
          <w:lang w:val="es-ES_tradnl" w:eastAsia="en-US"/>
        </w:rPr>
        <w:t>i</w:t>
      </w:r>
      <w:r w:rsidRPr="00FC1296">
        <w:rPr>
          <w:lang w:val="es-ES_tradnl" w:eastAsia="en-US"/>
        </w:rPr>
        <w:t>do este requ</w:t>
      </w:r>
      <w:r w:rsidR="00A91FFA" w:rsidRPr="00FC1296">
        <w:rPr>
          <w:lang w:val="es-ES_tradnl" w:eastAsia="en-US"/>
        </w:rPr>
        <w:t>i</w:t>
      </w:r>
      <w:r w:rsidRPr="00FC1296">
        <w:rPr>
          <w:lang w:val="es-ES_tradnl" w:eastAsia="en-US"/>
        </w:rPr>
        <w:t>s</w:t>
      </w:r>
      <w:r w:rsidR="00A91FFA" w:rsidRPr="00FC1296">
        <w:rPr>
          <w:lang w:val="es-ES_tradnl" w:eastAsia="en-US"/>
        </w:rPr>
        <w:t>i</w:t>
      </w:r>
      <w:r w:rsidRPr="00FC1296">
        <w:rPr>
          <w:lang w:val="es-ES_tradnl" w:eastAsia="en-US"/>
        </w:rPr>
        <w:t>to cuando la ent</w:t>
      </w:r>
      <w:r w:rsidR="00A91FFA" w:rsidRPr="00FC1296">
        <w:rPr>
          <w:lang w:val="es-ES_tradnl" w:eastAsia="en-US"/>
        </w:rPr>
        <w:t>i</w:t>
      </w:r>
      <w:r w:rsidRPr="00FC1296">
        <w:rPr>
          <w:lang w:val="es-ES_tradnl" w:eastAsia="en-US"/>
        </w:rPr>
        <w:t>dad part</w:t>
      </w:r>
      <w:r w:rsidR="00A91FFA" w:rsidRPr="00FC1296">
        <w:rPr>
          <w:lang w:val="es-ES_tradnl" w:eastAsia="en-US"/>
        </w:rPr>
        <w:t>i</w:t>
      </w:r>
      <w:r w:rsidRPr="00FC1296">
        <w:rPr>
          <w:lang w:val="es-ES_tradnl" w:eastAsia="en-US"/>
        </w:rPr>
        <w:t>c</w:t>
      </w:r>
      <w:r w:rsidR="00A91FFA" w:rsidRPr="00FC1296">
        <w:rPr>
          <w:lang w:val="es-ES_tradnl" w:eastAsia="en-US"/>
        </w:rPr>
        <w:t>i</w:t>
      </w:r>
      <w:r w:rsidRPr="00FC1296">
        <w:rPr>
          <w:lang w:val="es-ES_tradnl" w:eastAsia="en-US"/>
        </w:rPr>
        <w:t>pada sea res</w:t>
      </w:r>
      <w:r w:rsidR="00A91FFA" w:rsidRPr="00FC1296">
        <w:rPr>
          <w:lang w:val="es-ES_tradnl" w:eastAsia="en-US"/>
        </w:rPr>
        <w:t>i</w:t>
      </w:r>
      <w:r w:rsidRPr="00FC1296">
        <w:rPr>
          <w:lang w:val="es-ES_tradnl" w:eastAsia="en-US"/>
        </w:rPr>
        <w:t>dente en un país o terr</w:t>
      </w:r>
      <w:r w:rsidR="00A91FFA" w:rsidRPr="00FC1296">
        <w:rPr>
          <w:lang w:val="es-ES_tradnl" w:eastAsia="en-US"/>
        </w:rPr>
        <w:t>i</w:t>
      </w:r>
      <w:r w:rsidRPr="00FC1296">
        <w:rPr>
          <w:lang w:val="es-ES_tradnl" w:eastAsia="en-US"/>
        </w:rPr>
        <w:t>tor</w:t>
      </w:r>
      <w:r w:rsidR="00A91FFA" w:rsidRPr="00FC1296">
        <w:rPr>
          <w:lang w:val="es-ES_tradnl" w:eastAsia="en-US"/>
        </w:rPr>
        <w:t>i</w:t>
      </w:r>
      <w:r w:rsidRPr="00FC1296">
        <w:rPr>
          <w:lang w:val="es-ES_tradnl" w:eastAsia="en-US"/>
        </w:rPr>
        <w:t>o cal</w:t>
      </w:r>
      <w:r w:rsidR="00A91FFA" w:rsidRPr="00FC1296">
        <w:rPr>
          <w:lang w:val="es-ES_tradnl" w:eastAsia="en-US"/>
        </w:rPr>
        <w:t>i</w:t>
      </w:r>
      <w:r w:rsidRPr="00FC1296">
        <w:rPr>
          <w:lang w:val="es-ES_tradnl" w:eastAsia="en-US"/>
        </w:rPr>
        <w:t>f</w:t>
      </w:r>
      <w:r w:rsidR="00A91FFA" w:rsidRPr="00FC1296">
        <w:rPr>
          <w:lang w:val="es-ES_tradnl" w:eastAsia="en-US"/>
        </w:rPr>
        <w:t>i</w:t>
      </w:r>
      <w:r w:rsidRPr="00FC1296">
        <w:rPr>
          <w:lang w:val="es-ES_tradnl" w:eastAsia="en-US"/>
        </w:rPr>
        <w:t>cado como paraíso f</w:t>
      </w:r>
      <w:r w:rsidR="00A91FFA" w:rsidRPr="00FC1296">
        <w:rPr>
          <w:lang w:val="es-ES_tradnl" w:eastAsia="en-US"/>
        </w:rPr>
        <w:t>i</w:t>
      </w:r>
      <w:r w:rsidRPr="00FC1296">
        <w:rPr>
          <w:lang w:val="es-ES_tradnl" w:eastAsia="en-US"/>
        </w:rPr>
        <w:t>scal, excepto que res</w:t>
      </w:r>
      <w:r w:rsidR="00A91FFA" w:rsidRPr="00FC1296">
        <w:rPr>
          <w:lang w:val="es-ES_tradnl" w:eastAsia="en-US"/>
        </w:rPr>
        <w:t>i</w:t>
      </w:r>
      <w:r w:rsidRPr="00FC1296">
        <w:rPr>
          <w:lang w:val="es-ES_tradnl" w:eastAsia="en-US"/>
        </w:rPr>
        <w:t>da en un Estado m</w:t>
      </w:r>
      <w:r w:rsidR="00A91FFA" w:rsidRPr="00FC1296">
        <w:rPr>
          <w:lang w:val="es-ES_tradnl" w:eastAsia="en-US"/>
        </w:rPr>
        <w:t>i</w:t>
      </w:r>
      <w:r w:rsidRPr="00FC1296">
        <w:rPr>
          <w:lang w:val="es-ES_tradnl" w:eastAsia="en-US"/>
        </w:rPr>
        <w:t>embro de la Un</w:t>
      </w:r>
      <w:r w:rsidR="00A91FFA" w:rsidRPr="00FC1296">
        <w:rPr>
          <w:lang w:val="es-ES_tradnl" w:eastAsia="en-US"/>
        </w:rPr>
        <w:t>i</w:t>
      </w:r>
      <w:r w:rsidRPr="00FC1296">
        <w:rPr>
          <w:lang w:val="es-ES_tradnl" w:eastAsia="en-US"/>
        </w:rPr>
        <w:t>ón Europea y el contr</w:t>
      </w:r>
      <w:r w:rsidR="00A91FFA" w:rsidRPr="00FC1296">
        <w:rPr>
          <w:lang w:val="es-ES_tradnl" w:eastAsia="en-US"/>
        </w:rPr>
        <w:t>i</w:t>
      </w:r>
      <w:r w:rsidRPr="00FC1296">
        <w:rPr>
          <w:lang w:val="es-ES_tradnl" w:eastAsia="en-US"/>
        </w:rPr>
        <w:t>buyente acred</w:t>
      </w:r>
      <w:r w:rsidR="00A91FFA" w:rsidRPr="00FC1296">
        <w:rPr>
          <w:lang w:val="es-ES_tradnl" w:eastAsia="en-US"/>
        </w:rPr>
        <w:t>i</w:t>
      </w:r>
      <w:r w:rsidRPr="00FC1296">
        <w:rPr>
          <w:lang w:val="es-ES_tradnl" w:eastAsia="en-US"/>
        </w:rPr>
        <w:t>te que su const</w:t>
      </w:r>
      <w:r w:rsidR="00A91FFA" w:rsidRPr="00FC1296">
        <w:rPr>
          <w:lang w:val="es-ES_tradnl" w:eastAsia="en-US"/>
        </w:rPr>
        <w:t>i</w:t>
      </w:r>
      <w:r w:rsidRPr="00FC1296">
        <w:rPr>
          <w:lang w:val="es-ES_tradnl" w:eastAsia="en-US"/>
        </w:rPr>
        <w:t>tuc</w:t>
      </w:r>
      <w:r w:rsidR="00A91FFA" w:rsidRPr="00FC1296">
        <w:rPr>
          <w:lang w:val="es-ES_tradnl" w:eastAsia="en-US"/>
        </w:rPr>
        <w:t>i</w:t>
      </w:r>
      <w:r w:rsidRPr="00FC1296">
        <w:rPr>
          <w:lang w:val="es-ES_tradnl" w:eastAsia="en-US"/>
        </w:rPr>
        <w:t>ón y operat</w:t>
      </w:r>
      <w:r w:rsidR="00A91FFA" w:rsidRPr="00FC1296">
        <w:rPr>
          <w:lang w:val="es-ES_tradnl" w:eastAsia="en-US"/>
        </w:rPr>
        <w:t>i</w:t>
      </w:r>
      <w:r w:rsidRPr="00FC1296">
        <w:rPr>
          <w:lang w:val="es-ES_tradnl" w:eastAsia="en-US"/>
        </w:rPr>
        <w:t>va responde a mot</w:t>
      </w:r>
      <w:r w:rsidR="00A91FFA" w:rsidRPr="00FC1296">
        <w:rPr>
          <w:lang w:val="es-ES_tradnl" w:eastAsia="en-US"/>
        </w:rPr>
        <w:t>i</w:t>
      </w:r>
      <w:r w:rsidRPr="00FC1296">
        <w:rPr>
          <w:lang w:val="es-ES_tradnl" w:eastAsia="en-US"/>
        </w:rPr>
        <w:t>vos económ</w:t>
      </w:r>
      <w:r w:rsidR="00A91FFA" w:rsidRPr="00FC1296">
        <w:rPr>
          <w:lang w:val="es-ES_tradnl" w:eastAsia="en-US"/>
        </w:rPr>
        <w:t>i</w:t>
      </w:r>
      <w:r w:rsidRPr="00FC1296">
        <w:rPr>
          <w:lang w:val="es-ES_tradnl" w:eastAsia="en-US"/>
        </w:rPr>
        <w:t>cos vál</w:t>
      </w:r>
      <w:r w:rsidR="00A91FFA" w:rsidRPr="00FC1296">
        <w:rPr>
          <w:lang w:val="es-ES_tradnl" w:eastAsia="en-US"/>
        </w:rPr>
        <w:t>i</w:t>
      </w:r>
      <w:r w:rsidRPr="00FC1296">
        <w:rPr>
          <w:lang w:val="es-ES_tradnl" w:eastAsia="en-US"/>
        </w:rPr>
        <w:t>dos y que real</w:t>
      </w:r>
      <w:r w:rsidR="00A91FFA" w:rsidRPr="00FC1296">
        <w:rPr>
          <w:lang w:val="es-ES_tradnl" w:eastAsia="en-US"/>
        </w:rPr>
        <w:t>i</w:t>
      </w:r>
      <w:r w:rsidRPr="00FC1296">
        <w:rPr>
          <w:lang w:val="es-ES_tradnl" w:eastAsia="en-US"/>
        </w:rPr>
        <w:t>za act</w:t>
      </w:r>
      <w:r w:rsidR="00A91FFA" w:rsidRPr="00FC1296">
        <w:rPr>
          <w:lang w:val="es-ES_tradnl" w:eastAsia="en-US"/>
        </w:rPr>
        <w:t>i</w:t>
      </w:r>
      <w:r w:rsidRPr="00FC1296">
        <w:rPr>
          <w:lang w:val="es-ES_tradnl" w:eastAsia="en-US"/>
        </w:rPr>
        <w:t>v</w:t>
      </w:r>
      <w:r w:rsidR="00A91FFA" w:rsidRPr="00FC1296">
        <w:rPr>
          <w:lang w:val="es-ES_tradnl" w:eastAsia="en-US"/>
        </w:rPr>
        <w:t>i</w:t>
      </w:r>
      <w:r w:rsidRPr="00FC1296">
        <w:rPr>
          <w:lang w:val="es-ES_tradnl" w:eastAsia="en-US"/>
        </w:rPr>
        <w:t>dades económ</w:t>
      </w:r>
      <w:r w:rsidR="00A91FFA" w:rsidRPr="00FC1296">
        <w:rPr>
          <w:lang w:val="es-ES_tradnl" w:eastAsia="en-US"/>
        </w:rPr>
        <w:t>i</w:t>
      </w:r>
      <w:r w:rsidRPr="00FC1296">
        <w:rPr>
          <w:lang w:val="es-ES_tradnl" w:eastAsia="en-US"/>
        </w:rPr>
        <w:t>cas”.</w:t>
      </w:r>
    </w:p>
    <w:p w:rsidR="00191F5C" w:rsidRPr="00FC1296" w:rsidRDefault="00191F5C" w:rsidP="005F51F9">
      <w:pPr>
        <w:pStyle w:val="DICTA-TEXTO"/>
        <w:rPr>
          <w:lang w:val="es-ES_tradnl"/>
        </w:rPr>
      </w:pPr>
      <w:r w:rsidRPr="00FC1296">
        <w:rPr>
          <w:u w:val="single"/>
          <w:lang w:val="es-ES_tradnl"/>
        </w:rPr>
        <w:t>D</w:t>
      </w:r>
      <w:r w:rsidR="00A91FFA" w:rsidRPr="00FC1296">
        <w:rPr>
          <w:u w:val="single"/>
          <w:lang w:val="es-ES_tradnl"/>
        </w:rPr>
        <w:t>i</w:t>
      </w:r>
      <w:r w:rsidRPr="00FC1296">
        <w:rPr>
          <w:u w:val="single"/>
          <w:lang w:val="es-ES_tradnl"/>
        </w:rPr>
        <w:t>ez</w:t>
      </w:r>
      <w:r w:rsidRPr="00FC1296">
        <w:rPr>
          <w:lang w:val="es-ES_tradnl"/>
        </w:rPr>
        <w:t>. Artículo 35, se mod</w:t>
      </w:r>
      <w:r w:rsidR="00A91FFA" w:rsidRPr="00FC1296">
        <w:rPr>
          <w:lang w:val="es-ES_tradnl"/>
        </w:rPr>
        <w:t>i</w:t>
      </w:r>
      <w:r w:rsidRPr="00FC1296">
        <w:rPr>
          <w:lang w:val="es-ES_tradnl"/>
        </w:rPr>
        <w:t>f</w:t>
      </w:r>
      <w:r w:rsidR="00A91FFA" w:rsidRPr="00FC1296">
        <w:rPr>
          <w:lang w:val="es-ES_tradnl"/>
        </w:rPr>
        <w:t>i</w:t>
      </w:r>
      <w:r w:rsidRPr="00FC1296">
        <w:rPr>
          <w:lang w:val="es-ES_tradnl"/>
        </w:rPr>
        <w:t>can los apartados 5, 6, 7 y 8. Los actuales conten</w:t>
      </w:r>
      <w:r w:rsidR="00A91FFA" w:rsidRPr="00FC1296">
        <w:rPr>
          <w:lang w:val="es-ES_tradnl"/>
        </w:rPr>
        <w:t>i</w:t>
      </w:r>
      <w:r w:rsidRPr="00FC1296">
        <w:rPr>
          <w:lang w:val="es-ES_tradnl"/>
        </w:rPr>
        <w:t>dos de los apartados 7 y 8 pasarán a ser los apartados 9 y 10, respect</w:t>
      </w:r>
      <w:r w:rsidR="00A91FFA" w:rsidRPr="00FC1296">
        <w:rPr>
          <w:lang w:val="es-ES_tradnl"/>
        </w:rPr>
        <w:t>i</w:t>
      </w:r>
      <w:r w:rsidRPr="00FC1296">
        <w:rPr>
          <w:lang w:val="es-ES_tradnl"/>
        </w:rPr>
        <w:t>vamente. Con efectos para los per</w:t>
      </w:r>
      <w:r w:rsidR="00A91FFA" w:rsidRPr="00FC1296">
        <w:rPr>
          <w:lang w:val="es-ES_tradnl"/>
        </w:rPr>
        <w:t>i</w:t>
      </w:r>
      <w:r w:rsidRPr="00FC1296">
        <w:rPr>
          <w:lang w:val="es-ES_tradnl"/>
        </w:rPr>
        <w:t xml:space="preserve">odos </w:t>
      </w:r>
      <w:r w:rsidR="00A91FFA" w:rsidRPr="00FC1296">
        <w:rPr>
          <w:lang w:val="es-ES_tradnl"/>
        </w:rPr>
        <w:t>i</w:t>
      </w:r>
      <w:r w:rsidRPr="00FC1296">
        <w:rPr>
          <w:lang w:val="es-ES_tradnl"/>
        </w:rPr>
        <w:t>mpos</w:t>
      </w:r>
      <w:r w:rsidR="00A91FFA" w:rsidRPr="00FC1296">
        <w:rPr>
          <w:lang w:val="es-ES_tradnl"/>
        </w:rPr>
        <w:t>i</w:t>
      </w:r>
      <w:r w:rsidRPr="00FC1296">
        <w:rPr>
          <w:lang w:val="es-ES_tradnl"/>
        </w:rPr>
        <w:t>t</w:t>
      </w:r>
      <w:r w:rsidR="00A91FFA" w:rsidRPr="00FC1296">
        <w:rPr>
          <w:lang w:val="es-ES_tradnl"/>
        </w:rPr>
        <w:t>i</w:t>
      </w:r>
      <w:r w:rsidRPr="00FC1296">
        <w:rPr>
          <w:lang w:val="es-ES_tradnl"/>
        </w:rPr>
        <w:t xml:space="preserve">vos que se </w:t>
      </w:r>
      <w:r w:rsidR="00A91FFA" w:rsidRPr="00FC1296">
        <w:rPr>
          <w:lang w:val="es-ES_tradnl"/>
        </w:rPr>
        <w:t>i</w:t>
      </w:r>
      <w:r w:rsidRPr="00FC1296">
        <w:rPr>
          <w:lang w:val="es-ES_tradnl"/>
        </w:rPr>
        <w:t>n</w:t>
      </w:r>
      <w:r w:rsidR="00A91FFA" w:rsidRPr="00FC1296">
        <w:rPr>
          <w:lang w:val="es-ES_tradnl"/>
        </w:rPr>
        <w:t>i</w:t>
      </w:r>
      <w:r w:rsidRPr="00FC1296">
        <w:rPr>
          <w:lang w:val="es-ES_tradnl"/>
        </w:rPr>
        <w:t>c</w:t>
      </w:r>
      <w:r w:rsidR="00A91FFA" w:rsidRPr="00FC1296">
        <w:rPr>
          <w:lang w:val="es-ES_tradnl"/>
        </w:rPr>
        <w:t>i</w:t>
      </w:r>
      <w:r w:rsidRPr="00FC1296">
        <w:rPr>
          <w:lang w:val="es-ES_tradnl"/>
        </w:rPr>
        <w:t>en a part</w:t>
      </w:r>
      <w:r w:rsidR="00A91FFA" w:rsidRPr="00FC1296">
        <w:rPr>
          <w:lang w:val="es-ES_tradnl"/>
        </w:rPr>
        <w:t>i</w:t>
      </w:r>
      <w:r w:rsidRPr="00FC1296">
        <w:rPr>
          <w:lang w:val="es-ES_tradnl"/>
        </w:rPr>
        <w:t>r del 1 de enero de 2018.</w:t>
      </w:r>
    </w:p>
    <w:p w:rsidR="00191F5C" w:rsidRPr="00FC1296" w:rsidRDefault="00191F5C" w:rsidP="005F51F9">
      <w:pPr>
        <w:pStyle w:val="DICTA-TEXTO"/>
        <w:rPr>
          <w:b/>
          <w:lang w:val="es-ES_tradnl"/>
        </w:rPr>
      </w:pPr>
      <w:r w:rsidRPr="00FC1296">
        <w:rPr>
          <w:lang w:val="es-ES_tradnl"/>
        </w:rPr>
        <w:t>“5.</w:t>
      </w:r>
      <w:r w:rsidRPr="00FC1296">
        <w:rPr>
          <w:b/>
          <w:lang w:val="es-ES_tradnl"/>
        </w:rPr>
        <w:t xml:space="preserve"> </w:t>
      </w:r>
      <w:r w:rsidRPr="00FC1296">
        <w:rPr>
          <w:lang w:val="es-ES_tradnl"/>
        </w:rPr>
        <w:t>En los s</w:t>
      </w:r>
      <w:r w:rsidR="00A91FFA" w:rsidRPr="00FC1296">
        <w:rPr>
          <w:lang w:val="es-ES_tradnl"/>
        </w:rPr>
        <w:t>i</w:t>
      </w:r>
      <w:r w:rsidRPr="00FC1296">
        <w:rPr>
          <w:lang w:val="es-ES_tradnl"/>
        </w:rPr>
        <w:t>gu</w:t>
      </w:r>
      <w:r w:rsidR="00A91FFA" w:rsidRPr="00FC1296">
        <w:rPr>
          <w:lang w:val="es-ES_tradnl"/>
        </w:rPr>
        <w:t>i</w:t>
      </w:r>
      <w:r w:rsidRPr="00FC1296">
        <w:rPr>
          <w:lang w:val="es-ES_tradnl"/>
        </w:rPr>
        <w:t>entes supuestos, la apl</w:t>
      </w:r>
      <w:r w:rsidR="00A91FFA" w:rsidRPr="00FC1296">
        <w:rPr>
          <w:lang w:val="es-ES_tradnl"/>
        </w:rPr>
        <w:t>i</w:t>
      </w:r>
      <w:r w:rsidRPr="00FC1296">
        <w:rPr>
          <w:lang w:val="es-ES_tradnl"/>
        </w:rPr>
        <w:t>cac</w:t>
      </w:r>
      <w:r w:rsidR="00A91FFA" w:rsidRPr="00FC1296">
        <w:rPr>
          <w:lang w:val="es-ES_tradnl"/>
        </w:rPr>
        <w:t>i</w:t>
      </w:r>
      <w:r w:rsidRPr="00FC1296">
        <w:rPr>
          <w:lang w:val="es-ES_tradnl"/>
        </w:rPr>
        <w:t>ón de la exenc</w:t>
      </w:r>
      <w:r w:rsidR="00A91FFA" w:rsidRPr="00FC1296">
        <w:rPr>
          <w:lang w:val="es-ES_tradnl"/>
        </w:rPr>
        <w:t>i</w:t>
      </w:r>
      <w:r w:rsidRPr="00FC1296">
        <w:rPr>
          <w:lang w:val="es-ES_tradnl"/>
        </w:rPr>
        <w:t>ón prev</w:t>
      </w:r>
      <w:r w:rsidR="00A91FFA" w:rsidRPr="00FC1296">
        <w:rPr>
          <w:lang w:val="es-ES_tradnl"/>
        </w:rPr>
        <w:t>i</w:t>
      </w:r>
      <w:r w:rsidRPr="00FC1296">
        <w:rPr>
          <w:lang w:val="es-ES_tradnl"/>
        </w:rPr>
        <w:t>sta en el apartado 4 tendrá las espec</w:t>
      </w:r>
      <w:r w:rsidR="00A91FFA" w:rsidRPr="00FC1296">
        <w:rPr>
          <w:lang w:val="es-ES_tradnl"/>
        </w:rPr>
        <w:t>i</w:t>
      </w:r>
      <w:r w:rsidRPr="00FC1296">
        <w:rPr>
          <w:lang w:val="es-ES_tradnl"/>
        </w:rPr>
        <w:t>al</w:t>
      </w:r>
      <w:r w:rsidR="00A91FFA" w:rsidRPr="00FC1296">
        <w:rPr>
          <w:lang w:val="es-ES_tradnl"/>
        </w:rPr>
        <w:t>i</w:t>
      </w:r>
      <w:r w:rsidRPr="00FC1296">
        <w:rPr>
          <w:lang w:val="es-ES_tradnl"/>
        </w:rPr>
        <w:t xml:space="preserve">dades que se </w:t>
      </w:r>
      <w:r w:rsidR="00A91FFA" w:rsidRPr="00FC1296">
        <w:rPr>
          <w:lang w:val="es-ES_tradnl"/>
        </w:rPr>
        <w:t>i</w:t>
      </w:r>
      <w:r w:rsidRPr="00FC1296">
        <w:rPr>
          <w:lang w:val="es-ES_tradnl"/>
        </w:rPr>
        <w:t>nd</w:t>
      </w:r>
      <w:r w:rsidR="00A91FFA" w:rsidRPr="00FC1296">
        <w:rPr>
          <w:lang w:val="es-ES_tradnl"/>
        </w:rPr>
        <w:t>i</w:t>
      </w:r>
      <w:r w:rsidRPr="00FC1296">
        <w:rPr>
          <w:lang w:val="es-ES_tradnl"/>
        </w:rPr>
        <w:t>can a cont</w:t>
      </w:r>
      <w:r w:rsidR="00A91FFA" w:rsidRPr="00FC1296">
        <w:rPr>
          <w:lang w:val="es-ES_tradnl"/>
        </w:rPr>
        <w:t>i</w:t>
      </w:r>
      <w:r w:rsidRPr="00FC1296">
        <w:rPr>
          <w:lang w:val="es-ES_tradnl"/>
        </w:rPr>
        <w:t>nuac</w:t>
      </w:r>
      <w:r w:rsidR="00A91FFA" w:rsidRPr="00FC1296">
        <w:rPr>
          <w:lang w:val="es-ES_tradnl"/>
        </w:rPr>
        <w:t>i</w:t>
      </w:r>
      <w:r w:rsidRPr="00FC1296">
        <w:rPr>
          <w:lang w:val="es-ES_tradnl"/>
        </w:rPr>
        <w:t>ón</w:t>
      </w:r>
      <w:r w:rsidRPr="00FC1296">
        <w:rPr>
          <w:b/>
          <w:lang w:val="es-ES_tradnl"/>
        </w:rPr>
        <w:t>:</w:t>
      </w:r>
    </w:p>
    <w:p w:rsidR="00191F5C" w:rsidRPr="00FC1296" w:rsidRDefault="00191F5C" w:rsidP="005F51F9">
      <w:pPr>
        <w:pStyle w:val="DICTA-TEXTO"/>
        <w:rPr>
          <w:lang w:val="es-ES_tradnl"/>
        </w:rPr>
      </w:pPr>
      <w:r w:rsidRPr="00FC1296">
        <w:rPr>
          <w:lang w:val="es-ES_tradnl"/>
        </w:rPr>
        <w:t>a) Cuando la part</w:t>
      </w:r>
      <w:r w:rsidR="00A91FFA" w:rsidRPr="00FC1296">
        <w:rPr>
          <w:lang w:val="es-ES_tradnl"/>
        </w:rPr>
        <w:t>i</w:t>
      </w:r>
      <w:r w:rsidRPr="00FC1296">
        <w:rPr>
          <w:lang w:val="es-ES_tradnl"/>
        </w:rPr>
        <w:t>c</w:t>
      </w:r>
      <w:r w:rsidR="00A91FFA" w:rsidRPr="00FC1296">
        <w:rPr>
          <w:lang w:val="es-ES_tradnl"/>
        </w:rPr>
        <w:t>i</w:t>
      </w:r>
      <w:r w:rsidRPr="00FC1296">
        <w:rPr>
          <w:lang w:val="es-ES_tradnl"/>
        </w:rPr>
        <w:t>pac</w:t>
      </w:r>
      <w:r w:rsidR="00A91FFA" w:rsidRPr="00FC1296">
        <w:rPr>
          <w:lang w:val="es-ES_tradnl"/>
        </w:rPr>
        <w:t>i</w:t>
      </w:r>
      <w:r w:rsidRPr="00FC1296">
        <w:rPr>
          <w:lang w:val="es-ES_tradnl"/>
        </w:rPr>
        <w:t>ón en la ent</w:t>
      </w:r>
      <w:r w:rsidR="00A91FFA" w:rsidRPr="00FC1296">
        <w:rPr>
          <w:lang w:val="es-ES_tradnl"/>
        </w:rPr>
        <w:t>i</w:t>
      </w:r>
      <w:r w:rsidRPr="00FC1296">
        <w:rPr>
          <w:lang w:val="es-ES_tradnl"/>
        </w:rPr>
        <w:t>dad hub</w:t>
      </w:r>
      <w:r w:rsidR="00A91FFA" w:rsidRPr="00FC1296">
        <w:rPr>
          <w:lang w:val="es-ES_tradnl"/>
        </w:rPr>
        <w:t>i</w:t>
      </w:r>
      <w:r w:rsidRPr="00FC1296">
        <w:rPr>
          <w:lang w:val="es-ES_tradnl"/>
        </w:rPr>
        <w:t>era s</w:t>
      </w:r>
      <w:r w:rsidR="00A91FFA" w:rsidRPr="00FC1296">
        <w:rPr>
          <w:lang w:val="es-ES_tradnl"/>
        </w:rPr>
        <w:t>i</w:t>
      </w:r>
      <w:r w:rsidRPr="00FC1296">
        <w:rPr>
          <w:lang w:val="es-ES_tradnl"/>
        </w:rPr>
        <w:t>do valorada conforme a las reglas del rég</w:t>
      </w:r>
      <w:r w:rsidR="00A91FFA" w:rsidRPr="00FC1296">
        <w:rPr>
          <w:lang w:val="es-ES_tradnl"/>
        </w:rPr>
        <w:t>i</w:t>
      </w:r>
      <w:r w:rsidRPr="00FC1296">
        <w:rPr>
          <w:lang w:val="es-ES_tradnl"/>
        </w:rPr>
        <w:t>men espec</w:t>
      </w:r>
      <w:r w:rsidR="00A91FFA" w:rsidRPr="00FC1296">
        <w:rPr>
          <w:lang w:val="es-ES_tradnl"/>
        </w:rPr>
        <w:t>i</w:t>
      </w:r>
      <w:r w:rsidRPr="00FC1296">
        <w:rPr>
          <w:lang w:val="es-ES_tradnl"/>
        </w:rPr>
        <w:t>al del capítulo V</w:t>
      </w:r>
      <w:r w:rsidR="00A91FFA" w:rsidRPr="00FC1296">
        <w:rPr>
          <w:lang w:val="es-ES_tradnl"/>
        </w:rPr>
        <w:t>III</w:t>
      </w:r>
      <w:r w:rsidRPr="00FC1296">
        <w:rPr>
          <w:lang w:val="es-ES_tradnl"/>
        </w:rPr>
        <w:t xml:space="preserve"> del título V</w:t>
      </w:r>
      <w:r w:rsidR="00A91FFA" w:rsidRPr="00FC1296">
        <w:rPr>
          <w:lang w:val="es-ES_tradnl"/>
        </w:rPr>
        <w:t>III</w:t>
      </w:r>
      <w:r w:rsidRPr="00FC1296">
        <w:rPr>
          <w:lang w:val="es-ES_tradnl"/>
        </w:rPr>
        <w:t xml:space="preserve"> y la apl</w:t>
      </w:r>
      <w:r w:rsidR="00A91FFA" w:rsidRPr="00FC1296">
        <w:rPr>
          <w:lang w:val="es-ES_tradnl"/>
        </w:rPr>
        <w:t>i</w:t>
      </w:r>
      <w:r w:rsidRPr="00FC1296">
        <w:rPr>
          <w:lang w:val="es-ES_tradnl"/>
        </w:rPr>
        <w:t>cac</w:t>
      </w:r>
      <w:r w:rsidR="00A91FFA" w:rsidRPr="00FC1296">
        <w:rPr>
          <w:lang w:val="es-ES_tradnl"/>
        </w:rPr>
        <w:t>i</w:t>
      </w:r>
      <w:r w:rsidRPr="00FC1296">
        <w:rPr>
          <w:lang w:val="es-ES_tradnl"/>
        </w:rPr>
        <w:t>ón de d</w:t>
      </w:r>
      <w:r w:rsidR="00A91FFA" w:rsidRPr="00FC1296">
        <w:rPr>
          <w:lang w:val="es-ES_tradnl"/>
        </w:rPr>
        <w:t>i</w:t>
      </w:r>
      <w:r w:rsidRPr="00FC1296">
        <w:rPr>
          <w:lang w:val="es-ES_tradnl"/>
        </w:rPr>
        <w:t>chas reglas hub</w:t>
      </w:r>
      <w:r w:rsidR="00A91FFA" w:rsidRPr="00FC1296">
        <w:rPr>
          <w:lang w:val="es-ES_tradnl"/>
        </w:rPr>
        <w:t>i</w:t>
      </w:r>
      <w:r w:rsidRPr="00FC1296">
        <w:rPr>
          <w:lang w:val="es-ES_tradnl"/>
        </w:rPr>
        <w:t>era determ</w:t>
      </w:r>
      <w:r w:rsidR="00A91FFA" w:rsidRPr="00FC1296">
        <w:rPr>
          <w:lang w:val="es-ES_tradnl"/>
        </w:rPr>
        <w:t>i</w:t>
      </w:r>
      <w:r w:rsidRPr="00FC1296">
        <w:rPr>
          <w:lang w:val="es-ES_tradnl"/>
        </w:rPr>
        <w:t xml:space="preserve">nado la no </w:t>
      </w:r>
      <w:r w:rsidR="00A91FFA" w:rsidRPr="00FC1296">
        <w:rPr>
          <w:lang w:val="es-ES_tradnl"/>
        </w:rPr>
        <w:t>i</w:t>
      </w:r>
      <w:r w:rsidRPr="00FC1296">
        <w:rPr>
          <w:lang w:val="es-ES_tradnl"/>
        </w:rPr>
        <w:t>ntegrac</w:t>
      </w:r>
      <w:r w:rsidR="00A91FFA" w:rsidRPr="00FC1296">
        <w:rPr>
          <w:lang w:val="es-ES_tradnl"/>
        </w:rPr>
        <w:t>i</w:t>
      </w:r>
      <w:r w:rsidRPr="00FC1296">
        <w:rPr>
          <w:lang w:val="es-ES_tradnl"/>
        </w:rPr>
        <w:t xml:space="preserve">ón de rentas en la base </w:t>
      </w:r>
      <w:r w:rsidR="00A91FFA" w:rsidRPr="00FC1296">
        <w:rPr>
          <w:lang w:val="es-ES_tradnl"/>
        </w:rPr>
        <w:t>i</w:t>
      </w:r>
      <w:r w:rsidRPr="00FC1296">
        <w:rPr>
          <w:lang w:val="es-ES_tradnl"/>
        </w:rPr>
        <w:t>mpon</w:t>
      </w:r>
      <w:r w:rsidR="00A91FFA" w:rsidRPr="00FC1296">
        <w:rPr>
          <w:lang w:val="es-ES_tradnl"/>
        </w:rPr>
        <w:t>i</w:t>
      </w:r>
      <w:r w:rsidRPr="00FC1296">
        <w:rPr>
          <w:lang w:val="es-ES_tradnl"/>
        </w:rPr>
        <w:t xml:space="preserve">ble de este </w:t>
      </w:r>
      <w:r w:rsidR="00A91FFA" w:rsidRPr="00FC1296">
        <w:rPr>
          <w:lang w:val="es-ES_tradnl"/>
        </w:rPr>
        <w:t>I</w:t>
      </w:r>
      <w:r w:rsidRPr="00FC1296">
        <w:rPr>
          <w:lang w:val="es-ES_tradnl"/>
        </w:rPr>
        <w:t xml:space="preserve">mpuesto o del </w:t>
      </w:r>
      <w:r w:rsidR="00A91FFA" w:rsidRPr="00FC1296">
        <w:rPr>
          <w:lang w:val="es-ES_tradnl"/>
        </w:rPr>
        <w:t>I</w:t>
      </w:r>
      <w:r w:rsidRPr="00FC1296">
        <w:rPr>
          <w:lang w:val="es-ES_tradnl"/>
        </w:rPr>
        <w:t>mpuesto sobre la Renta de no Res</w:t>
      </w:r>
      <w:r w:rsidR="00A91FFA" w:rsidRPr="00FC1296">
        <w:rPr>
          <w:lang w:val="es-ES_tradnl"/>
        </w:rPr>
        <w:t>i</w:t>
      </w:r>
      <w:r w:rsidRPr="00FC1296">
        <w:rPr>
          <w:lang w:val="es-ES_tradnl"/>
        </w:rPr>
        <w:t>dentes, der</w:t>
      </w:r>
      <w:r w:rsidR="00A91FFA" w:rsidRPr="00FC1296">
        <w:rPr>
          <w:lang w:val="es-ES_tradnl"/>
        </w:rPr>
        <w:t>i</w:t>
      </w:r>
      <w:r w:rsidRPr="00FC1296">
        <w:rPr>
          <w:lang w:val="es-ES_tradnl"/>
        </w:rPr>
        <w:t>vadas de:</w:t>
      </w:r>
    </w:p>
    <w:p w:rsidR="00191F5C" w:rsidRPr="00FC1296" w:rsidRDefault="001D4A3B" w:rsidP="005F51F9">
      <w:pPr>
        <w:pStyle w:val="DICTA-TEXTO"/>
        <w:rPr>
          <w:lang w:val="es-ES_tradnl"/>
        </w:rPr>
      </w:pPr>
      <w:r w:rsidRPr="00FC1296">
        <w:rPr>
          <w:lang w:val="es-ES_tradnl"/>
        </w:rPr>
        <w:t>1</w:t>
      </w:r>
      <w:r w:rsidR="00191F5C" w:rsidRPr="00FC1296">
        <w:rPr>
          <w:lang w:val="es-ES_tradnl"/>
        </w:rPr>
        <w:t>º La aportac</w:t>
      </w:r>
      <w:r w:rsidR="00A91FFA" w:rsidRPr="00FC1296">
        <w:rPr>
          <w:lang w:val="es-ES_tradnl"/>
        </w:rPr>
        <w:t>i</w:t>
      </w:r>
      <w:r w:rsidR="00191F5C" w:rsidRPr="00FC1296">
        <w:rPr>
          <w:lang w:val="es-ES_tradnl"/>
        </w:rPr>
        <w:t>ón de la part</w:t>
      </w:r>
      <w:r w:rsidR="00A91FFA" w:rsidRPr="00FC1296">
        <w:rPr>
          <w:lang w:val="es-ES_tradnl"/>
        </w:rPr>
        <w:t>i</w:t>
      </w:r>
      <w:r w:rsidR="00191F5C" w:rsidRPr="00FC1296">
        <w:rPr>
          <w:lang w:val="es-ES_tradnl"/>
        </w:rPr>
        <w:t>c</w:t>
      </w:r>
      <w:r w:rsidR="00A91FFA" w:rsidRPr="00FC1296">
        <w:rPr>
          <w:lang w:val="es-ES_tradnl"/>
        </w:rPr>
        <w:t>i</w:t>
      </w:r>
      <w:r w:rsidR="00191F5C" w:rsidRPr="00FC1296">
        <w:rPr>
          <w:lang w:val="es-ES_tradnl"/>
        </w:rPr>
        <w:t>pac</w:t>
      </w:r>
      <w:r w:rsidR="00A91FFA" w:rsidRPr="00FC1296">
        <w:rPr>
          <w:lang w:val="es-ES_tradnl"/>
        </w:rPr>
        <w:t>i</w:t>
      </w:r>
      <w:r w:rsidR="00191F5C" w:rsidRPr="00FC1296">
        <w:rPr>
          <w:lang w:val="es-ES_tradnl"/>
        </w:rPr>
        <w:t>ón en una ent</w:t>
      </w:r>
      <w:r w:rsidR="00A91FFA" w:rsidRPr="00FC1296">
        <w:rPr>
          <w:lang w:val="es-ES_tradnl"/>
        </w:rPr>
        <w:t>i</w:t>
      </w:r>
      <w:r w:rsidR="00191F5C" w:rsidRPr="00FC1296">
        <w:rPr>
          <w:lang w:val="es-ES_tradnl"/>
        </w:rPr>
        <w:t>dad que no cumpla el requ</w:t>
      </w:r>
      <w:r w:rsidR="00A91FFA" w:rsidRPr="00FC1296">
        <w:rPr>
          <w:lang w:val="es-ES_tradnl"/>
        </w:rPr>
        <w:t>i</w:t>
      </w:r>
      <w:r w:rsidR="00191F5C" w:rsidRPr="00FC1296">
        <w:rPr>
          <w:lang w:val="es-ES_tradnl"/>
        </w:rPr>
        <w:t>s</w:t>
      </w:r>
      <w:r w:rsidR="00A91FFA" w:rsidRPr="00FC1296">
        <w:rPr>
          <w:lang w:val="es-ES_tradnl"/>
        </w:rPr>
        <w:t>i</w:t>
      </w:r>
      <w:r w:rsidR="00191F5C" w:rsidRPr="00FC1296">
        <w:rPr>
          <w:lang w:val="es-ES_tradnl"/>
        </w:rPr>
        <w:t>to del apartado 1.a) o, total o parc</w:t>
      </w:r>
      <w:r w:rsidR="00A91FFA" w:rsidRPr="00FC1296">
        <w:rPr>
          <w:lang w:val="es-ES_tradnl"/>
        </w:rPr>
        <w:t>i</w:t>
      </w:r>
      <w:r w:rsidR="00191F5C" w:rsidRPr="00FC1296">
        <w:rPr>
          <w:lang w:val="es-ES_tradnl"/>
        </w:rPr>
        <w:t>almente al menos en algún ejerc</w:t>
      </w:r>
      <w:r w:rsidR="00A91FFA" w:rsidRPr="00FC1296">
        <w:rPr>
          <w:lang w:val="es-ES_tradnl"/>
        </w:rPr>
        <w:t>i</w:t>
      </w:r>
      <w:r w:rsidR="00191F5C" w:rsidRPr="00FC1296">
        <w:rPr>
          <w:lang w:val="es-ES_tradnl"/>
        </w:rPr>
        <w:t>c</w:t>
      </w:r>
      <w:r w:rsidR="00A91FFA" w:rsidRPr="00FC1296">
        <w:rPr>
          <w:lang w:val="es-ES_tradnl"/>
        </w:rPr>
        <w:t>i</w:t>
      </w:r>
      <w:r w:rsidR="00191F5C" w:rsidRPr="00FC1296">
        <w:rPr>
          <w:lang w:val="es-ES_tradnl"/>
        </w:rPr>
        <w:t>o, el requ</w:t>
      </w:r>
      <w:r w:rsidR="00A91FFA" w:rsidRPr="00FC1296">
        <w:rPr>
          <w:lang w:val="es-ES_tradnl"/>
        </w:rPr>
        <w:t>i</w:t>
      </w:r>
      <w:r w:rsidR="00191F5C" w:rsidRPr="00FC1296">
        <w:rPr>
          <w:lang w:val="es-ES_tradnl"/>
        </w:rPr>
        <w:t>s</w:t>
      </w:r>
      <w:r w:rsidR="00A91FFA" w:rsidRPr="00FC1296">
        <w:rPr>
          <w:lang w:val="es-ES_tradnl"/>
        </w:rPr>
        <w:t>i</w:t>
      </w:r>
      <w:r w:rsidR="00191F5C" w:rsidRPr="00FC1296">
        <w:rPr>
          <w:lang w:val="es-ES_tradnl"/>
        </w:rPr>
        <w:t>to a que se ref</w:t>
      </w:r>
      <w:r w:rsidR="00A91FFA" w:rsidRPr="00FC1296">
        <w:rPr>
          <w:lang w:val="es-ES_tradnl"/>
        </w:rPr>
        <w:t>i</w:t>
      </w:r>
      <w:r w:rsidR="00191F5C" w:rsidRPr="00FC1296">
        <w:rPr>
          <w:lang w:val="es-ES_tradnl"/>
        </w:rPr>
        <w:t>ere el apartado 1.b).</w:t>
      </w:r>
    </w:p>
    <w:p w:rsidR="00191F5C" w:rsidRPr="00FC1296" w:rsidRDefault="007C0A6F" w:rsidP="005F51F9">
      <w:pPr>
        <w:pStyle w:val="DICTA-TEXTO"/>
        <w:rPr>
          <w:lang w:val="es-ES_tradnl"/>
        </w:rPr>
      </w:pPr>
      <w:r w:rsidRPr="00FC1296">
        <w:rPr>
          <w:lang w:val="es-ES_tradnl"/>
        </w:rPr>
        <w:t>2</w:t>
      </w:r>
      <w:r w:rsidR="00191F5C" w:rsidRPr="00FC1296">
        <w:rPr>
          <w:lang w:val="es-ES_tradnl"/>
        </w:rPr>
        <w:t>º La aportac</w:t>
      </w:r>
      <w:r w:rsidR="00A91FFA" w:rsidRPr="00FC1296">
        <w:rPr>
          <w:lang w:val="es-ES_tradnl"/>
        </w:rPr>
        <w:t>i</w:t>
      </w:r>
      <w:r w:rsidR="00191F5C" w:rsidRPr="00FC1296">
        <w:rPr>
          <w:lang w:val="es-ES_tradnl"/>
        </w:rPr>
        <w:t>ón no d</w:t>
      </w:r>
      <w:r w:rsidR="00A91FFA" w:rsidRPr="00FC1296">
        <w:rPr>
          <w:lang w:val="es-ES_tradnl"/>
        </w:rPr>
        <w:t>i</w:t>
      </w:r>
      <w:r w:rsidR="00191F5C" w:rsidRPr="00FC1296">
        <w:rPr>
          <w:lang w:val="es-ES_tradnl"/>
        </w:rPr>
        <w:t>nerar</w:t>
      </w:r>
      <w:r w:rsidR="00A91FFA" w:rsidRPr="00FC1296">
        <w:rPr>
          <w:lang w:val="es-ES_tradnl"/>
        </w:rPr>
        <w:t>i</w:t>
      </w:r>
      <w:r w:rsidR="00191F5C" w:rsidRPr="00FC1296">
        <w:rPr>
          <w:lang w:val="es-ES_tradnl"/>
        </w:rPr>
        <w:t>a de otros elementos patr</w:t>
      </w:r>
      <w:r w:rsidR="00A91FFA" w:rsidRPr="00FC1296">
        <w:rPr>
          <w:lang w:val="es-ES_tradnl"/>
        </w:rPr>
        <w:t>i</w:t>
      </w:r>
      <w:r w:rsidR="00191F5C" w:rsidRPr="00FC1296">
        <w:rPr>
          <w:lang w:val="es-ES_tradnl"/>
        </w:rPr>
        <w:t>mon</w:t>
      </w:r>
      <w:r w:rsidR="00A91FFA" w:rsidRPr="00FC1296">
        <w:rPr>
          <w:lang w:val="es-ES_tradnl"/>
        </w:rPr>
        <w:t>i</w:t>
      </w:r>
      <w:r w:rsidR="00191F5C" w:rsidRPr="00FC1296">
        <w:rPr>
          <w:lang w:val="es-ES_tradnl"/>
        </w:rPr>
        <w:t>ales d</w:t>
      </w:r>
      <w:r w:rsidR="00A91FFA" w:rsidRPr="00FC1296">
        <w:rPr>
          <w:lang w:val="es-ES_tradnl"/>
        </w:rPr>
        <w:t>i</w:t>
      </w:r>
      <w:r w:rsidR="00191F5C" w:rsidRPr="00FC1296">
        <w:rPr>
          <w:lang w:val="es-ES_tradnl"/>
        </w:rPr>
        <w:t>st</w:t>
      </w:r>
      <w:r w:rsidR="00A91FFA" w:rsidRPr="00FC1296">
        <w:rPr>
          <w:lang w:val="es-ES_tradnl"/>
        </w:rPr>
        <w:t>i</w:t>
      </w:r>
      <w:r w:rsidR="00191F5C" w:rsidRPr="00FC1296">
        <w:rPr>
          <w:lang w:val="es-ES_tradnl"/>
        </w:rPr>
        <w:t>ntos a las part</w:t>
      </w:r>
      <w:r w:rsidR="00A91FFA" w:rsidRPr="00FC1296">
        <w:rPr>
          <w:lang w:val="es-ES_tradnl"/>
        </w:rPr>
        <w:t>i</w:t>
      </w:r>
      <w:r w:rsidR="00191F5C" w:rsidRPr="00FC1296">
        <w:rPr>
          <w:lang w:val="es-ES_tradnl"/>
        </w:rPr>
        <w:t>c</w:t>
      </w:r>
      <w:r w:rsidR="00A91FFA" w:rsidRPr="00FC1296">
        <w:rPr>
          <w:lang w:val="es-ES_tradnl"/>
        </w:rPr>
        <w:t>i</w:t>
      </w:r>
      <w:r w:rsidR="00191F5C" w:rsidRPr="00FC1296">
        <w:rPr>
          <w:lang w:val="es-ES_tradnl"/>
        </w:rPr>
        <w:t>pac</w:t>
      </w:r>
      <w:r w:rsidR="00A91FFA" w:rsidRPr="00FC1296">
        <w:rPr>
          <w:lang w:val="es-ES_tradnl"/>
        </w:rPr>
        <w:t>i</w:t>
      </w:r>
      <w:r w:rsidR="00191F5C" w:rsidRPr="00FC1296">
        <w:rPr>
          <w:lang w:val="es-ES_tradnl"/>
        </w:rPr>
        <w:t>ones en el cap</w:t>
      </w:r>
      <w:r w:rsidR="00A91FFA" w:rsidRPr="00FC1296">
        <w:rPr>
          <w:lang w:val="es-ES_tradnl"/>
        </w:rPr>
        <w:t>i</w:t>
      </w:r>
      <w:r w:rsidR="00191F5C" w:rsidRPr="00FC1296">
        <w:rPr>
          <w:lang w:val="es-ES_tradnl"/>
        </w:rPr>
        <w:t>tal o fondos prop</w:t>
      </w:r>
      <w:r w:rsidR="00A91FFA" w:rsidRPr="00FC1296">
        <w:rPr>
          <w:lang w:val="es-ES_tradnl"/>
        </w:rPr>
        <w:t>i</w:t>
      </w:r>
      <w:r w:rsidR="00191F5C" w:rsidRPr="00FC1296">
        <w:rPr>
          <w:lang w:val="es-ES_tradnl"/>
        </w:rPr>
        <w:t>os de ent</w:t>
      </w:r>
      <w:r w:rsidR="00A91FFA" w:rsidRPr="00FC1296">
        <w:rPr>
          <w:lang w:val="es-ES_tradnl"/>
        </w:rPr>
        <w:t>i</w:t>
      </w:r>
      <w:r w:rsidR="00191F5C" w:rsidRPr="00FC1296">
        <w:rPr>
          <w:lang w:val="es-ES_tradnl"/>
        </w:rPr>
        <w:t>dades.</w:t>
      </w:r>
    </w:p>
    <w:p w:rsidR="00191F5C" w:rsidRPr="00FC1296" w:rsidRDefault="00191F5C" w:rsidP="005F51F9">
      <w:pPr>
        <w:pStyle w:val="DICTA-TEXTO"/>
        <w:rPr>
          <w:lang w:val="es-ES_tradnl"/>
        </w:rPr>
      </w:pPr>
      <w:r w:rsidRPr="00FC1296">
        <w:rPr>
          <w:lang w:val="es-ES_tradnl"/>
        </w:rPr>
        <w:t>En este supuesto, la exenc</w:t>
      </w:r>
      <w:r w:rsidR="00A91FFA" w:rsidRPr="00FC1296">
        <w:rPr>
          <w:lang w:val="es-ES_tradnl"/>
        </w:rPr>
        <w:t>i</w:t>
      </w:r>
      <w:r w:rsidRPr="00FC1296">
        <w:rPr>
          <w:lang w:val="es-ES_tradnl"/>
        </w:rPr>
        <w:t>ón no se apl</w:t>
      </w:r>
      <w:r w:rsidR="00A91FFA" w:rsidRPr="00FC1296">
        <w:rPr>
          <w:lang w:val="es-ES_tradnl"/>
        </w:rPr>
        <w:t>i</w:t>
      </w:r>
      <w:r w:rsidRPr="00FC1296">
        <w:rPr>
          <w:lang w:val="es-ES_tradnl"/>
        </w:rPr>
        <w:t>cará</w:t>
      </w:r>
      <w:r w:rsidRPr="00FC1296">
        <w:rPr>
          <w:b/>
          <w:lang w:val="es-ES_tradnl"/>
        </w:rPr>
        <w:t xml:space="preserve"> </w:t>
      </w:r>
      <w:r w:rsidRPr="00FC1296">
        <w:rPr>
          <w:lang w:val="es-ES_tradnl"/>
        </w:rPr>
        <w:t>sobre la renta</w:t>
      </w:r>
      <w:r w:rsidRPr="00FC1296">
        <w:rPr>
          <w:b/>
          <w:lang w:val="es-ES_tradnl"/>
        </w:rPr>
        <w:t xml:space="preserve"> </w:t>
      </w:r>
      <w:r w:rsidRPr="00FC1296">
        <w:rPr>
          <w:lang w:val="es-ES_tradnl"/>
        </w:rPr>
        <w:t>d</w:t>
      </w:r>
      <w:r w:rsidR="00A91FFA" w:rsidRPr="00FC1296">
        <w:rPr>
          <w:lang w:val="es-ES_tradnl"/>
        </w:rPr>
        <w:t>i</w:t>
      </w:r>
      <w:r w:rsidRPr="00FC1296">
        <w:rPr>
          <w:lang w:val="es-ES_tradnl"/>
        </w:rPr>
        <w:t>fer</w:t>
      </w:r>
      <w:r w:rsidR="00A91FFA" w:rsidRPr="00FC1296">
        <w:rPr>
          <w:lang w:val="es-ES_tradnl"/>
        </w:rPr>
        <w:t>i</w:t>
      </w:r>
      <w:r w:rsidRPr="00FC1296">
        <w:rPr>
          <w:lang w:val="es-ES_tradnl"/>
        </w:rPr>
        <w:t>da en la ent</w:t>
      </w:r>
      <w:r w:rsidR="00A91FFA" w:rsidRPr="00FC1296">
        <w:rPr>
          <w:lang w:val="es-ES_tradnl"/>
        </w:rPr>
        <w:t>i</w:t>
      </w:r>
      <w:r w:rsidRPr="00FC1296">
        <w:rPr>
          <w:lang w:val="es-ES_tradnl"/>
        </w:rPr>
        <w:t>dad transm</w:t>
      </w:r>
      <w:r w:rsidR="00A91FFA" w:rsidRPr="00FC1296">
        <w:rPr>
          <w:lang w:val="es-ES_tradnl"/>
        </w:rPr>
        <w:t>i</w:t>
      </w:r>
      <w:r w:rsidRPr="00FC1296">
        <w:rPr>
          <w:lang w:val="es-ES_tradnl"/>
        </w:rPr>
        <w:t>tente como consecuenc</w:t>
      </w:r>
      <w:r w:rsidR="00A91FFA" w:rsidRPr="00FC1296">
        <w:rPr>
          <w:lang w:val="es-ES_tradnl"/>
        </w:rPr>
        <w:t>i</w:t>
      </w:r>
      <w:r w:rsidRPr="00FC1296">
        <w:rPr>
          <w:lang w:val="es-ES_tradnl"/>
        </w:rPr>
        <w:t>a de la operac</w:t>
      </w:r>
      <w:r w:rsidR="00A91FFA" w:rsidRPr="00FC1296">
        <w:rPr>
          <w:lang w:val="es-ES_tradnl"/>
        </w:rPr>
        <w:t>i</w:t>
      </w:r>
      <w:r w:rsidRPr="00FC1296">
        <w:rPr>
          <w:lang w:val="es-ES_tradnl"/>
        </w:rPr>
        <w:t>ón de aportac</w:t>
      </w:r>
      <w:r w:rsidR="00A91FFA" w:rsidRPr="00FC1296">
        <w:rPr>
          <w:lang w:val="es-ES_tradnl"/>
        </w:rPr>
        <w:t>i</w:t>
      </w:r>
      <w:r w:rsidRPr="00FC1296">
        <w:rPr>
          <w:lang w:val="es-ES_tradnl"/>
        </w:rPr>
        <w:t>ón, salvo que se acred</w:t>
      </w:r>
      <w:r w:rsidR="00A91FFA" w:rsidRPr="00FC1296">
        <w:rPr>
          <w:lang w:val="es-ES_tradnl"/>
        </w:rPr>
        <w:t>i</w:t>
      </w:r>
      <w:r w:rsidRPr="00FC1296">
        <w:rPr>
          <w:lang w:val="es-ES_tradnl"/>
        </w:rPr>
        <w:t>te que la ent</w:t>
      </w:r>
      <w:r w:rsidR="00A91FFA" w:rsidRPr="00FC1296">
        <w:rPr>
          <w:lang w:val="es-ES_tradnl"/>
        </w:rPr>
        <w:t>i</w:t>
      </w:r>
      <w:r w:rsidRPr="00FC1296">
        <w:rPr>
          <w:lang w:val="es-ES_tradnl"/>
        </w:rPr>
        <w:t>dad adqu</w:t>
      </w:r>
      <w:r w:rsidR="00A91FFA" w:rsidRPr="00FC1296">
        <w:rPr>
          <w:lang w:val="es-ES_tradnl"/>
        </w:rPr>
        <w:t>i</w:t>
      </w:r>
      <w:r w:rsidRPr="00FC1296">
        <w:rPr>
          <w:lang w:val="es-ES_tradnl"/>
        </w:rPr>
        <w:t xml:space="preserve">rente ha </w:t>
      </w:r>
      <w:r w:rsidR="00A91FFA" w:rsidRPr="00FC1296">
        <w:rPr>
          <w:lang w:val="es-ES_tradnl"/>
        </w:rPr>
        <w:t>i</w:t>
      </w:r>
      <w:r w:rsidRPr="00FC1296">
        <w:rPr>
          <w:lang w:val="es-ES_tradnl"/>
        </w:rPr>
        <w:t xml:space="preserve">ntegrado esa renta en su base </w:t>
      </w:r>
      <w:r w:rsidR="00A91FFA" w:rsidRPr="00FC1296">
        <w:rPr>
          <w:lang w:val="es-ES_tradnl"/>
        </w:rPr>
        <w:t>i</w:t>
      </w:r>
      <w:r w:rsidRPr="00FC1296">
        <w:rPr>
          <w:lang w:val="es-ES_tradnl"/>
        </w:rPr>
        <w:t>mpon</w:t>
      </w:r>
      <w:r w:rsidR="00A91FFA" w:rsidRPr="00FC1296">
        <w:rPr>
          <w:lang w:val="es-ES_tradnl"/>
        </w:rPr>
        <w:t>i</w:t>
      </w:r>
      <w:r w:rsidRPr="00FC1296">
        <w:rPr>
          <w:lang w:val="es-ES_tradnl"/>
        </w:rPr>
        <w:t>ble.</w:t>
      </w:r>
    </w:p>
    <w:p w:rsidR="00191F5C" w:rsidRPr="00FC1296" w:rsidRDefault="00191F5C" w:rsidP="005F51F9">
      <w:pPr>
        <w:pStyle w:val="DICTA-TEXTO"/>
        <w:rPr>
          <w:lang w:val="es-ES_tradnl"/>
        </w:rPr>
      </w:pPr>
      <w:r w:rsidRPr="00FC1296">
        <w:rPr>
          <w:lang w:val="es-ES_tradnl"/>
        </w:rPr>
        <w:t>b) Cuando la part</w:t>
      </w:r>
      <w:r w:rsidR="00A91FFA" w:rsidRPr="00FC1296">
        <w:rPr>
          <w:lang w:val="es-ES_tradnl"/>
        </w:rPr>
        <w:t>i</w:t>
      </w:r>
      <w:r w:rsidRPr="00FC1296">
        <w:rPr>
          <w:lang w:val="es-ES_tradnl"/>
        </w:rPr>
        <w:t>c</w:t>
      </w:r>
      <w:r w:rsidR="00A91FFA" w:rsidRPr="00FC1296">
        <w:rPr>
          <w:lang w:val="es-ES_tradnl"/>
        </w:rPr>
        <w:t>i</w:t>
      </w:r>
      <w:r w:rsidRPr="00FC1296">
        <w:rPr>
          <w:lang w:val="es-ES_tradnl"/>
        </w:rPr>
        <w:t>pac</w:t>
      </w:r>
      <w:r w:rsidR="00A91FFA" w:rsidRPr="00FC1296">
        <w:rPr>
          <w:lang w:val="es-ES_tradnl"/>
        </w:rPr>
        <w:t>i</w:t>
      </w:r>
      <w:r w:rsidRPr="00FC1296">
        <w:rPr>
          <w:lang w:val="es-ES_tradnl"/>
        </w:rPr>
        <w:t>ón en la ent</w:t>
      </w:r>
      <w:r w:rsidR="00A91FFA" w:rsidRPr="00FC1296">
        <w:rPr>
          <w:lang w:val="es-ES_tradnl"/>
        </w:rPr>
        <w:t>i</w:t>
      </w:r>
      <w:r w:rsidRPr="00FC1296">
        <w:rPr>
          <w:lang w:val="es-ES_tradnl"/>
        </w:rPr>
        <w:t>dad hub</w:t>
      </w:r>
      <w:r w:rsidR="00A91FFA" w:rsidRPr="00FC1296">
        <w:rPr>
          <w:lang w:val="es-ES_tradnl"/>
        </w:rPr>
        <w:t>i</w:t>
      </w:r>
      <w:r w:rsidRPr="00FC1296">
        <w:rPr>
          <w:lang w:val="es-ES_tradnl"/>
        </w:rPr>
        <w:t>era s</w:t>
      </w:r>
      <w:r w:rsidR="00A91FFA" w:rsidRPr="00FC1296">
        <w:rPr>
          <w:lang w:val="es-ES_tradnl"/>
        </w:rPr>
        <w:t>i</w:t>
      </w:r>
      <w:r w:rsidRPr="00FC1296">
        <w:rPr>
          <w:lang w:val="es-ES_tradnl"/>
        </w:rPr>
        <w:t>do valorada conforme a las reglas del rég</w:t>
      </w:r>
      <w:r w:rsidR="00A91FFA" w:rsidRPr="00FC1296">
        <w:rPr>
          <w:lang w:val="es-ES_tradnl"/>
        </w:rPr>
        <w:t>i</w:t>
      </w:r>
      <w:r w:rsidRPr="00FC1296">
        <w:rPr>
          <w:lang w:val="es-ES_tradnl"/>
        </w:rPr>
        <w:t>men espec</w:t>
      </w:r>
      <w:r w:rsidR="00A91FFA" w:rsidRPr="00FC1296">
        <w:rPr>
          <w:lang w:val="es-ES_tradnl"/>
        </w:rPr>
        <w:t>i</w:t>
      </w:r>
      <w:r w:rsidRPr="00FC1296">
        <w:rPr>
          <w:lang w:val="es-ES_tradnl"/>
        </w:rPr>
        <w:t>al del capítulo V</w:t>
      </w:r>
      <w:r w:rsidR="00A91FFA" w:rsidRPr="00FC1296">
        <w:rPr>
          <w:lang w:val="es-ES_tradnl"/>
        </w:rPr>
        <w:t>III</w:t>
      </w:r>
      <w:r w:rsidRPr="00FC1296">
        <w:rPr>
          <w:lang w:val="es-ES_tradnl"/>
        </w:rPr>
        <w:t xml:space="preserve"> del título V</w:t>
      </w:r>
      <w:r w:rsidR="00A91FFA" w:rsidRPr="00FC1296">
        <w:rPr>
          <w:lang w:val="es-ES_tradnl"/>
        </w:rPr>
        <w:t>III</w:t>
      </w:r>
      <w:r w:rsidRPr="00FC1296">
        <w:rPr>
          <w:lang w:val="es-ES_tradnl"/>
        </w:rPr>
        <w:t xml:space="preserve"> y la apl</w:t>
      </w:r>
      <w:r w:rsidR="00A91FFA" w:rsidRPr="00FC1296">
        <w:rPr>
          <w:lang w:val="es-ES_tradnl"/>
        </w:rPr>
        <w:t>i</w:t>
      </w:r>
      <w:r w:rsidRPr="00FC1296">
        <w:rPr>
          <w:lang w:val="es-ES_tradnl"/>
        </w:rPr>
        <w:t>cac</w:t>
      </w:r>
      <w:r w:rsidR="00A91FFA" w:rsidRPr="00FC1296">
        <w:rPr>
          <w:lang w:val="es-ES_tradnl"/>
        </w:rPr>
        <w:t>i</w:t>
      </w:r>
      <w:r w:rsidRPr="00FC1296">
        <w:rPr>
          <w:lang w:val="es-ES_tradnl"/>
        </w:rPr>
        <w:t>ón de d</w:t>
      </w:r>
      <w:r w:rsidR="00A91FFA" w:rsidRPr="00FC1296">
        <w:rPr>
          <w:lang w:val="es-ES_tradnl"/>
        </w:rPr>
        <w:t>i</w:t>
      </w:r>
      <w:r w:rsidRPr="00FC1296">
        <w:rPr>
          <w:lang w:val="es-ES_tradnl"/>
        </w:rPr>
        <w:t>chas reglas hub</w:t>
      </w:r>
      <w:r w:rsidR="00A91FFA" w:rsidRPr="00FC1296">
        <w:rPr>
          <w:lang w:val="es-ES_tradnl"/>
        </w:rPr>
        <w:t>i</w:t>
      </w:r>
      <w:r w:rsidRPr="00FC1296">
        <w:rPr>
          <w:lang w:val="es-ES_tradnl"/>
        </w:rPr>
        <w:t>era determ</w:t>
      </w:r>
      <w:r w:rsidR="00A91FFA" w:rsidRPr="00FC1296">
        <w:rPr>
          <w:lang w:val="es-ES_tradnl"/>
        </w:rPr>
        <w:t>i</w:t>
      </w:r>
      <w:r w:rsidRPr="00FC1296">
        <w:rPr>
          <w:lang w:val="es-ES_tradnl"/>
        </w:rPr>
        <w:t xml:space="preserve">nado la no </w:t>
      </w:r>
      <w:r w:rsidR="00A91FFA" w:rsidRPr="00FC1296">
        <w:rPr>
          <w:lang w:val="es-ES_tradnl"/>
        </w:rPr>
        <w:t>i</w:t>
      </w:r>
      <w:r w:rsidRPr="00FC1296">
        <w:rPr>
          <w:lang w:val="es-ES_tradnl"/>
        </w:rPr>
        <w:t>ntegrac</w:t>
      </w:r>
      <w:r w:rsidR="00A91FFA" w:rsidRPr="00FC1296">
        <w:rPr>
          <w:lang w:val="es-ES_tradnl"/>
        </w:rPr>
        <w:t>i</w:t>
      </w:r>
      <w:r w:rsidRPr="00FC1296">
        <w:rPr>
          <w:lang w:val="es-ES_tradnl"/>
        </w:rPr>
        <w:t xml:space="preserve">ón de rentas en la base </w:t>
      </w:r>
      <w:r w:rsidR="00A91FFA" w:rsidRPr="00FC1296">
        <w:rPr>
          <w:lang w:val="es-ES_tradnl"/>
        </w:rPr>
        <w:t>i</w:t>
      </w:r>
      <w:r w:rsidRPr="00FC1296">
        <w:rPr>
          <w:lang w:val="es-ES_tradnl"/>
        </w:rPr>
        <w:t>mpon</w:t>
      </w:r>
      <w:r w:rsidR="00A91FFA" w:rsidRPr="00FC1296">
        <w:rPr>
          <w:lang w:val="es-ES_tradnl"/>
        </w:rPr>
        <w:t>i</w:t>
      </w:r>
      <w:r w:rsidRPr="00FC1296">
        <w:rPr>
          <w:lang w:val="es-ES_tradnl"/>
        </w:rPr>
        <w:t xml:space="preserve">ble del </w:t>
      </w:r>
      <w:r w:rsidR="00A91FFA" w:rsidRPr="00FC1296">
        <w:rPr>
          <w:lang w:val="es-ES_tradnl"/>
        </w:rPr>
        <w:t>I</w:t>
      </w:r>
      <w:r w:rsidRPr="00FC1296">
        <w:rPr>
          <w:lang w:val="es-ES_tradnl"/>
        </w:rPr>
        <w:t>mpuesto sobre la Renta de las Personas Fís</w:t>
      </w:r>
      <w:r w:rsidR="00A91FFA" w:rsidRPr="00FC1296">
        <w:rPr>
          <w:lang w:val="es-ES_tradnl"/>
        </w:rPr>
        <w:t>i</w:t>
      </w:r>
      <w:r w:rsidRPr="00FC1296">
        <w:rPr>
          <w:lang w:val="es-ES_tradnl"/>
        </w:rPr>
        <w:t>cas, der</w:t>
      </w:r>
      <w:r w:rsidR="00A91FFA" w:rsidRPr="00FC1296">
        <w:rPr>
          <w:lang w:val="es-ES_tradnl"/>
        </w:rPr>
        <w:t>i</w:t>
      </w:r>
      <w:r w:rsidRPr="00FC1296">
        <w:rPr>
          <w:lang w:val="es-ES_tradnl"/>
        </w:rPr>
        <w:t>vadas de la aportac</w:t>
      </w:r>
      <w:r w:rsidR="00A91FFA" w:rsidRPr="00FC1296">
        <w:rPr>
          <w:lang w:val="es-ES_tradnl"/>
        </w:rPr>
        <w:t>i</w:t>
      </w:r>
      <w:r w:rsidRPr="00FC1296">
        <w:rPr>
          <w:lang w:val="es-ES_tradnl"/>
        </w:rPr>
        <w:t>ón de part</w:t>
      </w:r>
      <w:r w:rsidR="00A91FFA" w:rsidRPr="00FC1296">
        <w:rPr>
          <w:lang w:val="es-ES_tradnl"/>
        </w:rPr>
        <w:t>i</w:t>
      </w:r>
      <w:r w:rsidRPr="00FC1296">
        <w:rPr>
          <w:lang w:val="es-ES_tradnl"/>
        </w:rPr>
        <w:t>c</w:t>
      </w:r>
      <w:r w:rsidR="00A91FFA" w:rsidRPr="00FC1296">
        <w:rPr>
          <w:lang w:val="es-ES_tradnl"/>
        </w:rPr>
        <w:t>i</w:t>
      </w:r>
      <w:r w:rsidRPr="00FC1296">
        <w:rPr>
          <w:lang w:val="es-ES_tradnl"/>
        </w:rPr>
        <w:t>pac</w:t>
      </w:r>
      <w:r w:rsidR="00A91FFA" w:rsidRPr="00FC1296">
        <w:rPr>
          <w:lang w:val="es-ES_tradnl"/>
        </w:rPr>
        <w:t>i</w:t>
      </w:r>
      <w:r w:rsidRPr="00FC1296">
        <w:rPr>
          <w:lang w:val="es-ES_tradnl"/>
        </w:rPr>
        <w:t>ones en ent</w:t>
      </w:r>
      <w:r w:rsidR="00A91FFA" w:rsidRPr="00FC1296">
        <w:rPr>
          <w:lang w:val="es-ES_tradnl"/>
        </w:rPr>
        <w:t>i</w:t>
      </w:r>
      <w:r w:rsidRPr="00FC1296">
        <w:rPr>
          <w:lang w:val="es-ES_tradnl"/>
        </w:rPr>
        <w:t>dades.</w:t>
      </w:r>
    </w:p>
    <w:p w:rsidR="00191F5C" w:rsidRPr="00FC1296" w:rsidRDefault="00191F5C" w:rsidP="005F51F9">
      <w:pPr>
        <w:pStyle w:val="DICTA-TEXTO"/>
        <w:rPr>
          <w:lang w:val="es-ES_tradnl"/>
        </w:rPr>
      </w:pPr>
      <w:r w:rsidRPr="00FC1296">
        <w:rPr>
          <w:lang w:val="es-ES_tradnl"/>
        </w:rPr>
        <w:lastRenderedPageBreak/>
        <w:t>En este supuesto, cuando las refer</w:t>
      </w:r>
      <w:r w:rsidR="00A91FFA" w:rsidRPr="00FC1296">
        <w:rPr>
          <w:lang w:val="es-ES_tradnl"/>
        </w:rPr>
        <w:t>i</w:t>
      </w:r>
      <w:r w:rsidRPr="00FC1296">
        <w:rPr>
          <w:lang w:val="es-ES_tradnl"/>
        </w:rPr>
        <w:t>das part</w:t>
      </w:r>
      <w:r w:rsidR="00A91FFA" w:rsidRPr="00FC1296">
        <w:rPr>
          <w:lang w:val="es-ES_tradnl"/>
        </w:rPr>
        <w:t>i</w:t>
      </w:r>
      <w:r w:rsidRPr="00FC1296">
        <w:rPr>
          <w:lang w:val="es-ES_tradnl"/>
        </w:rPr>
        <w:t>c</w:t>
      </w:r>
      <w:r w:rsidR="00A91FFA" w:rsidRPr="00FC1296">
        <w:rPr>
          <w:lang w:val="es-ES_tradnl"/>
        </w:rPr>
        <w:t>i</w:t>
      </w:r>
      <w:r w:rsidRPr="00FC1296">
        <w:rPr>
          <w:lang w:val="es-ES_tradnl"/>
        </w:rPr>
        <w:t>pac</w:t>
      </w:r>
      <w:r w:rsidR="00A91FFA" w:rsidRPr="00FC1296">
        <w:rPr>
          <w:lang w:val="es-ES_tradnl"/>
        </w:rPr>
        <w:t>i</w:t>
      </w:r>
      <w:r w:rsidRPr="00FC1296">
        <w:rPr>
          <w:lang w:val="es-ES_tradnl"/>
        </w:rPr>
        <w:t>ones sean objeto de transm</w:t>
      </w:r>
      <w:r w:rsidR="00A91FFA" w:rsidRPr="00FC1296">
        <w:rPr>
          <w:lang w:val="es-ES_tradnl"/>
        </w:rPr>
        <w:t>i</w:t>
      </w:r>
      <w:r w:rsidRPr="00FC1296">
        <w:rPr>
          <w:lang w:val="es-ES_tradnl"/>
        </w:rPr>
        <w:t>s</w:t>
      </w:r>
      <w:r w:rsidR="00A91FFA" w:rsidRPr="00FC1296">
        <w:rPr>
          <w:lang w:val="es-ES_tradnl"/>
        </w:rPr>
        <w:t>i</w:t>
      </w:r>
      <w:r w:rsidRPr="00FC1296">
        <w:rPr>
          <w:lang w:val="es-ES_tradnl"/>
        </w:rPr>
        <w:t>ón en los dos años poster</w:t>
      </w:r>
      <w:r w:rsidR="00A91FFA" w:rsidRPr="00FC1296">
        <w:rPr>
          <w:lang w:val="es-ES_tradnl"/>
        </w:rPr>
        <w:t>i</w:t>
      </w:r>
      <w:r w:rsidRPr="00FC1296">
        <w:rPr>
          <w:lang w:val="es-ES_tradnl"/>
        </w:rPr>
        <w:t>ores a la fecha en que se real</w:t>
      </w:r>
      <w:r w:rsidR="00A91FFA" w:rsidRPr="00FC1296">
        <w:rPr>
          <w:lang w:val="es-ES_tradnl"/>
        </w:rPr>
        <w:t>i</w:t>
      </w:r>
      <w:r w:rsidRPr="00FC1296">
        <w:rPr>
          <w:lang w:val="es-ES_tradnl"/>
        </w:rPr>
        <w:t>zó la operac</w:t>
      </w:r>
      <w:r w:rsidR="00A91FFA" w:rsidRPr="00FC1296">
        <w:rPr>
          <w:lang w:val="es-ES_tradnl"/>
        </w:rPr>
        <w:t>i</w:t>
      </w:r>
      <w:r w:rsidRPr="00FC1296">
        <w:rPr>
          <w:lang w:val="es-ES_tradnl"/>
        </w:rPr>
        <w:t>ón de aportac</w:t>
      </w:r>
      <w:r w:rsidR="00A91FFA" w:rsidRPr="00FC1296">
        <w:rPr>
          <w:lang w:val="es-ES_tradnl"/>
        </w:rPr>
        <w:t>i</w:t>
      </w:r>
      <w:r w:rsidRPr="00FC1296">
        <w:rPr>
          <w:lang w:val="es-ES_tradnl"/>
        </w:rPr>
        <w:t>ón, la exenc</w:t>
      </w:r>
      <w:r w:rsidR="00A91FFA" w:rsidRPr="00FC1296">
        <w:rPr>
          <w:lang w:val="es-ES_tradnl"/>
        </w:rPr>
        <w:t>i</w:t>
      </w:r>
      <w:r w:rsidRPr="00FC1296">
        <w:rPr>
          <w:lang w:val="es-ES_tradnl"/>
        </w:rPr>
        <w:t>ón no se apl</w:t>
      </w:r>
      <w:r w:rsidR="00A91FFA" w:rsidRPr="00FC1296">
        <w:rPr>
          <w:lang w:val="es-ES_tradnl"/>
        </w:rPr>
        <w:t>i</w:t>
      </w:r>
      <w:r w:rsidRPr="00FC1296">
        <w:rPr>
          <w:lang w:val="es-ES_tradnl"/>
        </w:rPr>
        <w:t>cará sobre la d</w:t>
      </w:r>
      <w:r w:rsidR="00A91FFA" w:rsidRPr="00FC1296">
        <w:rPr>
          <w:lang w:val="es-ES_tradnl"/>
        </w:rPr>
        <w:t>i</w:t>
      </w:r>
      <w:r w:rsidRPr="00FC1296">
        <w:rPr>
          <w:lang w:val="es-ES_tradnl"/>
        </w:rPr>
        <w:t>ferenc</w:t>
      </w:r>
      <w:r w:rsidR="00A91FFA" w:rsidRPr="00FC1296">
        <w:rPr>
          <w:lang w:val="es-ES_tradnl"/>
        </w:rPr>
        <w:t>i</w:t>
      </w:r>
      <w:r w:rsidRPr="00FC1296">
        <w:rPr>
          <w:lang w:val="es-ES_tradnl"/>
        </w:rPr>
        <w:t>a pos</w:t>
      </w:r>
      <w:r w:rsidR="00A91FFA" w:rsidRPr="00FC1296">
        <w:rPr>
          <w:lang w:val="es-ES_tradnl"/>
        </w:rPr>
        <w:t>i</w:t>
      </w:r>
      <w:r w:rsidRPr="00FC1296">
        <w:rPr>
          <w:lang w:val="es-ES_tradnl"/>
        </w:rPr>
        <w:t>t</w:t>
      </w:r>
      <w:r w:rsidR="00A91FFA" w:rsidRPr="00FC1296">
        <w:rPr>
          <w:lang w:val="es-ES_tradnl"/>
        </w:rPr>
        <w:t>i</w:t>
      </w:r>
      <w:r w:rsidRPr="00FC1296">
        <w:rPr>
          <w:lang w:val="es-ES_tradnl"/>
        </w:rPr>
        <w:t>va entre el valor f</w:t>
      </w:r>
      <w:r w:rsidR="00A91FFA" w:rsidRPr="00FC1296">
        <w:rPr>
          <w:lang w:val="es-ES_tradnl"/>
        </w:rPr>
        <w:t>i</w:t>
      </w:r>
      <w:r w:rsidRPr="00FC1296">
        <w:rPr>
          <w:lang w:val="es-ES_tradnl"/>
        </w:rPr>
        <w:t>scal de las part</w:t>
      </w:r>
      <w:r w:rsidR="00A91FFA" w:rsidRPr="00FC1296">
        <w:rPr>
          <w:lang w:val="es-ES_tradnl"/>
        </w:rPr>
        <w:t>i</w:t>
      </w:r>
      <w:r w:rsidRPr="00FC1296">
        <w:rPr>
          <w:lang w:val="es-ES_tradnl"/>
        </w:rPr>
        <w:t>c</w:t>
      </w:r>
      <w:r w:rsidR="00A91FFA" w:rsidRPr="00FC1296">
        <w:rPr>
          <w:lang w:val="es-ES_tradnl"/>
        </w:rPr>
        <w:t>i</w:t>
      </w:r>
      <w:r w:rsidRPr="00FC1296">
        <w:rPr>
          <w:lang w:val="es-ES_tradnl"/>
        </w:rPr>
        <w:t>pac</w:t>
      </w:r>
      <w:r w:rsidR="00A91FFA" w:rsidRPr="00FC1296">
        <w:rPr>
          <w:lang w:val="es-ES_tradnl"/>
        </w:rPr>
        <w:t>i</w:t>
      </w:r>
      <w:r w:rsidRPr="00FC1296">
        <w:rPr>
          <w:lang w:val="es-ES_tradnl"/>
        </w:rPr>
        <w:t>ones rec</w:t>
      </w:r>
      <w:r w:rsidR="00A91FFA" w:rsidRPr="00FC1296">
        <w:rPr>
          <w:lang w:val="es-ES_tradnl"/>
        </w:rPr>
        <w:t>i</w:t>
      </w:r>
      <w:r w:rsidRPr="00FC1296">
        <w:rPr>
          <w:lang w:val="es-ES_tradnl"/>
        </w:rPr>
        <w:t>b</w:t>
      </w:r>
      <w:r w:rsidR="00A91FFA" w:rsidRPr="00FC1296">
        <w:rPr>
          <w:lang w:val="es-ES_tradnl"/>
        </w:rPr>
        <w:t>i</w:t>
      </w:r>
      <w:r w:rsidRPr="00FC1296">
        <w:rPr>
          <w:lang w:val="es-ES_tradnl"/>
        </w:rPr>
        <w:t>das por la ent</w:t>
      </w:r>
      <w:r w:rsidR="00A91FFA" w:rsidRPr="00FC1296">
        <w:rPr>
          <w:lang w:val="es-ES_tradnl"/>
        </w:rPr>
        <w:t>i</w:t>
      </w:r>
      <w:r w:rsidRPr="00FC1296">
        <w:rPr>
          <w:lang w:val="es-ES_tradnl"/>
        </w:rPr>
        <w:t>dad adqu</w:t>
      </w:r>
      <w:r w:rsidR="00A91FFA" w:rsidRPr="00FC1296">
        <w:rPr>
          <w:lang w:val="es-ES_tradnl"/>
        </w:rPr>
        <w:t>i</w:t>
      </w:r>
      <w:r w:rsidRPr="00FC1296">
        <w:rPr>
          <w:lang w:val="es-ES_tradnl"/>
        </w:rPr>
        <w:t>rente y el valor de mercado en el momento de su adqu</w:t>
      </w:r>
      <w:r w:rsidR="00A91FFA" w:rsidRPr="00FC1296">
        <w:rPr>
          <w:lang w:val="es-ES_tradnl"/>
        </w:rPr>
        <w:t>i</w:t>
      </w:r>
      <w:r w:rsidRPr="00FC1296">
        <w:rPr>
          <w:lang w:val="es-ES_tradnl"/>
        </w:rPr>
        <w:t>s</w:t>
      </w:r>
      <w:r w:rsidR="00A91FFA" w:rsidRPr="00FC1296">
        <w:rPr>
          <w:lang w:val="es-ES_tradnl"/>
        </w:rPr>
        <w:t>i</w:t>
      </w:r>
      <w:r w:rsidRPr="00FC1296">
        <w:rPr>
          <w:lang w:val="es-ES_tradnl"/>
        </w:rPr>
        <w:t>c</w:t>
      </w:r>
      <w:r w:rsidR="00A91FFA" w:rsidRPr="00FC1296">
        <w:rPr>
          <w:lang w:val="es-ES_tradnl"/>
        </w:rPr>
        <w:t>i</w:t>
      </w:r>
      <w:r w:rsidRPr="00FC1296">
        <w:rPr>
          <w:lang w:val="es-ES_tradnl"/>
        </w:rPr>
        <w:t>ón, salvo que se acred</w:t>
      </w:r>
      <w:r w:rsidR="00A91FFA" w:rsidRPr="00FC1296">
        <w:rPr>
          <w:lang w:val="es-ES_tradnl"/>
        </w:rPr>
        <w:t>i</w:t>
      </w:r>
      <w:r w:rsidRPr="00FC1296">
        <w:rPr>
          <w:lang w:val="es-ES_tradnl"/>
        </w:rPr>
        <w:t>te que las personas fís</w:t>
      </w:r>
      <w:r w:rsidR="00A91FFA" w:rsidRPr="00FC1296">
        <w:rPr>
          <w:lang w:val="es-ES_tradnl"/>
        </w:rPr>
        <w:t>i</w:t>
      </w:r>
      <w:r w:rsidRPr="00FC1296">
        <w:rPr>
          <w:lang w:val="es-ES_tradnl"/>
        </w:rPr>
        <w:t>cas han transm</w:t>
      </w:r>
      <w:r w:rsidR="00A91FFA" w:rsidRPr="00FC1296">
        <w:rPr>
          <w:lang w:val="es-ES_tradnl"/>
        </w:rPr>
        <w:t>i</w:t>
      </w:r>
      <w:r w:rsidRPr="00FC1296">
        <w:rPr>
          <w:lang w:val="es-ES_tradnl"/>
        </w:rPr>
        <w:t>t</w:t>
      </w:r>
      <w:r w:rsidR="00A91FFA" w:rsidRPr="00FC1296">
        <w:rPr>
          <w:lang w:val="es-ES_tradnl"/>
        </w:rPr>
        <w:t>i</w:t>
      </w:r>
      <w:r w:rsidRPr="00FC1296">
        <w:rPr>
          <w:lang w:val="es-ES_tradnl"/>
        </w:rPr>
        <w:t>do su part</w:t>
      </w:r>
      <w:r w:rsidR="00A91FFA" w:rsidRPr="00FC1296">
        <w:rPr>
          <w:lang w:val="es-ES_tradnl"/>
        </w:rPr>
        <w:t>i</w:t>
      </w:r>
      <w:r w:rsidRPr="00FC1296">
        <w:rPr>
          <w:lang w:val="es-ES_tradnl"/>
        </w:rPr>
        <w:t>c</w:t>
      </w:r>
      <w:r w:rsidR="00A91FFA" w:rsidRPr="00FC1296">
        <w:rPr>
          <w:lang w:val="es-ES_tradnl"/>
        </w:rPr>
        <w:t>i</w:t>
      </w:r>
      <w:r w:rsidRPr="00FC1296">
        <w:rPr>
          <w:lang w:val="es-ES_tradnl"/>
        </w:rPr>
        <w:t>pac</w:t>
      </w:r>
      <w:r w:rsidR="00A91FFA" w:rsidRPr="00FC1296">
        <w:rPr>
          <w:lang w:val="es-ES_tradnl"/>
        </w:rPr>
        <w:t>i</w:t>
      </w:r>
      <w:r w:rsidRPr="00FC1296">
        <w:rPr>
          <w:lang w:val="es-ES_tradnl"/>
        </w:rPr>
        <w:t>ón en la ent</w:t>
      </w:r>
      <w:r w:rsidR="00A91FFA" w:rsidRPr="00FC1296">
        <w:rPr>
          <w:lang w:val="es-ES_tradnl"/>
        </w:rPr>
        <w:t>i</w:t>
      </w:r>
      <w:r w:rsidRPr="00FC1296">
        <w:rPr>
          <w:lang w:val="es-ES_tradnl"/>
        </w:rPr>
        <w:t>dad durante el refer</w:t>
      </w:r>
      <w:r w:rsidR="00A91FFA" w:rsidRPr="00FC1296">
        <w:rPr>
          <w:lang w:val="es-ES_tradnl"/>
        </w:rPr>
        <w:t>i</w:t>
      </w:r>
      <w:r w:rsidRPr="00FC1296">
        <w:rPr>
          <w:lang w:val="es-ES_tradnl"/>
        </w:rPr>
        <w:t>do plazo.</w:t>
      </w:r>
    </w:p>
    <w:p w:rsidR="00191F5C" w:rsidRPr="00FC1296" w:rsidRDefault="00191F5C" w:rsidP="005F51F9">
      <w:pPr>
        <w:pStyle w:val="DICTA-TEXTO"/>
        <w:rPr>
          <w:lang w:val="es-ES_tradnl"/>
        </w:rPr>
      </w:pPr>
      <w:r w:rsidRPr="00FC1296">
        <w:rPr>
          <w:lang w:val="es-ES_tradnl"/>
        </w:rPr>
        <w:t xml:space="preserve">6. No se </w:t>
      </w:r>
      <w:r w:rsidR="00A91FFA" w:rsidRPr="00FC1296">
        <w:rPr>
          <w:lang w:val="es-ES_tradnl"/>
        </w:rPr>
        <w:t>i</w:t>
      </w:r>
      <w:r w:rsidRPr="00FC1296">
        <w:rPr>
          <w:lang w:val="es-ES_tradnl"/>
        </w:rPr>
        <w:t xml:space="preserve">ntegrarán en la base </w:t>
      </w:r>
      <w:r w:rsidR="00A91FFA" w:rsidRPr="00FC1296">
        <w:rPr>
          <w:lang w:val="es-ES_tradnl"/>
        </w:rPr>
        <w:t>i</w:t>
      </w:r>
      <w:r w:rsidRPr="00FC1296">
        <w:rPr>
          <w:lang w:val="es-ES_tradnl"/>
        </w:rPr>
        <w:t>mpon</w:t>
      </w:r>
      <w:r w:rsidR="00A91FFA" w:rsidRPr="00FC1296">
        <w:rPr>
          <w:lang w:val="es-ES_tradnl"/>
        </w:rPr>
        <w:t>i</w:t>
      </w:r>
      <w:r w:rsidRPr="00FC1296">
        <w:rPr>
          <w:lang w:val="es-ES_tradnl"/>
        </w:rPr>
        <w:t>ble las rentas negat</w:t>
      </w:r>
      <w:r w:rsidR="00A91FFA" w:rsidRPr="00FC1296">
        <w:rPr>
          <w:lang w:val="es-ES_tradnl"/>
        </w:rPr>
        <w:t>i</w:t>
      </w:r>
      <w:r w:rsidRPr="00FC1296">
        <w:rPr>
          <w:lang w:val="es-ES_tradnl"/>
        </w:rPr>
        <w:t>vas der</w:t>
      </w:r>
      <w:r w:rsidR="00A91FFA" w:rsidRPr="00FC1296">
        <w:rPr>
          <w:lang w:val="es-ES_tradnl"/>
        </w:rPr>
        <w:t>i</w:t>
      </w:r>
      <w:r w:rsidRPr="00FC1296">
        <w:rPr>
          <w:lang w:val="es-ES_tradnl"/>
        </w:rPr>
        <w:t>vadas de la transm</w:t>
      </w:r>
      <w:r w:rsidR="00A91FFA" w:rsidRPr="00FC1296">
        <w:rPr>
          <w:lang w:val="es-ES_tradnl"/>
        </w:rPr>
        <w:t>i</w:t>
      </w:r>
      <w:r w:rsidRPr="00FC1296">
        <w:rPr>
          <w:lang w:val="es-ES_tradnl"/>
        </w:rPr>
        <w:t>s</w:t>
      </w:r>
      <w:r w:rsidR="00A91FFA" w:rsidRPr="00FC1296">
        <w:rPr>
          <w:lang w:val="es-ES_tradnl"/>
        </w:rPr>
        <w:t>i</w:t>
      </w:r>
      <w:r w:rsidRPr="00FC1296">
        <w:rPr>
          <w:lang w:val="es-ES_tradnl"/>
        </w:rPr>
        <w:t>ón de la part</w:t>
      </w:r>
      <w:r w:rsidR="00A91FFA" w:rsidRPr="00FC1296">
        <w:rPr>
          <w:lang w:val="es-ES_tradnl"/>
        </w:rPr>
        <w:t>i</w:t>
      </w:r>
      <w:r w:rsidRPr="00FC1296">
        <w:rPr>
          <w:lang w:val="es-ES_tradnl"/>
        </w:rPr>
        <w:t>c</w:t>
      </w:r>
      <w:r w:rsidR="00A91FFA" w:rsidRPr="00FC1296">
        <w:rPr>
          <w:lang w:val="es-ES_tradnl"/>
        </w:rPr>
        <w:t>i</w:t>
      </w:r>
      <w:r w:rsidRPr="00FC1296">
        <w:rPr>
          <w:lang w:val="es-ES_tradnl"/>
        </w:rPr>
        <w:t>pac</w:t>
      </w:r>
      <w:r w:rsidR="00A91FFA" w:rsidRPr="00FC1296">
        <w:rPr>
          <w:lang w:val="es-ES_tradnl"/>
        </w:rPr>
        <w:t>i</w:t>
      </w:r>
      <w:r w:rsidRPr="00FC1296">
        <w:rPr>
          <w:lang w:val="es-ES_tradnl"/>
        </w:rPr>
        <w:t>ón en una ent</w:t>
      </w:r>
      <w:r w:rsidR="00A91FFA" w:rsidRPr="00FC1296">
        <w:rPr>
          <w:lang w:val="es-ES_tradnl"/>
        </w:rPr>
        <w:t>i</w:t>
      </w:r>
      <w:r w:rsidRPr="00FC1296">
        <w:rPr>
          <w:lang w:val="es-ES_tradnl"/>
        </w:rPr>
        <w:t>dad, respecto de la que se dé alguna de las s</w:t>
      </w:r>
      <w:r w:rsidR="00A91FFA" w:rsidRPr="00FC1296">
        <w:rPr>
          <w:lang w:val="es-ES_tradnl"/>
        </w:rPr>
        <w:t>i</w:t>
      </w:r>
      <w:r w:rsidRPr="00FC1296">
        <w:rPr>
          <w:lang w:val="es-ES_tradnl"/>
        </w:rPr>
        <w:t>gu</w:t>
      </w:r>
      <w:r w:rsidR="00A91FFA" w:rsidRPr="00FC1296">
        <w:rPr>
          <w:lang w:val="es-ES_tradnl"/>
        </w:rPr>
        <w:t>i</w:t>
      </w:r>
      <w:r w:rsidRPr="00FC1296">
        <w:rPr>
          <w:lang w:val="es-ES_tradnl"/>
        </w:rPr>
        <w:t>entes c</w:t>
      </w:r>
      <w:r w:rsidR="00A91FFA" w:rsidRPr="00FC1296">
        <w:rPr>
          <w:lang w:val="es-ES_tradnl"/>
        </w:rPr>
        <w:t>i</w:t>
      </w:r>
      <w:r w:rsidRPr="00FC1296">
        <w:rPr>
          <w:lang w:val="es-ES_tradnl"/>
        </w:rPr>
        <w:t>rcunstanc</w:t>
      </w:r>
      <w:r w:rsidR="00A91FFA" w:rsidRPr="00FC1296">
        <w:rPr>
          <w:lang w:val="es-ES_tradnl"/>
        </w:rPr>
        <w:t>i</w:t>
      </w:r>
      <w:r w:rsidRPr="00FC1296">
        <w:rPr>
          <w:lang w:val="es-ES_tradnl"/>
        </w:rPr>
        <w:t>as:</w:t>
      </w:r>
    </w:p>
    <w:p w:rsidR="00191F5C" w:rsidRPr="00FC1296" w:rsidRDefault="00191F5C" w:rsidP="005F51F9">
      <w:pPr>
        <w:pStyle w:val="DICTA-TEXTO"/>
        <w:rPr>
          <w:lang w:val="es-ES_tradnl"/>
        </w:rPr>
      </w:pPr>
      <w:r w:rsidRPr="00FC1296">
        <w:rPr>
          <w:lang w:val="es-ES_tradnl"/>
        </w:rPr>
        <w:t>a) que se cumplan los requ</w:t>
      </w:r>
      <w:r w:rsidR="00A91FFA" w:rsidRPr="00FC1296">
        <w:rPr>
          <w:lang w:val="es-ES_tradnl"/>
        </w:rPr>
        <w:t>i</w:t>
      </w:r>
      <w:r w:rsidRPr="00FC1296">
        <w:rPr>
          <w:lang w:val="es-ES_tradnl"/>
        </w:rPr>
        <w:t>s</w:t>
      </w:r>
      <w:r w:rsidR="00A91FFA" w:rsidRPr="00FC1296">
        <w:rPr>
          <w:lang w:val="es-ES_tradnl"/>
        </w:rPr>
        <w:t>i</w:t>
      </w:r>
      <w:r w:rsidRPr="00FC1296">
        <w:rPr>
          <w:lang w:val="es-ES_tradnl"/>
        </w:rPr>
        <w:t>tos establec</w:t>
      </w:r>
      <w:r w:rsidR="00A91FFA" w:rsidRPr="00FC1296">
        <w:rPr>
          <w:lang w:val="es-ES_tradnl"/>
        </w:rPr>
        <w:t>i</w:t>
      </w:r>
      <w:r w:rsidRPr="00FC1296">
        <w:rPr>
          <w:lang w:val="es-ES_tradnl"/>
        </w:rPr>
        <w:t>dos en el apartado 4. No obstante, el requ</w:t>
      </w:r>
      <w:r w:rsidR="00A91FFA" w:rsidRPr="00FC1296">
        <w:rPr>
          <w:lang w:val="es-ES_tradnl"/>
        </w:rPr>
        <w:t>i</w:t>
      </w:r>
      <w:r w:rsidRPr="00FC1296">
        <w:rPr>
          <w:lang w:val="es-ES_tradnl"/>
        </w:rPr>
        <w:t>s</w:t>
      </w:r>
      <w:r w:rsidR="00A91FFA" w:rsidRPr="00FC1296">
        <w:rPr>
          <w:lang w:val="es-ES_tradnl"/>
        </w:rPr>
        <w:t>i</w:t>
      </w:r>
      <w:r w:rsidRPr="00FC1296">
        <w:rPr>
          <w:lang w:val="es-ES_tradnl"/>
        </w:rPr>
        <w:t>to relat</w:t>
      </w:r>
      <w:r w:rsidR="00A91FFA" w:rsidRPr="00FC1296">
        <w:rPr>
          <w:lang w:val="es-ES_tradnl"/>
        </w:rPr>
        <w:t>i</w:t>
      </w:r>
      <w:r w:rsidRPr="00FC1296">
        <w:rPr>
          <w:lang w:val="es-ES_tradnl"/>
        </w:rPr>
        <w:t>vo al porcentaje de part</w:t>
      </w:r>
      <w:r w:rsidR="00A91FFA" w:rsidRPr="00FC1296">
        <w:rPr>
          <w:lang w:val="es-ES_tradnl"/>
        </w:rPr>
        <w:t>i</w:t>
      </w:r>
      <w:r w:rsidRPr="00FC1296">
        <w:rPr>
          <w:lang w:val="es-ES_tradnl"/>
        </w:rPr>
        <w:t>c</w:t>
      </w:r>
      <w:r w:rsidR="00A91FFA" w:rsidRPr="00FC1296">
        <w:rPr>
          <w:lang w:val="es-ES_tradnl"/>
        </w:rPr>
        <w:t>i</w:t>
      </w:r>
      <w:r w:rsidRPr="00FC1296">
        <w:rPr>
          <w:lang w:val="es-ES_tradnl"/>
        </w:rPr>
        <w:t>pac</w:t>
      </w:r>
      <w:r w:rsidR="00A91FFA" w:rsidRPr="00FC1296">
        <w:rPr>
          <w:lang w:val="es-ES_tradnl"/>
        </w:rPr>
        <w:t>i</w:t>
      </w:r>
      <w:r w:rsidRPr="00FC1296">
        <w:rPr>
          <w:lang w:val="es-ES_tradnl"/>
        </w:rPr>
        <w:t>ón o valor de adqu</w:t>
      </w:r>
      <w:r w:rsidR="00A91FFA" w:rsidRPr="00FC1296">
        <w:rPr>
          <w:lang w:val="es-ES_tradnl"/>
        </w:rPr>
        <w:t>i</w:t>
      </w:r>
      <w:r w:rsidRPr="00FC1296">
        <w:rPr>
          <w:lang w:val="es-ES_tradnl"/>
        </w:rPr>
        <w:t>s</w:t>
      </w:r>
      <w:r w:rsidR="00A91FFA" w:rsidRPr="00FC1296">
        <w:rPr>
          <w:lang w:val="es-ES_tradnl"/>
        </w:rPr>
        <w:t>i</w:t>
      </w:r>
      <w:r w:rsidRPr="00FC1296">
        <w:rPr>
          <w:lang w:val="es-ES_tradnl"/>
        </w:rPr>
        <w:t>c</w:t>
      </w:r>
      <w:r w:rsidR="00A91FFA" w:rsidRPr="00FC1296">
        <w:rPr>
          <w:lang w:val="es-ES_tradnl"/>
        </w:rPr>
        <w:t>i</w:t>
      </w:r>
      <w:r w:rsidRPr="00FC1296">
        <w:rPr>
          <w:lang w:val="es-ES_tradnl"/>
        </w:rPr>
        <w:t>ón, según corresponda, se entenderá cumpl</w:t>
      </w:r>
      <w:r w:rsidR="00A91FFA" w:rsidRPr="00FC1296">
        <w:rPr>
          <w:lang w:val="es-ES_tradnl"/>
        </w:rPr>
        <w:t>i</w:t>
      </w:r>
      <w:r w:rsidRPr="00FC1296">
        <w:rPr>
          <w:lang w:val="es-ES_tradnl"/>
        </w:rPr>
        <w:t>do cuando el m</w:t>
      </w:r>
      <w:r w:rsidR="00A91FFA" w:rsidRPr="00FC1296">
        <w:rPr>
          <w:lang w:val="es-ES_tradnl"/>
        </w:rPr>
        <w:t>i</w:t>
      </w:r>
      <w:r w:rsidRPr="00FC1296">
        <w:rPr>
          <w:lang w:val="es-ES_tradnl"/>
        </w:rPr>
        <w:t>smo se haya alcanzado en algún momento durante el año anter</w:t>
      </w:r>
      <w:r w:rsidR="00A91FFA" w:rsidRPr="00FC1296">
        <w:rPr>
          <w:lang w:val="es-ES_tradnl"/>
        </w:rPr>
        <w:t>i</w:t>
      </w:r>
      <w:r w:rsidRPr="00FC1296">
        <w:rPr>
          <w:lang w:val="es-ES_tradnl"/>
        </w:rPr>
        <w:t>or al día en que se produzca la transm</w:t>
      </w:r>
      <w:r w:rsidR="00A91FFA" w:rsidRPr="00FC1296">
        <w:rPr>
          <w:lang w:val="es-ES_tradnl"/>
        </w:rPr>
        <w:t>i</w:t>
      </w:r>
      <w:r w:rsidRPr="00FC1296">
        <w:rPr>
          <w:lang w:val="es-ES_tradnl"/>
        </w:rPr>
        <w:t>s</w:t>
      </w:r>
      <w:r w:rsidR="00A91FFA" w:rsidRPr="00FC1296">
        <w:rPr>
          <w:lang w:val="es-ES_tradnl"/>
        </w:rPr>
        <w:t>i</w:t>
      </w:r>
      <w:r w:rsidRPr="00FC1296">
        <w:rPr>
          <w:lang w:val="es-ES_tradnl"/>
        </w:rPr>
        <w:t>ón.</w:t>
      </w:r>
    </w:p>
    <w:p w:rsidR="00191F5C" w:rsidRPr="00FC1296" w:rsidRDefault="00191F5C" w:rsidP="005F51F9">
      <w:pPr>
        <w:pStyle w:val="DICTA-TEXTO"/>
        <w:rPr>
          <w:lang w:val="es-ES_tradnl"/>
        </w:rPr>
      </w:pPr>
      <w:r w:rsidRPr="00FC1296">
        <w:rPr>
          <w:lang w:val="es-ES_tradnl"/>
        </w:rPr>
        <w:t>b) en caso de part</w:t>
      </w:r>
      <w:r w:rsidR="00A91FFA" w:rsidRPr="00FC1296">
        <w:rPr>
          <w:lang w:val="es-ES_tradnl"/>
        </w:rPr>
        <w:t>i</w:t>
      </w:r>
      <w:r w:rsidRPr="00FC1296">
        <w:rPr>
          <w:lang w:val="es-ES_tradnl"/>
        </w:rPr>
        <w:t>c</w:t>
      </w:r>
      <w:r w:rsidR="00A91FFA" w:rsidRPr="00FC1296">
        <w:rPr>
          <w:lang w:val="es-ES_tradnl"/>
        </w:rPr>
        <w:t>i</w:t>
      </w:r>
      <w:r w:rsidRPr="00FC1296">
        <w:rPr>
          <w:lang w:val="es-ES_tradnl"/>
        </w:rPr>
        <w:t>pac</w:t>
      </w:r>
      <w:r w:rsidR="00A91FFA" w:rsidRPr="00FC1296">
        <w:rPr>
          <w:lang w:val="es-ES_tradnl"/>
        </w:rPr>
        <w:t>i</w:t>
      </w:r>
      <w:r w:rsidRPr="00FC1296">
        <w:rPr>
          <w:lang w:val="es-ES_tradnl"/>
        </w:rPr>
        <w:t>ón en el cap</w:t>
      </w:r>
      <w:r w:rsidR="00A91FFA" w:rsidRPr="00FC1296">
        <w:rPr>
          <w:lang w:val="es-ES_tradnl"/>
        </w:rPr>
        <w:t>i</w:t>
      </w:r>
      <w:r w:rsidRPr="00FC1296">
        <w:rPr>
          <w:lang w:val="es-ES_tradnl"/>
        </w:rPr>
        <w:t>tal o en los fondos prop</w:t>
      </w:r>
      <w:r w:rsidR="00A91FFA" w:rsidRPr="00FC1296">
        <w:rPr>
          <w:lang w:val="es-ES_tradnl"/>
        </w:rPr>
        <w:t>i</w:t>
      </w:r>
      <w:r w:rsidRPr="00FC1296">
        <w:rPr>
          <w:lang w:val="es-ES_tradnl"/>
        </w:rPr>
        <w:t>os de ent</w:t>
      </w:r>
      <w:r w:rsidR="00A91FFA" w:rsidRPr="00FC1296">
        <w:rPr>
          <w:lang w:val="es-ES_tradnl"/>
        </w:rPr>
        <w:t>i</w:t>
      </w:r>
      <w:r w:rsidRPr="00FC1296">
        <w:rPr>
          <w:lang w:val="es-ES_tradnl"/>
        </w:rPr>
        <w:t>dades no res</w:t>
      </w:r>
      <w:r w:rsidR="00A91FFA" w:rsidRPr="00FC1296">
        <w:rPr>
          <w:lang w:val="es-ES_tradnl"/>
        </w:rPr>
        <w:t>i</w:t>
      </w:r>
      <w:r w:rsidRPr="00FC1296">
        <w:rPr>
          <w:lang w:val="es-ES_tradnl"/>
        </w:rPr>
        <w:t>dentes en terr</w:t>
      </w:r>
      <w:r w:rsidR="00A91FFA" w:rsidRPr="00FC1296">
        <w:rPr>
          <w:lang w:val="es-ES_tradnl"/>
        </w:rPr>
        <w:t>i</w:t>
      </w:r>
      <w:r w:rsidRPr="00FC1296">
        <w:rPr>
          <w:lang w:val="es-ES_tradnl"/>
        </w:rPr>
        <w:t>tor</w:t>
      </w:r>
      <w:r w:rsidR="00A91FFA" w:rsidRPr="00FC1296">
        <w:rPr>
          <w:lang w:val="es-ES_tradnl"/>
        </w:rPr>
        <w:t>i</w:t>
      </w:r>
      <w:r w:rsidRPr="00FC1296">
        <w:rPr>
          <w:lang w:val="es-ES_tradnl"/>
        </w:rPr>
        <w:t>o español, que no se cumpla el requ</w:t>
      </w:r>
      <w:r w:rsidR="00A91FFA" w:rsidRPr="00FC1296">
        <w:rPr>
          <w:lang w:val="es-ES_tradnl"/>
        </w:rPr>
        <w:t>i</w:t>
      </w:r>
      <w:r w:rsidRPr="00FC1296">
        <w:rPr>
          <w:lang w:val="es-ES_tradnl"/>
        </w:rPr>
        <w:t>s</w:t>
      </w:r>
      <w:r w:rsidR="00A91FFA" w:rsidRPr="00FC1296">
        <w:rPr>
          <w:lang w:val="es-ES_tradnl"/>
        </w:rPr>
        <w:t>i</w:t>
      </w:r>
      <w:r w:rsidRPr="00FC1296">
        <w:rPr>
          <w:lang w:val="es-ES_tradnl"/>
        </w:rPr>
        <w:t>to establec</w:t>
      </w:r>
      <w:r w:rsidR="00A91FFA" w:rsidRPr="00FC1296">
        <w:rPr>
          <w:lang w:val="es-ES_tradnl"/>
        </w:rPr>
        <w:t>i</w:t>
      </w:r>
      <w:r w:rsidRPr="00FC1296">
        <w:rPr>
          <w:lang w:val="es-ES_tradnl"/>
        </w:rPr>
        <w:t>do en el apartado 1.b).</w:t>
      </w:r>
    </w:p>
    <w:p w:rsidR="00191F5C" w:rsidRPr="00FC1296" w:rsidRDefault="00191F5C" w:rsidP="005F51F9">
      <w:pPr>
        <w:pStyle w:val="DICTA-TEXTO"/>
        <w:rPr>
          <w:lang w:val="es-ES_tradnl"/>
        </w:rPr>
      </w:pPr>
      <w:r w:rsidRPr="00FC1296">
        <w:rPr>
          <w:lang w:val="es-ES_tradnl"/>
        </w:rPr>
        <w:t>En el supuesto de que los requ</w:t>
      </w:r>
      <w:r w:rsidR="00A91FFA" w:rsidRPr="00FC1296">
        <w:rPr>
          <w:lang w:val="es-ES_tradnl"/>
        </w:rPr>
        <w:t>i</w:t>
      </w:r>
      <w:r w:rsidRPr="00FC1296">
        <w:rPr>
          <w:lang w:val="es-ES_tradnl"/>
        </w:rPr>
        <w:t>s</w:t>
      </w:r>
      <w:r w:rsidR="00A91FFA" w:rsidRPr="00FC1296">
        <w:rPr>
          <w:lang w:val="es-ES_tradnl"/>
        </w:rPr>
        <w:t>i</w:t>
      </w:r>
      <w:r w:rsidRPr="00FC1296">
        <w:rPr>
          <w:lang w:val="es-ES_tradnl"/>
        </w:rPr>
        <w:t>tos señalados se cumplan parc</w:t>
      </w:r>
      <w:r w:rsidR="00A91FFA" w:rsidRPr="00FC1296">
        <w:rPr>
          <w:lang w:val="es-ES_tradnl"/>
        </w:rPr>
        <w:t>i</w:t>
      </w:r>
      <w:r w:rsidRPr="00FC1296">
        <w:rPr>
          <w:lang w:val="es-ES_tradnl"/>
        </w:rPr>
        <w:t>almente, en los térm</w:t>
      </w:r>
      <w:r w:rsidR="00A91FFA" w:rsidRPr="00FC1296">
        <w:rPr>
          <w:lang w:val="es-ES_tradnl"/>
        </w:rPr>
        <w:t>i</w:t>
      </w:r>
      <w:r w:rsidRPr="00FC1296">
        <w:rPr>
          <w:lang w:val="es-ES_tradnl"/>
        </w:rPr>
        <w:t>nos establec</w:t>
      </w:r>
      <w:r w:rsidR="00A91FFA" w:rsidRPr="00FC1296">
        <w:rPr>
          <w:lang w:val="es-ES_tradnl"/>
        </w:rPr>
        <w:t>i</w:t>
      </w:r>
      <w:r w:rsidRPr="00FC1296">
        <w:rPr>
          <w:lang w:val="es-ES_tradnl"/>
        </w:rPr>
        <w:t>dos en el apartado 4, la apl</w:t>
      </w:r>
      <w:r w:rsidR="00A91FFA" w:rsidRPr="00FC1296">
        <w:rPr>
          <w:lang w:val="es-ES_tradnl"/>
        </w:rPr>
        <w:t>i</w:t>
      </w:r>
      <w:r w:rsidRPr="00FC1296">
        <w:rPr>
          <w:lang w:val="es-ES_tradnl"/>
        </w:rPr>
        <w:t>cac</w:t>
      </w:r>
      <w:r w:rsidR="00A91FFA" w:rsidRPr="00FC1296">
        <w:rPr>
          <w:lang w:val="es-ES_tradnl"/>
        </w:rPr>
        <w:t>i</w:t>
      </w:r>
      <w:r w:rsidRPr="00FC1296">
        <w:rPr>
          <w:lang w:val="es-ES_tradnl"/>
        </w:rPr>
        <w:t>ón de lo d</w:t>
      </w:r>
      <w:r w:rsidR="00A91FFA" w:rsidRPr="00FC1296">
        <w:rPr>
          <w:lang w:val="es-ES_tradnl"/>
        </w:rPr>
        <w:t>i</w:t>
      </w:r>
      <w:r w:rsidRPr="00FC1296">
        <w:rPr>
          <w:lang w:val="es-ES_tradnl"/>
        </w:rPr>
        <w:t>spuesto en este apartado se real</w:t>
      </w:r>
      <w:r w:rsidR="00A91FFA" w:rsidRPr="00FC1296">
        <w:rPr>
          <w:lang w:val="es-ES_tradnl"/>
        </w:rPr>
        <w:t>i</w:t>
      </w:r>
      <w:r w:rsidRPr="00FC1296">
        <w:rPr>
          <w:lang w:val="es-ES_tradnl"/>
        </w:rPr>
        <w:t>zará de forma parc</w:t>
      </w:r>
      <w:r w:rsidR="00A91FFA" w:rsidRPr="00FC1296">
        <w:rPr>
          <w:lang w:val="es-ES_tradnl"/>
        </w:rPr>
        <w:t>i</w:t>
      </w:r>
      <w:r w:rsidRPr="00FC1296">
        <w:rPr>
          <w:lang w:val="es-ES_tradnl"/>
        </w:rPr>
        <w:t>al.</w:t>
      </w:r>
    </w:p>
    <w:p w:rsidR="00191F5C" w:rsidRPr="00FC1296" w:rsidRDefault="00191F5C" w:rsidP="005F51F9">
      <w:pPr>
        <w:pStyle w:val="DICTA-TEXTO"/>
        <w:rPr>
          <w:lang w:val="es-ES_tradnl" w:eastAsia="en-US"/>
        </w:rPr>
      </w:pPr>
      <w:r w:rsidRPr="00FC1296">
        <w:rPr>
          <w:lang w:val="es-ES_tradnl"/>
        </w:rPr>
        <w:t xml:space="preserve">7. </w:t>
      </w:r>
      <w:r w:rsidRPr="00FC1296">
        <w:rPr>
          <w:lang w:val="es-ES_tradnl" w:eastAsia="en-US"/>
        </w:rPr>
        <w:t>Las rentas negat</w:t>
      </w:r>
      <w:r w:rsidR="00A91FFA" w:rsidRPr="00FC1296">
        <w:rPr>
          <w:lang w:val="es-ES_tradnl" w:eastAsia="en-US"/>
        </w:rPr>
        <w:t>i</w:t>
      </w:r>
      <w:r w:rsidRPr="00FC1296">
        <w:rPr>
          <w:lang w:val="es-ES_tradnl" w:eastAsia="en-US"/>
        </w:rPr>
        <w:t>vas der</w:t>
      </w:r>
      <w:r w:rsidR="00A91FFA" w:rsidRPr="00FC1296">
        <w:rPr>
          <w:lang w:val="es-ES_tradnl" w:eastAsia="en-US"/>
        </w:rPr>
        <w:t>i</w:t>
      </w:r>
      <w:r w:rsidRPr="00FC1296">
        <w:rPr>
          <w:lang w:val="es-ES_tradnl" w:eastAsia="en-US"/>
        </w:rPr>
        <w:t>vadas de la transm</w:t>
      </w:r>
      <w:r w:rsidR="00A91FFA" w:rsidRPr="00FC1296">
        <w:rPr>
          <w:lang w:val="es-ES_tradnl" w:eastAsia="en-US"/>
        </w:rPr>
        <w:t>i</w:t>
      </w:r>
      <w:r w:rsidRPr="00FC1296">
        <w:rPr>
          <w:lang w:val="es-ES_tradnl" w:eastAsia="en-US"/>
        </w:rPr>
        <w:t>s</w:t>
      </w:r>
      <w:r w:rsidR="00A91FFA" w:rsidRPr="00FC1296">
        <w:rPr>
          <w:lang w:val="es-ES_tradnl" w:eastAsia="en-US"/>
        </w:rPr>
        <w:t>i</w:t>
      </w:r>
      <w:r w:rsidRPr="00FC1296">
        <w:rPr>
          <w:lang w:val="es-ES_tradnl" w:eastAsia="en-US"/>
        </w:rPr>
        <w:t>ón de la part</w:t>
      </w:r>
      <w:r w:rsidR="00A91FFA" w:rsidRPr="00FC1296">
        <w:rPr>
          <w:lang w:val="es-ES_tradnl" w:eastAsia="en-US"/>
        </w:rPr>
        <w:t>i</w:t>
      </w:r>
      <w:r w:rsidRPr="00FC1296">
        <w:rPr>
          <w:lang w:val="es-ES_tradnl" w:eastAsia="en-US"/>
        </w:rPr>
        <w:t>c</w:t>
      </w:r>
      <w:r w:rsidR="00A91FFA" w:rsidRPr="00FC1296">
        <w:rPr>
          <w:lang w:val="es-ES_tradnl" w:eastAsia="en-US"/>
        </w:rPr>
        <w:t>i</w:t>
      </w:r>
      <w:r w:rsidRPr="00FC1296">
        <w:rPr>
          <w:lang w:val="es-ES_tradnl" w:eastAsia="en-US"/>
        </w:rPr>
        <w:t>pac</w:t>
      </w:r>
      <w:r w:rsidR="00A91FFA" w:rsidRPr="00FC1296">
        <w:rPr>
          <w:lang w:val="es-ES_tradnl" w:eastAsia="en-US"/>
        </w:rPr>
        <w:t>i</w:t>
      </w:r>
      <w:r w:rsidRPr="00FC1296">
        <w:rPr>
          <w:lang w:val="es-ES_tradnl" w:eastAsia="en-US"/>
        </w:rPr>
        <w:t>ón en ent</w:t>
      </w:r>
      <w:r w:rsidR="00A91FFA" w:rsidRPr="00FC1296">
        <w:rPr>
          <w:lang w:val="es-ES_tradnl" w:eastAsia="en-US"/>
        </w:rPr>
        <w:t>i</w:t>
      </w:r>
      <w:r w:rsidRPr="00FC1296">
        <w:rPr>
          <w:lang w:val="es-ES_tradnl" w:eastAsia="en-US"/>
        </w:rPr>
        <w:t xml:space="preserve">dades que sean objeto de </w:t>
      </w:r>
      <w:r w:rsidR="00A91FFA" w:rsidRPr="00FC1296">
        <w:rPr>
          <w:lang w:val="es-ES_tradnl" w:eastAsia="en-US"/>
        </w:rPr>
        <w:t>i</w:t>
      </w:r>
      <w:r w:rsidRPr="00FC1296">
        <w:rPr>
          <w:lang w:val="es-ES_tradnl" w:eastAsia="en-US"/>
        </w:rPr>
        <w:t>ntegrac</w:t>
      </w:r>
      <w:r w:rsidR="00A91FFA" w:rsidRPr="00FC1296">
        <w:rPr>
          <w:lang w:val="es-ES_tradnl" w:eastAsia="en-US"/>
        </w:rPr>
        <w:t>i</w:t>
      </w:r>
      <w:r w:rsidRPr="00FC1296">
        <w:rPr>
          <w:lang w:val="es-ES_tradnl" w:eastAsia="en-US"/>
        </w:rPr>
        <w:t xml:space="preserve">ón en la base </w:t>
      </w:r>
      <w:r w:rsidR="00A91FFA" w:rsidRPr="00FC1296">
        <w:rPr>
          <w:lang w:val="es-ES_tradnl" w:eastAsia="en-US"/>
        </w:rPr>
        <w:t>i</w:t>
      </w:r>
      <w:r w:rsidRPr="00FC1296">
        <w:rPr>
          <w:lang w:val="es-ES_tradnl" w:eastAsia="en-US"/>
        </w:rPr>
        <w:t>mpon</w:t>
      </w:r>
      <w:r w:rsidR="00A91FFA" w:rsidRPr="00FC1296">
        <w:rPr>
          <w:lang w:val="es-ES_tradnl" w:eastAsia="en-US"/>
        </w:rPr>
        <w:t>i</w:t>
      </w:r>
      <w:r w:rsidRPr="00FC1296">
        <w:rPr>
          <w:lang w:val="es-ES_tradnl" w:eastAsia="en-US"/>
        </w:rPr>
        <w:t>ble por no produc</w:t>
      </w:r>
      <w:r w:rsidR="00A91FFA" w:rsidRPr="00FC1296">
        <w:rPr>
          <w:lang w:val="es-ES_tradnl" w:eastAsia="en-US"/>
        </w:rPr>
        <w:t>i</w:t>
      </w:r>
      <w:r w:rsidRPr="00FC1296">
        <w:rPr>
          <w:lang w:val="es-ES_tradnl" w:eastAsia="en-US"/>
        </w:rPr>
        <w:t>rse n</w:t>
      </w:r>
      <w:r w:rsidR="00A91FFA" w:rsidRPr="00FC1296">
        <w:rPr>
          <w:lang w:val="es-ES_tradnl" w:eastAsia="en-US"/>
        </w:rPr>
        <w:t>i</w:t>
      </w:r>
      <w:r w:rsidRPr="00FC1296">
        <w:rPr>
          <w:lang w:val="es-ES_tradnl" w:eastAsia="en-US"/>
        </w:rPr>
        <w:t>nguna de las c</w:t>
      </w:r>
      <w:r w:rsidR="00A91FFA" w:rsidRPr="00FC1296">
        <w:rPr>
          <w:lang w:val="es-ES_tradnl" w:eastAsia="en-US"/>
        </w:rPr>
        <w:t>i</w:t>
      </w:r>
      <w:r w:rsidRPr="00FC1296">
        <w:rPr>
          <w:lang w:val="es-ES_tradnl" w:eastAsia="en-US"/>
        </w:rPr>
        <w:t>rcunstanc</w:t>
      </w:r>
      <w:r w:rsidR="00A91FFA" w:rsidRPr="00FC1296">
        <w:rPr>
          <w:lang w:val="es-ES_tradnl" w:eastAsia="en-US"/>
        </w:rPr>
        <w:t>i</w:t>
      </w:r>
      <w:r w:rsidRPr="00FC1296">
        <w:rPr>
          <w:lang w:val="es-ES_tradnl" w:eastAsia="en-US"/>
        </w:rPr>
        <w:t>as prev</w:t>
      </w:r>
      <w:r w:rsidR="00A91FFA" w:rsidRPr="00FC1296">
        <w:rPr>
          <w:lang w:val="es-ES_tradnl" w:eastAsia="en-US"/>
        </w:rPr>
        <w:t>i</w:t>
      </w:r>
      <w:r w:rsidRPr="00FC1296">
        <w:rPr>
          <w:lang w:val="es-ES_tradnl" w:eastAsia="en-US"/>
        </w:rPr>
        <w:t>stas en el apartado anter</w:t>
      </w:r>
      <w:r w:rsidR="00A91FFA" w:rsidRPr="00FC1296">
        <w:rPr>
          <w:lang w:val="es-ES_tradnl" w:eastAsia="en-US"/>
        </w:rPr>
        <w:t>i</w:t>
      </w:r>
      <w:r w:rsidRPr="00FC1296">
        <w:rPr>
          <w:lang w:val="es-ES_tradnl" w:eastAsia="en-US"/>
        </w:rPr>
        <w:t>or, tendrán las espec</w:t>
      </w:r>
      <w:r w:rsidR="00A91FFA" w:rsidRPr="00FC1296">
        <w:rPr>
          <w:lang w:val="es-ES_tradnl" w:eastAsia="en-US"/>
        </w:rPr>
        <w:t>i</w:t>
      </w:r>
      <w:r w:rsidRPr="00FC1296">
        <w:rPr>
          <w:lang w:val="es-ES_tradnl" w:eastAsia="en-US"/>
        </w:rPr>
        <w:t>al</w:t>
      </w:r>
      <w:r w:rsidR="00A91FFA" w:rsidRPr="00FC1296">
        <w:rPr>
          <w:lang w:val="es-ES_tradnl" w:eastAsia="en-US"/>
        </w:rPr>
        <w:t>i</w:t>
      </w:r>
      <w:r w:rsidRPr="00FC1296">
        <w:rPr>
          <w:lang w:val="es-ES_tradnl" w:eastAsia="en-US"/>
        </w:rPr>
        <w:t xml:space="preserve">dades que se </w:t>
      </w:r>
      <w:r w:rsidR="00A91FFA" w:rsidRPr="00FC1296">
        <w:rPr>
          <w:lang w:val="es-ES_tradnl" w:eastAsia="en-US"/>
        </w:rPr>
        <w:t>i</w:t>
      </w:r>
      <w:r w:rsidRPr="00FC1296">
        <w:rPr>
          <w:lang w:val="es-ES_tradnl" w:eastAsia="en-US"/>
        </w:rPr>
        <w:t>nd</w:t>
      </w:r>
      <w:r w:rsidR="00A91FFA" w:rsidRPr="00FC1296">
        <w:rPr>
          <w:lang w:val="es-ES_tradnl" w:eastAsia="en-US"/>
        </w:rPr>
        <w:t>i</w:t>
      </w:r>
      <w:r w:rsidRPr="00FC1296">
        <w:rPr>
          <w:lang w:val="es-ES_tradnl" w:eastAsia="en-US"/>
        </w:rPr>
        <w:t>can a cont</w:t>
      </w:r>
      <w:r w:rsidR="00A91FFA" w:rsidRPr="00FC1296">
        <w:rPr>
          <w:lang w:val="es-ES_tradnl" w:eastAsia="en-US"/>
        </w:rPr>
        <w:t>i</w:t>
      </w:r>
      <w:r w:rsidRPr="00FC1296">
        <w:rPr>
          <w:lang w:val="es-ES_tradnl" w:eastAsia="en-US"/>
        </w:rPr>
        <w:t>nuac</w:t>
      </w:r>
      <w:r w:rsidR="00A91FFA" w:rsidRPr="00FC1296">
        <w:rPr>
          <w:lang w:val="es-ES_tradnl" w:eastAsia="en-US"/>
        </w:rPr>
        <w:t>i</w:t>
      </w:r>
      <w:r w:rsidRPr="00FC1296">
        <w:rPr>
          <w:lang w:val="es-ES_tradnl" w:eastAsia="en-US"/>
        </w:rPr>
        <w:t>ón:</w:t>
      </w:r>
    </w:p>
    <w:p w:rsidR="00191F5C" w:rsidRPr="00FC1296" w:rsidRDefault="00191F5C" w:rsidP="005F51F9">
      <w:pPr>
        <w:pStyle w:val="DICTA-TEXTO"/>
        <w:rPr>
          <w:lang w:val="es-ES_tradnl"/>
        </w:rPr>
      </w:pPr>
      <w:r w:rsidRPr="00FC1296">
        <w:rPr>
          <w:lang w:val="es-ES_tradnl"/>
        </w:rPr>
        <w:t>a) Cuando la part</w:t>
      </w:r>
      <w:r w:rsidR="00A91FFA" w:rsidRPr="00FC1296">
        <w:rPr>
          <w:lang w:val="es-ES_tradnl"/>
        </w:rPr>
        <w:t>i</w:t>
      </w:r>
      <w:r w:rsidRPr="00FC1296">
        <w:rPr>
          <w:lang w:val="es-ES_tradnl"/>
        </w:rPr>
        <w:t>c</w:t>
      </w:r>
      <w:r w:rsidR="00A91FFA" w:rsidRPr="00FC1296">
        <w:rPr>
          <w:lang w:val="es-ES_tradnl"/>
        </w:rPr>
        <w:t>i</w:t>
      </w:r>
      <w:r w:rsidRPr="00FC1296">
        <w:rPr>
          <w:lang w:val="es-ES_tradnl"/>
        </w:rPr>
        <w:t>pac</w:t>
      </w:r>
      <w:r w:rsidR="00A91FFA" w:rsidRPr="00FC1296">
        <w:rPr>
          <w:lang w:val="es-ES_tradnl"/>
        </w:rPr>
        <w:t>i</w:t>
      </w:r>
      <w:r w:rsidRPr="00FC1296">
        <w:rPr>
          <w:lang w:val="es-ES_tradnl"/>
        </w:rPr>
        <w:t>ón hub</w:t>
      </w:r>
      <w:r w:rsidR="00A91FFA" w:rsidRPr="00FC1296">
        <w:rPr>
          <w:lang w:val="es-ES_tradnl"/>
        </w:rPr>
        <w:t>i</w:t>
      </w:r>
      <w:r w:rsidRPr="00FC1296">
        <w:rPr>
          <w:lang w:val="es-ES_tradnl"/>
        </w:rPr>
        <w:t>era s</w:t>
      </w:r>
      <w:r w:rsidR="00A91FFA" w:rsidRPr="00FC1296">
        <w:rPr>
          <w:lang w:val="es-ES_tradnl"/>
        </w:rPr>
        <w:t>i</w:t>
      </w:r>
      <w:r w:rsidRPr="00FC1296">
        <w:rPr>
          <w:lang w:val="es-ES_tradnl"/>
        </w:rPr>
        <w:t>do prev</w:t>
      </w:r>
      <w:r w:rsidR="00A91FFA" w:rsidRPr="00FC1296">
        <w:rPr>
          <w:lang w:val="es-ES_tradnl"/>
        </w:rPr>
        <w:t>i</w:t>
      </w:r>
      <w:r w:rsidRPr="00FC1296">
        <w:rPr>
          <w:lang w:val="es-ES_tradnl"/>
        </w:rPr>
        <w:t>amente transm</w:t>
      </w:r>
      <w:r w:rsidR="00A91FFA" w:rsidRPr="00FC1296">
        <w:rPr>
          <w:lang w:val="es-ES_tradnl"/>
        </w:rPr>
        <w:t>i</w:t>
      </w:r>
      <w:r w:rsidRPr="00FC1296">
        <w:rPr>
          <w:lang w:val="es-ES_tradnl"/>
        </w:rPr>
        <w:t>t</w:t>
      </w:r>
      <w:r w:rsidR="00A91FFA" w:rsidRPr="00FC1296">
        <w:rPr>
          <w:lang w:val="es-ES_tradnl"/>
        </w:rPr>
        <w:t>i</w:t>
      </w:r>
      <w:r w:rsidRPr="00FC1296">
        <w:rPr>
          <w:lang w:val="es-ES_tradnl"/>
        </w:rPr>
        <w:t>da por otra ent</w:t>
      </w:r>
      <w:r w:rsidR="00A91FFA" w:rsidRPr="00FC1296">
        <w:rPr>
          <w:lang w:val="es-ES_tradnl"/>
        </w:rPr>
        <w:t>i</w:t>
      </w:r>
      <w:r w:rsidRPr="00FC1296">
        <w:rPr>
          <w:lang w:val="es-ES_tradnl"/>
        </w:rPr>
        <w:t>dad que reúna las c</w:t>
      </w:r>
      <w:r w:rsidR="00A91FFA" w:rsidRPr="00FC1296">
        <w:rPr>
          <w:lang w:val="es-ES_tradnl"/>
        </w:rPr>
        <w:t>i</w:t>
      </w:r>
      <w:r w:rsidRPr="00FC1296">
        <w:rPr>
          <w:lang w:val="es-ES_tradnl"/>
        </w:rPr>
        <w:t>rcunstanc</w:t>
      </w:r>
      <w:r w:rsidR="00A91FFA" w:rsidRPr="00FC1296">
        <w:rPr>
          <w:lang w:val="es-ES_tradnl"/>
        </w:rPr>
        <w:t>i</w:t>
      </w:r>
      <w:r w:rsidRPr="00FC1296">
        <w:rPr>
          <w:lang w:val="es-ES_tradnl"/>
        </w:rPr>
        <w:t>as a que se ref</w:t>
      </w:r>
      <w:r w:rsidR="00A91FFA" w:rsidRPr="00FC1296">
        <w:rPr>
          <w:lang w:val="es-ES_tradnl"/>
        </w:rPr>
        <w:t>i</w:t>
      </w:r>
      <w:r w:rsidRPr="00FC1296">
        <w:rPr>
          <w:lang w:val="es-ES_tradnl"/>
        </w:rPr>
        <w:t>ere el artículo 42 del Cód</w:t>
      </w:r>
      <w:r w:rsidR="00A91FFA" w:rsidRPr="00FC1296">
        <w:rPr>
          <w:lang w:val="es-ES_tradnl"/>
        </w:rPr>
        <w:t>i</w:t>
      </w:r>
      <w:r w:rsidRPr="00FC1296">
        <w:rPr>
          <w:lang w:val="es-ES_tradnl"/>
        </w:rPr>
        <w:t>go de Comerc</w:t>
      </w:r>
      <w:r w:rsidR="00A91FFA" w:rsidRPr="00FC1296">
        <w:rPr>
          <w:lang w:val="es-ES_tradnl"/>
        </w:rPr>
        <w:t>i</w:t>
      </w:r>
      <w:r w:rsidRPr="00FC1296">
        <w:rPr>
          <w:lang w:val="es-ES_tradnl"/>
        </w:rPr>
        <w:t>o para formar parte de un m</w:t>
      </w:r>
      <w:r w:rsidR="00A91FFA" w:rsidRPr="00FC1296">
        <w:rPr>
          <w:lang w:val="es-ES_tradnl"/>
        </w:rPr>
        <w:t>i</w:t>
      </w:r>
      <w:r w:rsidRPr="00FC1296">
        <w:rPr>
          <w:lang w:val="es-ES_tradnl"/>
        </w:rPr>
        <w:t>smo grupo de soc</w:t>
      </w:r>
      <w:r w:rsidR="00A91FFA" w:rsidRPr="00FC1296">
        <w:rPr>
          <w:lang w:val="es-ES_tradnl"/>
        </w:rPr>
        <w:t>i</w:t>
      </w:r>
      <w:r w:rsidRPr="00FC1296">
        <w:rPr>
          <w:lang w:val="es-ES_tradnl"/>
        </w:rPr>
        <w:t>edades con el contr</w:t>
      </w:r>
      <w:r w:rsidR="00A91FFA" w:rsidRPr="00FC1296">
        <w:rPr>
          <w:lang w:val="es-ES_tradnl"/>
        </w:rPr>
        <w:t>i</w:t>
      </w:r>
      <w:r w:rsidRPr="00FC1296">
        <w:rPr>
          <w:lang w:val="es-ES_tradnl"/>
        </w:rPr>
        <w:t xml:space="preserve">buyente, con </w:t>
      </w:r>
      <w:r w:rsidR="00A91FFA" w:rsidRPr="00FC1296">
        <w:rPr>
          <w:lang w:val="es-ES_tradnl"/>
        </w:rPr>
        <w:t>i</w:t>
      </w:r>
      <w:r w:rsidRPr="00FC1296">
        <w:rPr>
          <w:lang w:val="es-ES_tradnl"/>
        </w:rPr>
        <w:t>ndependenc</w:t>
      </w:r>
      <w:r w:rsidR="00A91FFA" w:rsidRPr="00FC1296">
        <w:rPr>
          <w:lang w:val="es-ES_tradnl"/>
        </w:rPr>
        <w:t>i</w:t>
      </w:r>
      <w:r w:rsidRPr="00FC1296">
        <w:rPr>
          <w:lang w:val="es-ES_tradnl"/>
        </w:rPr>
        <w:t>a de la res</w:t>
      </w:r>
      <w:r w:rsidR="00A91FFA" w:rsidRPr="00FC1296">
        <w:rPr>
          <w:lang w:val="es-ES_tradnl"/>
        </w:rPr>
        <w:t>i</w:t>
      </w:r>
      <w:r w:rsidRPr="00FC1296">
        <w:rPr>
          <w:lang w:val="es-ES_tradnl"/>
        </w:rPr>
        <w:t>denc</w:t>
      </w:r>
      <w:r w:rsidR="00A91FFA" w:rsidRPr="00FC1296">
        <w:rPr>
          <w:lang w:val="es-ES_tradnl"/>
        </w:rPr>
        <w:t>i</w:t>
      </w:r>
      <w:r w:rsidRPr="00FC1296">
        <w:rPr>
          <w:lang w:val="es-ES_tradnl"/>
        </w:rPr>
        <w:t>a y de la obl</w:t>
      </w:r>
      <w:r w:rsidR="00A91FFA" w:rsidRPr="00FC1296">
        <w:rPr>
          <w:lang w:val="es-ES_tradnl"/>
        </w:rPr>
        <w:t>i</w:t>
      </w:r>
      <w:r w:rsidRPr="00FC1296">
        <w:rPr>
          <w:lang w:val="es-ES_tradnl"/>
        </w:rPr>
        <w:t>gac</w:t>
      </w:r>
      <w:r w:rsidR="00A91FFA" w:rsidRPr="00FC1296">
        <w:rPr>
          <w:lang w:val="es-ES_tradnl"/>
        </w:rPr>
        <w:t>i</w:t>
      </w:r>
      <w:r w:rsidRPr="00FC1296">
        <w:rPr>
          <w:lang w:val="es-ES_tradnl"/>
        </w:rPr>
        <w:t>ón de formular cuentas anuales consol</w:t>
      </w:r>
      <w:r w:rsidR="00A91FFA" w:rsidRPr="00FC1296">
        <w:rPr>
          <w:lang w:val="es-ES_tradnl"/>
        </w:rPr>
        <w:t>i</w:t>
      </w:r>
      <w:r w:rsidRPr="00FC1296">
        <w:rPr>
          <w:lang w:val="es-ES_tradnl"/>
        </w:rPr>
        <w:t>dadas, d</w:t>
      </w:r>
      <w:r w:rsidR="00A91FFA" w:rsidRPr="00FC1296">
        <w:rPr>
          <w:lang w:val="es-ES_tradnl"/>
        </w:rPr>
        <w:t>i</w:t>
      </w:r>
      <w:r w:rsidRPr="00FC1296">
        <w:rPr>
          <w:lang w:val="es-ES_tradnl"/>
        </w:rPr>
        <w:t>chas rentas negat</w:t>
      </w:r>
      <w:r w:rsidR="00A91FFA" w:rsidRPr="00FC1296">
        <w:rPr>
          <w:lang w:val="es-ES_tradnl"/>
        </w:rPr>
        <w:t>i</w:t>
      </w:r>
      <w:r w:rsidRPr="00FC1296">
        <w:rPr>
          <w:lang w:val="es-ES_tradnl"/>
        </w:rPr>
        <w:t>vas se m</w:t>
      </w:r>
      <w:r w:rsidR="00A91FFA" w:rsidRPr="00FC1296">
        <w:rPr>
          <w:lang w:val="es-ES_tradnl"/>
        </w:rPr>
        <w:t>i</w:t>
      </w:r>
      <w:r w:rsidRPr="00FC1296">
        <w:rPr>
          <w:lang w:val="es-ES_tradnl"/>
        </w:rPr>
        <w:t xml:space="preserve">norarán en el </w:t>
      </w:r>
      <w:r w:rsidR="00A91FFA" w:rsidRPr="00FC1296">
        <w:rPr>
          <w:lang w:val="es-ES_tradnl"/>
        </w:rPr>
        <w:t>i</w:t>
      </w:r>
      <w:r w:rsidRPr="00FC1296">
        <w:rPr>
          <w:lang w:val="es-ES_tradnl"/>
        </w:rPr>
        <w:t>mporte de la renta pos</w:t>
      </w:r>
      <w:r w:rsidR="00A91FFA" w:rsidRPr="00FC1296">
        <w:rPr>
          <w:lang w:val="es-ES_tradnl"/>
        </w:rPr>
        <w:t>i</w:t>
      </w:r>
      <w:r w:rsidRPr="00FC1296">
        <w:rPr>
          <w:lang w:val="es-ES_tradnl"/>
        </w:rPr>
        <w:t>t</w:t>
      </w:r>
      <w:r w:rsidR="00A91FFA" w:rsidRPr="00FC1296">
        <w:rPr>
          <w:lang w:val="es-ES_tradnl"/>
        </w:rPr>
        <w:t>i</w:t>
      </w:r>
      <w:r w:rsidRPr="00FC1296">
        <w:rPr>
          <w:lang w:val="es-ES_tradnl"/>
        </w:rPr>
        <w:t>va generada en la transm</w:t>
      </w:r>
      <w:r w:rsidR="00A91FFA" w:rsidRPr="00FC1296">
        <w:rPr>
          <w:lang w:val="es-ES_tradnl"/>
        </w:rPr>
        <w:t>i</w:t>
      </w:r>
      <w:r w:rsidRPr="00FC1296">
        <w:rPr>
          <w:lang w:val="es-ES_tradnl"/>
        </w:rPr>
        <w:t>s</w:t>
      </w:r>
      <w:r w:rsidR="00A91FFA" w:rsidRPr="00FC1296">
        <w:rPr>
          <w:lang w:val="es-ES_tradnl"/>
        </w:rPr>
        <w:t>i</w:t>
      </w:r>
      <w:r w:rsidRPr="00FC1296">
        <w:rPr>
          <w:lang w:val="es-ES_tradnl"/>
        </w:rPr>
        <w:t>ón precedente y a la que se hub</w:t>
      </w:r>
      <w:r w:rsidR="00A91FFA" w:rsidRPr="00FC1296">
        <w:rPr>
          <w:lang w:val="es-ES_tradnl"/>
        </w:rPr>
        <w:t>i</w:t>
      </w:r>
      <w:r w:rsidRPr="00FC1296">
        <w:rPr>
          <w:lang w:val="es-ES_tradnl"/>
        </w:rPr>
        <w:t>era apl</w:t>
      </w:r>
      <w:r w:rsidR="00A91FFA" w:rsidRPr="00FC1296">
        <w:rPr>
          <w:lang w:val="es-ES_tradnl"/>
        </w:rPr>
        <w:t>i</w:t>
      </w:r>
      <w:r w:rsidRPr="00FC1296">
        <w:rPr>
          <w:lang w:val="es-ES_tradnl"/>
        </w:rPr>
        <w:t>cado un rég</w:t>
      </w:r>
      <w:r w:rsidR="00A91FFA" w:rsidRPr="00FC1296">
        <w:rPr>
          <w:lang w:val="es-ES_tradnl"/>
        </w:rPr>
        <w:t>i</w:t>
      </w:r>
      <w:r w:rsidRPr="00FC1296">
        <w:rPr>
          <w:lang w:val="es-ES_tradnl"/>
        </w:rPr>
        <w:t>men de exenc</w:t>
      </w:r>
      <w:r w:rsidR="00A91FFA" w:rsidRPr="00FC1296">
        <w:rPr>
          <w:lang w:val="es-ES_tradnl"/>
        </w:rPr>
        <w:t>i</w:t>
      </w:r>
      <w:r w:rsidRPr="00FC1296">
        <w:rPr>
          <w:lang w:val="es-ES_tradnl"/>
        </w:rPr>
        <w:t>ón o de deducc</w:t>
      </w:r>
      <w:r w:rsidR="00A91FFA" w:rsidRPr="00FC1296">
        <w:rPr>
          <w:lang w:val="es-ES_tradnl"/>
        </w:rPr>
        <w:t>i</w:t>
      </w:r>
      <w:r w:rsidRPr="00FC1296">
        <w:rPr>
          <w:lang w:val="es-ES_tradnl"/>
        </w:rPr>
        <w:t>ón para la el</w:t>
      </w:r>
      <w:r w:rsidR="00A91FFA" w:rsidRPr="00FC1296">
        <w:rPr>
          <w:lang w:val="es-ES_tradnl"/>
        </w:rPr>
        <w:t>i</w:t>
      </w:r>
      <w:r w:rsidRPr="00FC1296">
        <w:rPr>
          <w:lang w:val="es-ES_tradnl"/>
        </w:rPr>
        <w:t>m</w:t>
      </w:r>
      <w:r w:rsidR="00A91FFA" w:rsidRPr="00FC1296">
        <w:rPr>
          <w:lang w:val="es-ES_tradnl"/>
        </w:rPr>
        <w:t>i</w:t>
      </w:r>
      <w:r w:rsidRPr="00FC1296">
        <w:rPr>
          <w:lang w:val="es-ES_tradnl"/>
        </w:rPr>
        <w:t>nac</w:t>
      </w:r>
      <w:r w:rsidR="00A91FFA" w:rsidRPr="00FC1296">
        <w:rPr>
          <w:lang w:val="es-ES_tradnl"/>
        </w:rPr>
        <w:t>i</w:t>
      </w:r>
      <w:r w:rsidRPr="00FC1296">
        <w:rPr>
          <w:lang w:val="es-ES_tradnl"/>
        </w:rPr>
        <w:t xml:space="preserve">ón de la doble </w:t>
      </w:r>
      <w:r w:rsidR="00A91FFA" w:rsidRPr="00FC1296">
        <w:rPr>
          <w:lang w:val="es-ES_tradnl"/>
        </w:rPr>
        <w:t>i</w:t>
      </w:r>
      <w:r w:rsidRPr="00FC1296">
        <w:rPr>
          <w:lang w:val="es-ES_tradnl"/>
        </w:rPr>
        <w:t>mpos</w:t>
      </w:r>
      <w:r w:rsidR="00A91FFA" w:rsidRPr="00FC1296">
        <w:rPr>
          <w:lang w:val="es-ES_tradnl"/>
        </w:rPr>
        <w:t>i</w:t>
      </w:r>
      <w:r w:rsidRPr="00FC1296">
        <w:rPr>
          <w:lang w:val="es-ES_tradnl"/>
        </w:rPr>
        <w:t>c</w:t>
      </w:r>
      <w:r w:rsidR="00A91FFA" w:rsidRPr="00FC1296">
        <w:rPr>
          <w:lang w:val="es-ES_tradnl"/>
        </w:rPr>
        <w:t>i</w:t>
      </w:r>
      <w:r w:rsidRPr="00FC1296">
        <w:rPr>
          <w:lang w:val="es-ES_tradnl"/>
        </w:rPr>
        <w:t>ón.</w:t>
      </w:r>
    </w:p>
    <w:p w:rsidR="00191F5C" w:rsidRPr="00FC1296" w:rsidRDefault="00191F5C" w:rsidP="005F51F9">
      <w:pPr>
        <w:pStyle w:val="DICTA-TEXTO"/>
        <w:rPr>
          <w:strike/>
          <w:lang w:val="es-ES_tradnl"/>
        </w:rPr>
      </w:pPr>
      <w:r w:rsidRPr="00FC1296">
        <w:rPr>
          <w:lang w:val="es-ES_tradnl"/>
        </w:rPr>
        <w:t xml:space="preserve">b) El </w:t>
      </w:r>
      <w:r w:rsidR="00A91FFA" w:rsidRPr="00FC1296">
        <w:rPr>
          <w:lang w:val="es-ES_tradnl"/>
        </w:rPr>
        <w:t>i</w:t>
      </w:r>
      <w:r w:rsidRPr="00FC1296">
        <w:rPr>
          <w:lang w:val="es-ES_tradnl"/>
        </w:rPr>
        <w:t>mporte de las rentas negat</w:t>
      </w:r>
      <w:r w:rsidR="00A91FFA" w:rsidRPr="00FC1296">
        <w:rPr>
          <w:lang w:val="es-ES_tradnl"/>
        </w:rPr>
        <w:t>i</w:t>
      </w:r>
      <w:r w:rsidRPr="00FC1296">
        <w:rPr>
          <w:lang w:val="es-ES_tradnl"/>
        </w:rPr>
        <w:t>vas se m</w:t>
      </w:r>
      <w:r w:rsidR="00A91FFA" w:rsidRPr="00FC1296">
        <w:rPr>
          <w:lang w:val="es-ES_tradnl"/>
        </w:rPr>
        <w:t>i</w:t>
      </w:r>
      <w:r w:rsidRPr="00FC1296">
        <w:rPr>
          <w:lang w:val="es-ES_tradnl"/>
        </w:rPr>
        <w:t xml:space="preserve">norará en el </w:t>
      </w:r>
      <w:r w:rsidR="00A91FFA" w:rsidRPr="00FC1296">
        <w:rPr>
          <w:lang w:val="es-ES_tradnl"/>
        </w:rPr>
        <w:t>i</w:t>
      </w:r>
      <w:r w:rsidRPr="00FC1296">
        <w:rPr>
          <w:lang w:val="es-ES_tradnl"/>
        </w:rPr>
        <w:t>mporte de los d</w:t>
      </w:r>
      <w:r w:rsidR="00A91FFA" w:rsidRPr="00FC1296">
        <w:rPr>
          <w:lang w:val="es-ES_tradnl"/>
        </w:rPr>
        <w:t>i</w:t>
      </w:r>
      <w:r w:rsidRPr="00FC1296">
        <w:rPr>
          <w:lang w:val="es-ES_tradnl"/>
        </w:rPr>
        <w:t>v</w:t>
      </w:r>
      <w:r w:rsidR="00A91FFA" w:rsidRPr="00FC1296">
        <w:rPr>
          <w:lang w:val="es-ES_tradnl"/>
        </w:rPr>
        <w:t>i</w:t>
      </w:r>
      <w:r w:rsidRPr="00FC1296">
        <w:rPr>
          <w:lang w:val="es-ES_tradnl"/>
        </w:rPr>
        <w:t>dendos o part</w:t>
      </w:r>
      <w:r w:rsidR="00A91FFA" w:rsidRPr="00FC1296">
        <w:rPr>
          <w:lang w:val="es-ES_tradnl"/>
        </w:rPr>
        <w:t>i</w:t>
      </w:r>
      <w:r w:rsidRPr="00FC1296">
        <w:rPr>
          <w:lang w:val="es-ES_tradnl"/>
        </w:rPr>
        <w:t>c</w:t>
      </w:r>
      <w:r w:rsidR="00A91FFA" w:rsidRPr="00FC1296">
        <w:rPr>
          <w:lang w:val="es-ES_tradnl"/>
        </w:rPr>
        <w:t>i</w:t>
      </w:r>
      <w:r w:rsidRPr="00FC1296">
        <w:rPr>
          <w:lang w:val="es-ES_tradnl"/>
        </w:rPr>
        <w:t>pac</w:t>
      </w:r>
      <w:r w:rsidR="00A91FFA" w:rsidRPr="00FC1296">
        <w:rPr>
          <w:lang w:val="es-ES_tradnl"/>
        </w:rPr>
        <w:t>i</w:t>
      </w:r>
      <w:r w:rsidRPr="00FC1296">
        <w:rPr>
          <w:lang w:val="es-ES_tradnl"/>
        </w:rPr>
        <w:t>ones en benef</w:t>
      </w:r>
      <w:r w:rsidR="00A91FFA" w:rsidRPr="00FC1296">
        <w:rPr>
          <w:lang w:val="es-ES_tradnl"/>
        </w:rPr>
        <w:t>i</w:t>
      </w:r>
      <w:r w:rsidRPr="00FC1296">
        <w:rPr>
          <w:lang w:val="es-ES_tradnl"/>
        </w:rPr>
        <w:t>c</w:t>
      </w:r>
      <w:r w:rsidR="00A91FFA" w:rsidRPr="00FC1296">
        <w:rPr>
          <w:lang w:val="es-ES_tradnl"/>
        </w:rPr>
        <w:t>i</w:t>
      </w:r>
      <w:r w:rsidRPr="00FC1296">
        <w:rPr>
          <w:lang w:val="es-ES_tradnl"/>
        </w:rPr>
        <w:t>os rec</w:t>
      </w:r>
      <w:r w:rsidR="00A91FFA" w:rsidRPr="00FC1296">
        <w:rPr>
          <w:lang w:val="es-ES_tradnl"/>
        </w:rPr>
        <w:t>i</w:t>
      </w:r>
      <w:r w:rsidRPr="00FC1296">
        <w:rPr>
          <w:lang w:val="es-ES_tradnl"/>
        </w:rPr>
        <w:t>b</w:t>
      </w:r>
      <w:r w:rsidR="00A91FFA" w:rsidRPr="00FC1296">
        <w:rPr>
          <w:lang w:val="es-ES_tradnl"/>
        </w:rPr>
        <w:t>i</w:t>
      </w:r>
      <w:r w:rsidRPr="00FC1296">
        <w:rPr>
          <w:lang w:val="es-ES_tradnl"/>
        </w:rPr>
        <w:t>dos de la ent</w:t>
      </w:r>
      <w:r w:rsidR="00A91FFA" w:rsidRPr="00FC1296">
        <w:rPr>
          <w:lang w:val="es-ES_tradnl"/>
        </w:rPr>
        <w:t>i</w:t>
      </w:r>
      <w:r w:rsidRPr="00FC1296">
        <w:rPr>
          <w:lang w:val="es-ES_tradnl"/>
        </w:rPr>
        <w:t>dad part</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pada, </w:t>
      </w:r>
      <w:r w:rsidRPr="00FC1296">
        <w:rPr>
          <w:lang w:val="es-ES_tradnl"/>
        </w:rPr>
        <w:lastRenderedPageBreak/>
        <w:t>s</w:t>
      </w:r>
      <w:r w:rsidR="00A91FFA" w:rsidRPr="00FC1296">
        <w:rPr>
          <w:lang w:val="es-ES_tradnl"/>
        </w:rPr>
        <w:t>i</w:t>
      </w:r>
      <w:r w:rsidRPr="00FC1296">
        <w:rPr>
          <w:lang w:val="es-ES_tradnl"/>
        </w:rPr>
        <w:t>empre que los refer</w:t>
      </w:r>
      <w:r w:rsidR="00A91FFA" w:rsidRPr="00FC1296">
        <w:rPr>
          <w:lang w:val="es-ES_tradnl"/>
        </w:rPr>
        <w:t>i</w:t>
      </w:r>
      <w:r w:rsidRPr="00FC1296">
        <w:rPr>
          <w:lang w:val="es-ES_tradnl"/>
        </w:rPr>
        <w:t>dos d</w:t>
      </w:r>
      <w:r w:rsidR="00A91FFA" w:rsidRPr="00FC1296">
        <w:rPr>
          <w:lang w:val="es-ES_tradnl"/>
        </w:rPr>
        <w:t>i</w:t>
      </w:r>
      <w:r w:rsidRPr="00FC1296">
        <w:rPr>
          <w:lang w:val="es-ES_tradnl"/>
        </w:rPr>
        <w:t>v</w:t>
      </w:r>
      <w:r w:rsidR="00A91FFA" w:rsidRPr="00FC1296">
        <w:rPr>
          <w:lang w:val="es-ES_tradnl"/>
        </w:rPr>
        <w:t>i</w:t>
      </w:r>
      <w:r w:rsidRPr="00FC1296">
        <w:rPr>
          <w:lang w:val="es-ES_tradnl"/>
        </w:rPr>
        <w:t>dendos o part</w:t>
      </w:r>
      <w:r w:rsidR="00A91FFA" w:rsidRPr="00FC1296">
        <w:rPr>
          <w:lang w:val="es-ES_tradnl"/>
        </w:rPr>
        <w:t>i</w:t>
      </w:r>
      <w:r w:rsidRPr="00FC1296">
        <w:rPr>
          <w:lang w:val="es-ES_tradnl"/>
        </w:rPr>
        <w:t>c</w:t>
      </w:r>
      <w:r w:rsidR="00A91FFA" w:rsidRPr="00FC1296">
        <w:rPr>
          <w:lang w:val="es-ES_tradnl"/>
        </w:rPr>
        <w:t>i</w:t>
      </w:r>
      <w:r w:rsidRPr="00FC1296">
        <w:rPr>
          <w:lang w:val="es-ES_tradnl"/>
        </w:rPr>
        <w:t>pac</w:t>
      </w:r>
      <w:r w:rsidR="00A91FFA" w:rsidRPr="00FC1296">
        <w:rPr>
          <w:lang w:val="es-ES_tradnl"/>
        </w:rPr>
        <w:t>i</w:t>
      </w:r>
      <w:r w:rsidRPr="00FC1296">
        <w:rPr>
          <w:lang w:val="es-ES_tradnl"/>
        </w:rPr>
        <w:t>ones en benef</w:t>
      </w:r>
      <w:r w:rsidR="00A91FFA" w:rsidRPr="00FC1296">
        <w:rPr>
          <w:lang w:val="es-ES_tradnl"/>
        </w:rPr>
        <w:t>i</w:t>
      </w:r>
      <w:r w:rsidRPr="00FC1296">
        <w:rPr>
          <w:lang w:val="es-ES_tradnl"/>
        </w:rPr>
        <w:t>c</w:t>
      </w:r>
      <w:r w:rsidR="00A91FFA" w:rsidRPr="00FC1296">
        <w:rPr>
          <w:lang w:val="es-ES_tradnl"/>
        </w:rPr>
        <w:t>i</w:t>
      </w:r>
      <w:r w:rsidRPr="00FC1296">
        <w:rPr>
          <w:lang w:val="es-ES_tradnl"/>
        </w:rPr>
        <w:t>os no hayan m</w:t>
      </w:r>
      <w:r w:rsidR="00A91FFA" w:rsidRPr="00FC1296">
        <w:rPr>
          <w:lang w:val="es-ES_tradnl"/>
        </w:rPr>
        <w:t>i</w:t>
      </w:r>
      <w:r w:rsidRPr="00FC1296">
        <w:rPr>
          <w:lang w:val="es-ES_tradnl"/>
        </w:rPr>
        <w:t>norado el valor de adqu</w:t>
      </w:r>
      <w:r w:rsidR="00A91FFA" w:rsidRPr="00FC1296">
        <w:rPr>
          <w:lang w:val="es-ES_tradnl"/>
        </w:rPr>
        <w:t>i</w:t>
      </w:r>
      <w:r w:rsidRPr="00FC1296">
        <w:rPr>
          <w:lang w:val="es-ES_tradnl"/>
        </w:rPr>
        <w:t>s</w:t>
      </w:r>
      <w:r w:rsidR="00A91FFA" w:rsidRPr="00FC1296">
        <w:rPr>
          <w:lang w:val="es-ES_tradnl"/>
        </w:rPr>
        <w:t>i</w:t>
      </w:r>
      <w:r w:rsidRPr="00FC1296">
        <w:rPr>
          <w:lang w:val="es-ES_tradnl"/>
        </w:rPr>
        <w:t>c</w:t>
      </w:r>
      <w:r w:rsidR="00A91FFA" w:rsidRPr="00FC1296">
        <w:rPr>
          <w:lang w:val="es-ES_tradnl"/>
        </w:rPr>
        <w:t>i</w:t>
      </w:r>
      <w:r w:rsidRPr="00FC1296">
        <w:rPr>
          <w:lang w:val="es-ES_tradnl"/>
        </w:rPr>
        <w:t>ón y que hayan ten</w:t>
      </w:r>
      <w:r w:rsidR="00A91FFA" w:rsidRPr="00FC1296">
        <w:rPr>
          <w:lang w:val="es-ES_tradnl"/>
        </w:rPr>
        <w:t>i</w:t>
      </w:r>
      <w:r w:rsidRPr="00FC1296">
        <w:rPr>
          <w:lang w:val="es-ES_tradnl"/>
        </w:rPr>
        <w:t>do derecho a la apl</w:t>
      </w:r>
      <w:r w:rsidR="00A91FFA" w:rsidRPr="00FC1296">
        <w:rPr>
          <w:lang w:val="es-ES_tradnl"/>
        </w:rPr>
        <w:t>i</w:t>
      </w:r>
      <w:r w:rsidRPr="00FC1296">
        <w:rPr>
          <w:lang w:val="es-ES_tradnl"/>
        </w:rPr>
        <w:t>cac</w:t>
      </w:r>
      <w:r w:rsidR="00A91FFA" w:rsidRPr="00FC1296">
        <w:rPr>
          <w:lang w:val="es-ES_tradnl"/>
        </w:rPr>
        <w:t>i</w:t>
      </w:r>
      <w:r w:rsidRPr="00FC1296">
        <w:rPr>
          <w:lang w:val="es-ES_tradnl"/>
        </w:rPr>
        <w:t>ón de la exenc</w:t>
      </w:r>
      <w:r w:rsidR="00A91FFA" w:rsidRPr="00FC1296">
        <w:rPr>
          <w:lang w:val="es-ES_tradnl"/>
        </w:rPr>
        <w:t>i</w:t>
      </w:r>
      <w:r w:rsidRPr="00FC1296">
        <w:rPr>
          <w:lang w:val="es-ES_tradnl"/>
        </w:rPr>
        <w:t>ón prev</w:t>
      </w:r>
      <w:r w:rsidR="00A91FFA" w:rsidRPr="00FC1296">
        <w:rPr>
          <w:lang w:val="es-ES_tradnl"/>
        </w:rPr>
        <w:t>i</w:t>
      </w:r>
      <w:r w:rsidRPr="00FC1296">
        <w:rPr>
          <w:lang w:val="es-ES_tradnl"/>
        </w:rPr>
        <w:t>sta en el apartado 1.</w:t>
      </w:r>
    </w:p>
    <w:p w:rsidR="00191F5C" w:rsidRPr="00FC1296" w:rsidRDefault="00191F5C" w:rsidP="005F51F9">
      <w:pPr>
        <w:pStyle w:val="DICTA-TEXTO"/>
        <w:rPr>
          <w:lang w:val="es-ES_tradnl"/>
        </w:rPr>
      </w:pPr>
      <w:r w:rsidRPr="00FC1296">
        <w:rPr>
          <w:lang w:val="es-ES_tradnl"/>
        </w:rPr>
        <w:t>8. Serán f</w:t>
      </w:r>
      <w:r w:rsidR="00A91FFA" w:rsidRPr="00FC1296">
        <w:rPr>
          <w:lang w:val="es-ES_tradnl"/>
        </w:rPr>
        <w:t>i</w:t>
      </w:r>
      <w:r w:rsidRPr="00FC1296">
        <w:rPr>
          <w:lang w:val="es-ES_tradnl"/>
        </w:rPr>
        <w:t>scalmente deduc</w:t>
      </w:r>
      <w:r w:rsidR="00A91FFA" w:rsidRPr="00FC1296">
        <w:rPr>
          <w:lang w:val="es-ES_tradnl"/>
        </w:rPr>
        <w:t>i</w:t>
      </w:r>
      <w:r w:rsidRPr="00FC1296">
        <w:rPr>
          <w:lang w:val="es-ES_tradnl"/>
        </w:rPr>
        <w:t>bles las rentas negat</w:t>
      </w:r>
      <w:r w:rsidR="00A91FFA" w:rsidRPr="00FC1296">
        <w:rPr>
          <w:lang w:val="es-ES_tradnl"/>
        </w:rPr>
        <w:t>i</w:t>
      </w:r>
      <w:r w:rsidRPr="00FC1296">
        <w:rPr>
          <w:lang w:val="es-ES_tradnl"/>
        </w:rPr>
        <w:t>vas generadas en caso de ext</w:t>
      </w:r>
      <w:r w:rsidR="00A91FFA" w:rsidRPr="00FC1296">
        <w:rPr>
          <w:lang w:val="es-ES_tradnl"/>
        </w:rPr>
        <w:t>i</w:t>
      </w:r>
      <w:r w:rsidRPr="00FC1296">
        <w:rPr>
          <w:lang w:val="es-ES_tradnl"/>
        </w:rPr>
        <w:t>nc</w:t>
      </w:r>
      <w:r w:rsidR="00A91FFA" w:rsidRPr="00FC1296">
        <w:rPr>
          <w:lang w:val="es-ES_tradnl"/>
        </w:rPr>
        <w:t>i</w:t>
      </w:r>
      <w:r w:rsidRPr="00FC1296">
        <w:rPr>
          <w:lang w:val="es-ES_tradnl"/>
        </w:rPr>
        <w:t>ón de la ent</w:t>
      </w:r>
      <w:r w:rsidR="00A91FFA" w:rsidRPr="00FC1296">
        <w:rPr>
          <w:lang w:val="es-ES_tradnl"/>
        </w:rPr>
        <w:t>i</w:t>
      </w:r>
      <w:r w:rsidRPr="00FC1296">
        <w:rPr>
          <w:lang w:val="es-ES_tradnl"/>
        </w:rPr>
        <w:t>dad part</w:t>
      </w:r>
      <w:r w:rsidR="00A91FFA" w:rsidRPr="00FC1296">
        <w:rPr>
          <w:lang w:val="es-ES_tradnl"/>
        </w:rPr>
        <w:t>i</w:t>
      </w:r>
      <w:r w:rsidRPr="00FC1296">
        <w:rPr>
          <w:lang w:val="es-ES_tradnl"/>
        </w:rPr>
        <w:t>c</w:t>
      </w:r>
      <w:r w:rsidR="00A91FFA" w:rsidRPr="00FC1296">
        <w:rPr>
          <w:lang w:val="es-ES_tradnl"/>
        </w:rPr>
        <w:t>i</w:t>
      </w:r>
      <w:r w:rsidRPr="00FC1296">
        <w:rPr>
          <w:lang w:val="es-ES_tradnl"/>
        </w:rPr>
        <w:t>pada, salvo que la m</w:t>
      </w:r>
      <w:r w:rsidR="00A91FFA" w:rsidRPr="00FC1296">
        <w:rPr>
          <w:lang w:val="es-ES_tradnl"/>
        </w:rPr>
        <w:t>i</w:t>
      </w:r>
      <w:r w:rsidRPr="00FC1296">
        <w:rPr>
          <w:lang w:val="es-ES_tradnl"/>
        </w:rPr>
        <w:t>sma sea consecuenc</w:t>
      </w:r>
      <w:r w:rsidR="00A91FFA" w:rsidRPr="00FC1296">
        <w:rPr>
          <w:lang w:val="es-ES_tradnl"/>
        </w:rPr>
        <w:t>i</w:t>
      </w:r>
      <w:r w:rsidRPr="00FC1296">
        <w:rPr>
          <w:lang w:val="es-ES_tradnl"/>
        </w:rPr>
        <w:t>a de una operac</w:t>
      </w:r>
      <w:r w:rsidR="00A91FFA" w:rsidRPr="00FC1296">
        <w:rPr>
          <w:lang w:val="es-ES_tradnl"/>
        </w:rPr>
        <w:t>i</w:t>
      </w:r>
      <w:r w:rsidRPr="00FC1296">
        <w:rPr>
          <w:lang w:val="es-ES_tradnl"/>
        </w:rPr>
        <w:t>ón de reestructurac</w:t>
      </w:r>
      <w:r w:rsidR="00A91FFA" w:rsidRPr="00FC1296">
        <w:rPr>
          <w:lang w:val="es-ES_tradnl"/>
        </w:rPr>
        <w:t>i</w:t>
      </w:r>
      <w:r w:rsidRPr="00FC1296">
        <w:rPr>
          <w:lang w:val="es-ES_tradnl"/>
        </w:rPr>
        <w:t>ón.</w:t>
      </w:r>
    </w:p>
    <w:p w:rsidR="00191F5C" w:rsidRPr="00FC1296" w:rsidRDefault="00191F5C" w:rsidP="005F51F9">
      <w:pPr>
        <w:pStyle w:val="DICTA-TEXTO"/>
        <w:rPr>
          <w:lang w:val="es-ES_tradnl"/>
        </w:rPr>
      </w:pPr>
      <w:r w:rsidRPr="00FC1296">
        <w:rPr>
          <w:lang w:val="es-ES_tradnl"/>
        </w:rPr>
        <w:t xml:space="preserve">En este caso, el </w:t>
      </w:r>
      <w:r w:rsidR="00A91FFA" w:rsidRPr="00FC1296">
        <w:rPr>
          <w:lang w:val="es-ES_tradnl"/>
        </w:rPr>
        <w:t>i</w:t>
      </w:r>
      <w:r w:rsidRPr="00FC1296">
        <w:rPr>
          <w:lang w:val="es-ES_tradnl"/>
        </w:rPr>
        <w:t>mporte de las rentas negat</w:t>
      </w:r>
      <w:r w:rsidR="00A91FFA" w:rsidRPr="00FC1296">
        <w:rPr>
          <w:lang w:val="es-ES_tradnl"/>
        </w:rPr>
        <w:t>i</w:t>
      </w:r>
      <w:r w:rsidRPr="00FC1296">
        <w:rPr>
          <w:lang w:val="es-ES_tradnl"/>
        </w:rPr>
        <w:t>vas se m</w:t>
      </w:r>
      <w:r w:rsidR="00A91FFA" w:rsidRPr="00FC1296">
        <w:rPr>
          <w:lang w:val="es-ES_tradnl"/>
        </w:rPr>
        <w:t>i</w:t>
      </w:r>
      <w:r w:rsidRPr="00FC1296">
        <w:rPr>
          <w:lang w:val="es-ES_tradnl"/>
        </w:rPr>
        <w:t xml:space="preserve">norará en el </w:t>
      </w:r>
      <w:r w:rsidR="00A91FFA" w:rsidRPr="00FC1296">
        <w:rPr>
          <w:lang w:val="es-ES_tradnl"/>
        </w:rPr>
        <w:t>i</w:t>
      </w:r>
      <w:r w:rsidRPr="00FC1296">
        <w:rPr>
          <w:lang w:val="es-ES_tradnl"/>
        </w:rPr>
        <w:t>mporte de los d</w:t>
      </w:r>
      <w:r w:rsidR="00A91FFA" w:rsidRPr="00FC1296">
        <w:rPr>
          <w:lang w:val="es-ES_tradnl"/>
        </w:rPr>
        <w:t>i</w:t>
      </w:r>
      <w:r w:rsidRPr="00FC1296">
        <w:rPr>
          <w:lang w:val="es-ES_tradnl"/>
        </w:rPr>
        <w:t>v</w:t>
      </w:r>
      <w:r w:rsidR="00A91FFA" w:rsidRPr="00FC1296">
        <w:rPr>
          <w:lang w:val="es-ES_tradnl"/>
        </w:rPr>
        <w:t>i</w:t>
      </w:r>
      <w:r w:rsidRPr="00FC1296">
        <w:rPr>
          <w:lang w:val="es-ES_tradnl"/>
        </w:rPr>
        <w:t>dendos o part</w:t>
      </w:r>
      <w:r w:rsidR="00A91FFA" w:rsidRPr="00FC1296">
        <w:rPr>
          <w:lang w:val="es-ES_tradnl"/>
        </w:rPr>
        <w:t>i</w:t>
      </w:r>
      <w:r w:rsidRPr="00FC1296">
        <w:rPr>
          <w:lang w:val="es-ES_tradnl"/>
        </w:rPr>
        <w:t>c</w:t>
      </w:r>
      <w:r w:rsidR="00A91FFA" w:rsidRPr="00FC1296">
        <w:rPr>
          <w:lang w:val="es-ES_tradnl"/>
        </w:rPr>
        <w:t>i</w:t>
      </w:r>
      <w:r w:rsidRPr="00FC1296">
        <w:rPr>
          <w:lang w:val="es-ES_tradnl"/>
        </w:rPr>
        <w:t>pac</w:t>
      </w:r>
      <w:r w:rsidR="00A91FFA" w:rsidRPr="00FC1296">
        <w:rPr>
          <w:lang w:val="es-ES_tradnl"/>
        </w:rPr>
        <w:t>i</w:t>
      </w:r>
      <w:r w:rsidRPr="00FC1296">
        <w:rPr>
          <w:lang w:val="es-ES_tradnl"/>
        </w:rPr>
        <w:t>ones en benef</w:t>
      </w:r>
      <w:r w:rsidR="00A91FFA" w:rsidRPr="00FC1296">
        <w:rPr>
          <w:lang w:val="es-ES_tradnl"/>
        </w:rPr>
        <w:t>i</w:t>
      </w:r>
      <w:r w:rsidRPr="00FC1296">
        <w:rPr>
          <w:lang w:val="es-ES_tradnl"/>
        </w:rPr>
        <w:t>c</w:t>
      </w:r>
      <w:r w:rsidR="00A91FFA" w:rsidRPr="00FC1296">
        <w:rPr>
          <w:lang w:val="es-ES_tradnl"/>
        </w:rPr>
        <w:t>i</w:t>
      </w:r>
      <w:r w:rsidRPr="00FC1296">
        <w:rPr>
          <w:lang w:val="es-ES_tradnl"/>
        </w:rPr>
        <w:t>os rec</w:t>
      </w:r>
      <w:r w:rsidR="00A91FFA" w:rsidRPr="00FC1296">
        <w:rPr>
          <w:lang w:val="es-ES_tradnl"/>
        </w:rPr>
        <w:t>i</w:t>
      </w:r>
      <w:r w:rsidRPr="00FC1296">
        <w:rPr>
          <w:lang w:val="es-ES_tradnl"/>
        </w:rPr>
        <w:t>b</w:t>
      </w:r>
      <w:r w:rsidR="00A91FFA" w:rsidRPr="00FC1296">
        <w:rPr>
          <w:lang w:val="es-ES_tradnl"/>
        </w:rPr>
        <w:t>i</w:t>
      </w:r>
      <w:r w:rsidRPr="00FC1296">
        <w:rPr>
          <w:lang w:val="es-ES_tradnl"/>
        </w:rPr>
        <w:t>dos de la ent</w:t>
      </w:r>
      <w:r w:rsidR="00A91FFA" w:rsidRPr="00FC1296">
        <w:rPr>
          <w:lang w:val="es-ES_tradnl"/>
        </w:rPr>
        <w:t>i</w:t>
      </w:r>
      <w:r w:rsidRPr="00FC1296">
        <w:rPr>
          <w:lang w:val="es-ES_tradnl"/>
        </w:rPr>
        <w:t>dad part</w:t>
      </w:r>
      <w:r w:rsidR="00A91FFA" w:rsidRPr="00FC1296">
        <w:rPr>
          <w:lang w:val="es-ES_tradnl"/>
        </w:rPr>
        <w:t>i</w:t>
      </w:r>
      <w:r w:rsidRPr="00FC1296">
        <w:rPr>
          <w:lang w:val="es-ES_tradnl"/>
        </w:rPr>
        <w:t>c</w:t>
      </w:r>
      <w:r w:rsidR="00A91FFA" w:rsidRPr="00FC1296">
        <w:rPr>
          <w:lang w:val="es-ES_tradnl"/>
        </w:rPr>
        <w:t>i</w:t>
      </w:r>
      <w:r w:rsidRPr="00FC1296">
        <w:rPr>
          <w:lang w:val="es-ES_tradnl"/>
        </w:rPr>
        <w:t>pada en los d</w:t>
      </w:r>
      <w:r w:rsidR="00A91FFA" w:rsidRPr="00FC1296">
        <w:rPr>
          <w:lang w:val="es-ES_tradnl"/>
        </w:rPr>
        <w:t>i</w:t>
      </w:r>
      <w:r w:rsidRPr="00FC1296">
        <w:rPr>
          <w:lang w:val="es-ES_tradnl"/>
        </w:rPr>
        <w:t>ez años anter</w:t>
      </w:r>
      <w:r w:rsidR="00A91FFA" w:rsidRPr="00FC1296">
        <w:rPr>
          <w:lang w:val="es-ES_tradnl"/>
        </w:rPr>
        <w:t>i</w:t>
      </w:r>
      <w:r w:rsidRPr="00FC1296">
        <w:rPr>
          <w:lang w:val="es-ES_tradnl"/>
        </w:rPr>
        <w:t>ores a la fecha de la ext</w:t>
      </w:r>
      <w:r w:rsidR="00A91FFA" w:rsidRPr="00FC1296">
        <w:rPr>
          <w:lang w:val="es-ES_tradnl"/>
        </w:rPr>
        <w:t>i</w:t>
      </w:r>
      <w:r w:rsidRPr="00FC1296">
        <w:rPr>
          <w:lang w:val="es-ES_tradnl"/>
        </w:rPr>
        <w:t>nc</w:t>
      </w:r>
      <w:r w:rsidR="00A91FFA" w:rsidRPr="00FC1296">
        <w:rPr>
          <w:lang w:val="es-ES_tradnl"/>
        </w:rPr>
        <w:t>i</w:t>
      </w:r>
      <w:r w:rsidRPr="00FC1296">
        <w:rPr>
          <w:lang w:val="es-ES_tradnl"/>
        </w:rPr>
        <w:t>ón, s</w:t>
      </w:r>
      <w:r w:rsidR="00A91FFA" w:rsidRPr="00FC1296">
        <w:rPr>
          <w:lang w:val="es-ES_tradnl"/>
        </w:rPr>
        <w:t>i</w:t>
      </w:r>
      <w:r w:rsidRPr="00FC1296">
        <w:rPr>
          <w:lang w:val="es-ES_tradnl"/>
        </w:rPr>
        <w:t>empre que los refer</w:t>
      </w:r>
      <w:r w:rsidR="00A91FFA" w:rsidRPr="00FC1296">
        <w:rPr>
          <w:lang w:val="es-ES_tradnl"/>
        </w:rPr>
        <w:t>i</w:t>
      </w:r>
      <w:r w:rsidRPr="00FC1296">
        <w:rPr>
          <w:lang w:val="es-ES_tradnl"/>
        </w:rPr>
        <w:t>dos d</w:t>
      </w:r>
      <w:r w:rsidR="00A91FFA" w:rsidRPr="00FC1296">
        <w:rPr>
          <w:lang w:val="es-ES_tradnl"/>
        </w:rPr>
        <w:t>i</w:t>
      </w:r>
      <w:r w:rsidRPr="00FC1296">
        <w:rPr>
          <w:lang w:val="es-ES_tradnl"/>
        </w:rPr>
        <w:t>v</w:t>
      </w:r>
      <w:r w:rsidR="00A91FFA" w:rsidRPr="00FC1296">
        <w:rPr>
          <w:lang w:val="es-ES_tradnl"/>
        </w:rPr>
        <w:t>i</w:t>
      </w:r>
      <w:r w:rsidRPr="00FC1296">
        <w:rPr>
          <w:lang w:val="es-ES_tradnl"/>
        </w:rPr>
        <w:t>dendos o part</w:t>
      </w:r>
      <w:r w:rsidR="00A91FFA" w:rsidRPr="00FC1296">
        <w:rPr>
          <w:lang w:val="es-ES_tradnl"/>
        </w:rPr>
        <w:t>i</w:t>
      </w:r>
      <w:r w:rsidRPr="00FC1296">
        <w:rPr>
          <w:lang w:val="es-ES_tradnl"/>
        </w:rPr>
        <w:t>c</w:t>
      </w:r>
      <w:r w:rsidR="00A91FFA" w:rsidRPr="00FC1296">
        <w:rPr>
          <w:lang w:val="es-ES_tradnl"/>
        </w:rPr>
        <w:t>i</w:t>
      </w:r>
      <w:r w:rsidRPr="00FC1296">
        <w:rPr>
          <w:lang w:val="es-ES_tradnl"/>
        </w:rPr>
        <w:t>pac</w:t>
      </w:r>
      <w:r w:rsidR="00A91FFA" w:rsidRPr="00FC1296">
        <w:rPr>
          <w:lang w:val="es-ES_tradnl"/>
        </w:rPr>
        <w:t>i</w:t>
      </w:r>
      <w:r w:rsidRPr="00FC1296">
        <w:rPr>
          <w:lang w:val="es-ES_tradnl"/>
        </w:rPr>
        <w:t>ones en benef</w:t>
      </w:r>
      <w:r w:rsidR="00A91FFA" w:rsidRPr="00FC1296">
        <w:rPr>
          <w:lang w:val="es-ES_tradnl"/>
        </w:rPr>
        <w:t>i</w:t>
      </w:r>
      <w:r w:rsidRPr="00FC1296">
        <w:rPr>
          <w:lang w:val="es-ES_tradnl"/>
        </w:rPr>
        <w:t>c</w:t>
      </w:r>
      <w:r w:rsidR="00A91FFA" w:rsidRPr="00FC1296">
        <w:rPr>
          <w:lang w:val="es-ES_tradnl"/>
        </w:rPr>
        <w:t>i</w:t>
      </w:r>
      <w:r w:rsidRPr="00FC1296">
        <w:rPr>
          <w:lang w:val="es-ES_tradnl"/>
        </w:rPr>
        <w:t>os no hayan m</w:t>
      </w:r>
      <w:r w:rsidR="00A91FFA" w:rsidRPr="00FC1296">
        <w:rPr>
          <w:lang w:val="es-ES_tradnl"/>
        </w:rPr>
        <w:t>i</w:t>
      </w:r>
      <w:r w:rsidRPr="00FC1296">
        <w:rPr>
          <w:lang w:val="es-ES_tradnl"/>
        </w:rPr>
        <w:t>norado el valor de adqu</w:t>
      </w:r>
      <w:r w:rsidR="00A91FFA" w:rsidRPr="00FC1296">
        <w:rPr>
          <w:lang w:val="es-ES_tradnl"/>
        </w:rPr>
        <w:t>i</w:t>
      </w:r>
      <w:r w:rsidRPr="00FC1296">
        <w:rPr>
          <w:lang w:val="es-ES_tradnl"/>
        </w:rPr>
        <w:t>s</w:t>
      </w:r>
      <w:r w:rsidR="00A91FFA" w:rsidRPr="00FC1296">
        <w:rPr>
          <w:lang w:val="es-ES_tradnl"/>
        </w:rPr>
        <w:t>i</w:t>
      </w:r>
      <w:r w:rsidRPr="00FC1296">
        <w:rPr>
          <w:lang w:val="es-ES_tradnl"/>
        </w:rPr>
        <w:t>c</w:t>
      </w:r>
      <w:r w:rsidR="00A91FFA" w:rsidRPr="00FC1296">
        <w:rPr>
          <w:lang w:val="es-ES_tradnl"/>
        </w:rPr>
        <w:t>i</w:t>
      </w:r>
      <w:r w:rsidRPr="00FC1296">
        <w:rPr>
          <w:lang w:val="es-ES_tradnl"/>
        </w:rPr>
        <w:t>ón y hayan ten</w:t>
      </w:r>
      <w:r w:rsidR="00A91FFA" w:rsidRPr="00FC1296">
        <w:rPr>
          <w:lang w:val="es-ES_tradnl"/>
        </w:rPr>
        <w:t>i</w:t>
      </w:r>
      <w:r w:rsidRPr="00FC1296">
        <w:rPr>
          <w:lang w:val="es-ES_tradnl"/>
        </w:rPr>
        <w:t>do derecho a la apl</w:t>
      </w:r>
      <w:r w:rsidR="00A91FFA" w:rsidRPr="00FC1296">
        <w:rPr>
          <w:lang w:val="es-ES_tradnl"/>
        </w:rPr>
        <w:t>i</w:t>
      </w:r>
      <w:r w:rsidRPr="00FC1296">
        <w:rPr>
          <w:lang w:val="es-ES_tradnl"/>
        </w:rPr>
        <w:t>cac</w:t>
      </w:r>
      <w:r w:rsidR="00A91FFA" w:rsidRPr="00FC1296">
        <w:rPr>
          <w:lang w:val="es-ES_tradnl"/>
        </w:rPr>
        <w:t>i</w:t>
      </w:r>
      <w:r w:rsidRPr="00FC1296">
        <w:rPr>
          <w:lang w:val="es-ES_tradnl"/>
        </w:rPr>
        <w:t>ón de un rég</w:t>
      </w:r>
      <w:r w:rsidR="00A91FFA" w:rsidRPr="00FC1296">
        <w:rPr>
          <w:lang w:val="es-ES_tradnl"/>
        </w:rPr>
        <w:t>i</w:t>
      </w:r>
      <w:r w:rsidRPr="00FC1296">
        <w:rPr>
          <w:lang w:val="es-ES_tradnl"/>
        </w:rPr>
        <w:t>men de exenc</w:t>
      </w:r>
      <w:r w:rsidR="00A91FFA" w:rsidRPr="00FC1296">
        <w:rPr>
          <w:lang w:val="es-ES_tradnl"/>
        </w:rPr>
        <w:t>i</w:t>
      </w:r>
      <w:r w:rsidRPr="00FC1296">
        <w:rPr>
          <w:lang w:val="es-ES_tradnl"/>
        </w:rPr>
        <w:t>ón o de deducc</w:t>
      </w:r>
      <w:r w:rsidR="00A91FFA" w:rsidRPr="00FC1296">
        <w:rPr>
          <w:lang w:val="es-ES_tradnl"/>
        </w:rPr>
        <w:t>i</w:t>
      </w:r>
      <w:r w:rsidRPr="00FC1296">
        <w:rPr>
          <w:lang w:val="es-ES_tradnl"/>
        </w:rPr>
        <w:t>ón para la el</w:t>
      </w:r>
      <w:r w:rsidR="00A91FFA" w:rsidRPr="00FC1296">
        <w:rPr>
          <w:lang w:val="es-ES_tradnl"/>
        </w:rPr>
        <w:t>i</w:t>
      </w:r>
      <w:r w:rsidRPr="00FC1296">
        <w:rPr>
          <w:lang w:val="es-ES_tradnl"/>
        </w:rPr>
        <w:t>m</w:t>
      </w:r>
      <w:r w:rsidR="00A91FFA" w:rsidRPr="00FC1296">
        <w:rPr>
          <w:lang w:val="es-ES_tradnl"/>
        </w:rPr>
        <w:t>i</w:t>
      </w:r>
      <w:r w:rsidRPr="00FC1296">
        <w:rPr>
          <w:lang w:val="es-ES_tradnl"/>
        </w:rPr>
        <w:t>nac</w:t>
      </w:r>
      <w:r w:rsidR="00A91FFA" w:rsidRPr="00FC1296">
        <w:rPr>
          <w:lang w:val="es-ES_tradnl"/>
        </w:rPr>
        <w:t>i</w:t>
      </w:r>
      <w:r w:rsidRPr="00FC1296">
        <w:rPr>
          <w:lang w:val="es-ES_tradnl"/>
        </w:rPr>
        <w:t xml:space="preserve">ón de la doble </w:t>
      </w:r>
      <w:r w:rsidR="00A91FFA" w:rsidRPr="00FC1296">
        <w:rPr>
          <w:lang w:val="es-ES_tradnl"/>
        </w:rPr>
        <w:t>i</w:t>
      </w:r>
      <w:r w:rsidRPr="00FC1296">
        <w:rPr>
          <w:lang w:val="es-ES_tradnl"/>
        </w:rPr>
        <w:t>mpos</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ón, por el </w:t>
      </w:r>
      <w:r w:rsidR="00A91FFA" w:rsidRPr="00FC1296">
        <w:rPr>
          <w:lang w:val="es-ES_tradnl"/>
        </w:rPr>
        <w:t>i</w:t>
      </w:r>
      <w:r w:rsidRPr="00FC1296">
        <w:rPr>
          <w:lang w:val="es-ES_tradnl"/>
        </w:rPr>
        <w:t>mporte de la m</w:t>
      </w:r>
      <w:r w:rsidR="00A91FFA" w:rsidRPr="00FC1296">
        <w:rPr>
          <w:lang w:val="es-ES_tradnl"/>
        </w:rPr>
        <w:t>i</w:t>
      </w:r>
      <w:r w:rsidRPr="00FC1296">
        <w:rPr>
          <w:lang w:val="es-ES_tradnl"/>
        </w:rPr>
        <w:t>sma”.</w:t>
      </w:r>
    </w:p>
    <w:p w:rsidR="00191F5C" w:rsidRPr="00FC1296" w:rsidRDefault="00191F5C" w:rsidP="005F51F9">
      <w:pPr>
        <w:pStyle w:val="DICTA-TEXTO"/>
        <w:rPr>
          <w:lang w:val="es-ES_tradnl"/>
        </w:rPr>
      </w:pPr>
      <w:r w:rsidRPr="00FC1296">
        <w:rPr>
          <w:u w:val="single"/>
          <w:lang w:val="es-ES_tradnl"/>
        </w:rPr>
        <w:t>Once</w:t>
      </w:r>
      <w:r w:rsidRPr="00FC1296">
        <w:rPr>
          <w:lang w:val="es-ES_tradnl"/>
        </w:rPr>
        <w:t>. Artículo 36, mod</w:t>
      </w:r>
      <w:r w:rsidR="00A91FFA" w:rsidRPr="00FC1296">
        <w:rPr>
          <w:lang w:val="es-ES_tradnl"/>
        </w:rPr>
        <w:t>i</w:t>
      </w:r>
      <w:r w:rsidRPr="00FC1296">
        <w:rPr>
          <w:lang w:val="es-ES_tradnl"/>
        </w:rPr>
        <w:t>f</w:t>
      </w:r>
      <w:r w:rsidR="00A91FFA" w:rsidRPr="00FC1296">
        <w:rPr>
          <w:lang w:val="es-ES_tradnl"/>
        </w:rPr>
        <w:t>i</w:t>
      </w:r>
      <w:r w:rsidRPr="00FC1296">
        <w:rPr>
          <w:lang w:val="es-ES_tradnl"/>
        </w:rPr>
        <w:t>cac</w:t>
      </w:r>
      <w:r w:rsidR="00A91FFA" w:rsidRPr="00FC1296">
        <w:rPr>
          <w:lang w:val="es-ES_tradnl"/>
        </w:rPr>
        <w:t>i</w:t>
      </w:r>
      <w:r w:rsidRPr="00FC1296">
        <w:rPr>
          <w:lang w:val="es-ES_tradnl"/>
        </w:rPr>
        <w:t>ón de los apartados 1, 2 y 6 y derogac</w:t>
      </w:r>
      <w:r w:rsidR="00A91FFA" w:rsidRPr="00FC1296">
        <w:rPr>
          <w:lang w:val="es-ES_tradnl"/>
        </w:rPr>
        <w:t>i</w:t>
      </w:r>
      <w:r w:rsidRPr="00FC1296">
        <w:rPr>
          <w:lang w:val="es-ES_tradnl"/>
        </w:rPr>
        <w:t>ón del apartado 7. Con efectos para los per</w:t>
      </w:r>
      <w:r w:rsidR="00A91FFA" w:rsidRPr="00FC1296">
        <w:rPr>
          <w:lang w:val="es-ES_tradnl"/>
        </w:rPr>
        <w:t>i</w:t>
      </w:r>
      <w:r w:rsidRPr="00FC1296">
        <w:rPr>
          <w:lang w:val="es-ES_tradnl"/>
        </w:rPr>
        <w:t xml:space="preserve">odos </w:t>
      </w:r>
      <w:r w:rsidR="00A91FFA" w:rsidRPr="00FC1296">
        <w:rPr>
          <w:lang w:val="es-ES_tradnl"/>
        </w:rPr>
        <w:t>i</w:t>
      </w:r>
      <w:r w:rsidRPr="00FC1296">
        <w:rPr>
          <w:lang w:val="es-ES_tradnl"/>
        </w:rPr>
        <w:t>mpos</w:t>
      </w:r>
      <w:r w:rsidR="00A91FFA" w:rsidRPr="00FC1296">
        <w:rPr>
          <w:lang w:val="es-ES_tradnl"/>
        </w:rPr>
        <w:t>i</w:t>
      </w:r>
      <w:r w:rsidRPr="00FC1296">
        <w:rPr>
          <w:lang w:val="es-ES_tradnl"/>
        </w:rPr>
        <w:t>t</w:t>
      </w:r>
      <w:r w:rsidR="00A91FFA" w:rsidRPr="00FC1296">
        <w:rPr>
          <w:lang w:val="es-ES_tradnl"/>
        </w:rPr>
        <w:t>i</w:t>
      </w:r>
      <w:r w:rsidRPr="00FC1296">
        <w:rPr>
          <w:lang w:val="es-ES_tradnl"/>
        </w:rPr>
        <w:t xml:space="preserve">vos que se </w:t>
      </w:r>
      <w:r w:rsidR="00A91FFA" w:rsidRPr="00FC1296">
        <w:rPr>
          <w:lang w:val="es-ES_tradnl"/>
        </w:rPr>
        <w:t>i</w:t>
      </w:r>
      <w:r w:rsidRPr="00FC1296">
        <w:rPr>
          <w:lang w:val="es-ES_tradnl"/>
        </w:rPr>
        <w:t>n</w:t>
      </w:r>
      <w:r w:rsidR="00A91FFA" w:rsidRPr="00FC1296">
        <w:rPr>
          <w:lang w:val="es-ES_tradnl"/>
        </w:rPr>
        <w:t>i</w:t>
      </w:r>
      <w:r w:rsidRPr="00FC1296">
        <w:rPr>
          <w:lang w:val="es-ES_tradnl"/>
        </w:rPr>
        <w:t>c</w:t>
      </w:r>
      <w:r w:rsidR="00A91FFA" w:rsidRPr="00FC1296">
        <w:rPr>
          <w:lang w:val="es-ES_tradnl"/>
        </w:rPr>
        <w:t>i</w:t>
      </w:r>
      <w:r w:rsidRPr="00FC1296">
        <w:rPr>
          <w:lang w:val="es-ES_tradnl"/>
        </w:rPr>
        <w:t>en a part</w:t>
      </w:r>
      <w:r w:rsidR="00A91FFA" w:rsidRPr="00FC1296">
        <w:rPr>
          <w:lang w:val="es-ES_tradnl"/>
        </w:rPr>
        <w:t>i</w:t>
      </w:r>
      <w:r w:rsidRPr="00FC1296">
        <w:rPr>
          <w:lang w:val="es-ES_tradnl"/>
        </w:rPr>
        <w:t>r del 1 de enero de 2018.</w:t>
      </w:r>
    </w:p>
    <w:p w:rsidR="00191F5C" w:rsidRPr="00FC1296" w:rsidRDefault="00191F5C" w:rsidP="005F51F9">
      <w:pPr>
        <w:pStyle w:val="DICTA-TEXTO"/>
        <w:rPr>
          <w:lang w:val="es-ES_tradnl"/>
        </w:rPr>
      </w:pPr>
      <w:r w:rsidRPr="00FC1296">
        <w:rPr>
          <w:lang w:val="es-ES_tradnl"/>
        </w:rPr>
        <w:t>“1. Estarán exentas las rentas</w:t>
      </w:r>
      <w:r w:rsidRPr="00FC1296">
        <w:rPr>
          <w:b/>
          <w:lang w:val="es-ES_tradnl"/>
        </w:rPr>
        <w:t xml:space="preserve"> </w:t>
      </w:r>
      <w:r w:rsidRPr="00FC1296">
        <w:rPr>
          <w:lang w:val="es-ES_tradnl"/>
        </w:rPr>
        <w:t>pos</w:t>
      </w:r>
      <w:r w:rsidR="00A91FFA" w:rsidRPr="00FC1296">
        <w:rPr>
          <w:lang w:val="es-ES_tradnl"/>
        </w:rPr>
        <w:t>i</w:t>
      </w:r>
      <w:r w:rsidRPr="00FC1296">
        <w:rPr>
          <w:lang w:val="es-ES_tradnl"/>
        </w:rPr>
        <w:t>t</w:t>
      </w:r>
      <w:r w:rsidR="00A91FFA" w:rsidRPr="00FC1296">
        <w:rPr>
          <w:lang w:val="es-ES_tradnl"/>
        </w:rPr>
        <w:t>i</w:t>
      </w:r>
      <w:r w:rsidRPr="00FC1296">
        <w:rPr>
          <w:lang w:val="es-ES_tradnl"/>
        </w:rPr>
        <w:t>vas</w:t>
      </w:r>
      <w:r w:rsidRPr="00FC1296">
        <w:rPr>
          <w:b/>
          <w:lang w:val="es-ES_tradnl"/>
        </w:rPr>
        <w:t xml:space="preserve"> </w:t>
      </w:r>
      <w:r w:rsidRPr="00FC1296">
        <w:rPr>
          <w:lang w:val="es-ES_tradnl"/>
        </w:rPr>
        <w:t>obten</w:t>
      </w:r>
      <w:r w:rsidR="00A91FFA" w:rsidRPr="00FC1296">
        <w:rPr>
          <w:lang w:val="es-ES_tradnl"/>
        </w:rPr>
        <w:t>i</w:t>
      </w:r>
      <w:r w:rsidRPr="00FC1296">
        <w:rPr>
          <w:lang w:val="es-ES_tradnl"/>
        </w:rPr>
        <w:t>das en el extranjero a través de un establec</w:t>
      </w:r>
      <w:r w:rsidR="00A91FFA" w:rsidRPr="00FC1296">
        <w:rPr>
          <w:lang w:val="es-ES_tradnl"/>
        </w:rPr>
        <w:t>i</w:t>
      </w:r>
      <w:r w:rsidRPr="00FC1296">
        <w:rPr>
          <w:lang w:val="es-ES_tradnl"/>
        </w:rPr>
        <w:t>m</w:t>
      </w:r>
      <w:r w:rsidR="00A91FFA" w:rsidRPr="00FC1296">
        <w:rPr>
          <w:lang w:val="es-ES_tradnl"/>
        </w:rPr>
        <w:t>i</w:t>
      </w:r>
      <w:r w:rsidRPr="00FC1296">
        <w:rPr>
          <w:lang w:val="es-ES_tradnl"/>
        </w:rPr>
        <w:t>ento permanente s</w:t>
      </w:r>
      <w:r w:rsidR="00A91FFA" w:rsidRPr="00FC1296">
        <w:rPr>
          <w:lang w:val="es-ES_tradnl"/>
        </w:rPr>
        <w:t>i</w:t>
      </w:r>
      <w:r w:rsidRPr="00FC1296">
        <w:rPr>
          <w:lang w:val="es-ES_tradnl"/>
        </w:rPr>
        <w:t>tuado fuera del terr</w:t>
      </w:r>
      <w:r w:rsidR="00A91FFA" w:rsidRPr="00FC1296">
        <w:rPr>
          <w:lang w:val="es-ES_tradnl"/>
        </w:rPr>
        <w:t>i</w:t>
      </w:r>
      <w:r w:rsidRPr="00FC1296">
        <w:rPr>
          <w:lang w:val="es-ES_tradnl"/>
        </w:rPr>
        <w:t>tor</w:t>
      </w:r>
      <w:r w:rsidR="00A91FFA" w:rsidRPr="00FC1296">
        <w:rPr>
          <w:lang w:val="es-ES_tradnl"/>
        </w:rPr>
        <w:t>i</w:t>
      </w:r>
      <w:r w:rsidRPr="00FC1296">
        <w:rPr>
          <w:lang w:val="es-ES_tradnl"/>
        </w:rPr>
        <w:t xml:space="preserve">o español cuando éste haya estado sujeto y no exento a un </w:t>
      </w:r>
      <w:r w:rsidR="00A91FFA" w:rsidRPr="00FC1296">
        <w:rPr>
          <w:lang w:val="es-ES_tradnl"/>
        </w:rPr>
        <w:t>i</w:t>
      </w:r>
      <w:r w:rsidRPr="00FC1296">
        <w:rPr>
          <w:lang w:val="es-ES_tradnl"/>
        </w:rPr>
        <w:t xml:space="preserve">mpuesto de naturaleza </w:t>
      </w:r>
      <w:r w:rsidR="00A91FFA" w:rsidRPr="00FC1296">
        <w:rPr>
          <w:lang w:val="es-ES_tradnl"/>
        </w:rPr>
        <w:t>i</w:t>
      </w:r>
      <w:r w:rsidRPr="00FC1296">
        <w:rPr>
          <w:lang w:val="es-ES_tradnl"/>
        </w:rPr>
        <w:t>dént</w:t>
      </w:r>
      <w:r w:rsidR="00A91FFA" w:rsidRPr="00FC1296">
        <w:rPr>
          <w:lang w:val="es-ES_tradnl"/>
        </w:rPr>
        <w:t>i</w:t>
      </w:r>
      <w:r w:rsidRPr="00FC1296">
        <w:rPr>
          <w:lang w:val="es-ES_tradnl"/>
        </w:rPr>
        <w:t xml:space="preserve">ca o análoga a este </w:t>
      </w:r>
      <w:r w:rsidR="009238D4" w:rsidRPr="00FC1296">
        <w:rPr>
          <w:lang w:val="es-ES_tradnl"/>
        </w:rPr>
        <w:t>i</w:t>
      </w:r>
      <w:r w:rsidRPr="00FC1296">
        <w:rPr>
          <w:lang w:val="es-ES_tradnl"/>
        </w:rPr>
        <w:t>mpuesto con un t</w:t>
      </w:r>
      <w:r w:rsidR="00A91FFA" w:rsidRPr="00FC1296">
        <w:rPr>
          <w:lang w:val="es-ES_tradnl"/>
        </w:rPr>
        <w:t>i</w:t>
      </w:r>
      <w:r w:rsidRPr="00FC1296">
        <w:rPr>
          <w:lang w:val="es-ES_tradnl"/>
        </w:rPr>
        <w:t>po nom</w:t>
      </w:r>
      <w:r w:rsidR="00A91FFA" w:rsidRPr="00FC1296">
        <w:rPr>
          <w:lang w:val="es-ES_tradnl"/>
        </w:rPr>
        <w:t>i</w:t>
      </w:r>
      <w:r w:rsidRPr="00FC1296">
        <w:rPr>
          <w:lang w:val="es-ES_tradnl"/>
        </w:rPr>
        <w:t>nal de, al menos, un 10 por 100, en los térm</w:t>
      </w:r>
      <w:r w:rsidR="00A91FFA" w:rsidRPr="00FC1296">
        <w:rPr>
          <w:lang w:val="es-ES_tradnl"/>
        </w:rPr>
        <w:t>i</w:t>
      </w:r>
      <w:r w:rsidRPr="00FC1296">
        <w:rPr>
          <w:lang w:val="es-ES_tradnl"/>
        </w:rPr>
        <w:t>nos del artículo 35.1.b).</w:t>
      </w:r>
    </w:p>
    <w:p w:rsidR="00191F5C" w:rsidRPr="00FC1296" w:rsidRDefault="00191F5C" w:rsidP="005F51F9">
      <w:pPr>
        <w:pStyle w:val="DICTA-TEXTO"/>
        <w:rPr>
          <w:lang w:val="es-ES_tradnl"/>
        </w:rPr>
      </w:pPr>
      <w:r w:rsidRPr="00FC1296">
        <w:rPr>
          <w:lang w:val="es-ES_tradnl"/>
        </w:rPr>
        <w:t xml:space="preserve">Estarán exentas, </w:t>
      </w:r>
      <w:r w:rsidR="00A91FFA" w:rsidRPr="00FC1296">
        <w:rPr>
          <w:lang w:val="es-ES_tradnl"/>
        </w:rPr>
        <w:t>i</w:t>
      </w:r>
      <w:r w:rsidRPr="00FC1296">
        <w:rPr>
          <w:lang w:val="es-ES_tradnl"/>
        </w:rPr>
        <w:t>gualmente, las rentas pos</w:t>
      </w:r>
      <w:r w:rsidR="00A91FFA" w:rsidRPr="00FC1296">
        <w:rPr>
          <w:lang w:val="es-ES_tradnl"/>
        </w:rPr>
        <w:t>i</w:t>
      </w:r>
      <w:r w:rsidRPr="00FC1296">
        <w:rPr>
          <w:lang w:val="es-ES_tradnl"/>
        </w:rPr>
        <w:t>t</w:t>
      </w:r>
      <w:r w:rsidR="00A91FFA" w:rsidRPr="00FC1296">
        <w:rPr>
          <w:lang w:val="es-ES_tradnl"/>
        </w:rPr>
        <w:t>i</w:t>
      </w:r>
      <w:r w:rsidRPr="00FC1296">
        <w:rPr>
          <w:lang w:val="es-ES_tradnl"/>
        </w:rPr>
        <w:t>vas der</w:t>
      </w:r>
      <w:r w:rsidR="00A91FFA" w:rsidRPr="00FC1296">
        <w:rPr>
          <w:lang w:val="es-ES_tradnl"/>
        </w:rPr>
        <w:t>i</w:t>
      </w:r>
      <w:r w:rsidRPr="00FC1296">
        <w:rPr>
          <w:lang w:val="es-ES_tradnl"/>
        </w:rPr>
        <w:t>vadas de la transm</w:t>
      </w:r>
      <w:r w:rsidR="00A91FFA" w:rsidRPr="00FC1296">
        <w:rPr>
          <w:lang w:val="es-ES_tradnl"/>
        </w:rPr>
        <w:t>i</w:t>
      </w:r>
      <w:r w:rsidRPr="00FC1296">
        <w:rPr>
          <w:lang w:val="es-ES_tradnl"/>
        </w:rPr>
        <w:t>s</w:t>
      </w:r>
      <w:r w:rsidR="00A91FFA" w:rsidRPr="00FC1296">
        <w:rPr>
          <w:lang w:val="es-ES_tradnl"/>
        </w:rPr>
        <w:t>i</w:t>
      </w:r>
      <w:r w:rsidRPr="00FC1296">
        <w:rPr>
          <w:lang w:val="es-ES_tradnl"/>
        </w:rPr>
        <w:t>ón de un establec</w:t>
      </w:r>
      <w:r w:rsidR="00A91FFA" w:rsidRPr="00FC1296">
        <w:rPr>
          <w:lang w:val="es-ES_tradnl"/>
        </w:rPr>
        <w:t>i</w:t>
      </w:r>
      <w:r w:rsidRPr="00FC1296">
        <w:rPr>
          <w:lang w:val="es-ES_tradnl"/>
        </w:rPr>
        <w:t>m</w:t>
      </w:r>
      <w:r w:rsidR="00A91FFA" w:rsidRPr="00FC1296">
        <w:rPr>
          <w:lang w:val="es-ES_tradnl"/>
        </w:rPr>
        <w:t>i</w:t>
      </w:r>
      <w:r w:rsidRPr="00FC1296">
        <w:rPr>
          <w:lang w:val="es-ES_tradnl"/>
        </w:rPr>
        <w:t>ento permanente o cese de su act</w:t>
      </w:r>
      <w:r w:rsidR="00A91FFA" w:rsidRPr="00FC1296">
        <w:rPr>
          <w:lang w:val="es-ES_tradnl"/>
        </w:rPr>
        <w:t>i</w:t>
      </w:r>
      <w:r w:rsidRPr="00FC1296">
        <w:rPr>
          <w:lang w:val="es-ES_tradnl"/>
        </w:rPr>
        <w:t>v</w:t>
      </w:r>
      <w:r w:rsidR="00A91FFA" w:rsidRPr="00FC1296">
        <w:rPr>
          <w:lang w:val="es-ES_tradnl"/>
        </w:rPr>
        <w:t>i</w:t>
      </w:r>
      <w:r w:rsidRPr="00FC1296">
        <w:rPr>
          <w:lang w:val="es-ES_tradnl"/>
        </w:rPr>
        <w:t>dad cuando se cumpla el requ</w:t>
      </w:r>
      <w:r w:rsidR="00A91FFA" w:rsidRPr="00FC1296">
        <w:rPr>
          <w:lang w:val="es-ES_tradnl"/>
        </w:rPr>
        <w:t>i</w:t>
      </w:r>
      <w:r w:rsidRPr="00FC1296">
        <w:rPr>
          <w:lang w:val="es-ES_tradnl"/>
        </w:rPr>
        <w:t>s</w:t>
      </w:r>
      <w:r w:rsidR="00A91FFA" w:rsidRPr="00FC1296">
        <w:rPr>
          <w:lang w:val="es-ES_tradnl"/>
        </w:rPr>
        <w:t>i</w:t>
      </w:r>
      <w:r w:rsidRPr="00FC1296">
        <w:rPr>
          <w:lang w:val="es-ES_tradnl"/>
        </w:rPr>
        <w:t>to de tr</w:t>
      </w:r>
      <w:r w:rsidR="00A91FFA" w:rsidRPr="00FC1296">
        <w:rPr>
          <w:lang w:val="es-ES_tradnl"/>
        </w:rPr>
        <w:t>i</w:t>
      </w:r>
      <w:r w:rsidRPr="00FC1296">
        <w:rPr>
          <w:lang w:val="es-ES_tradnl"/>
        </w:rPr>
        <w:t>butac</w:t>
      </w:r>
      <w:r w:rsidR="00A91FFA" w:rsidRPr="00FC1296">
        <w:rPr>
          <w:lang w:val="es-ES_tradnl"/>
        </w:rPr>
        <w:t>i</w:t>
      </w:r>
      <w:r w:rsidRPr="00FC1296">
        <w:rPr>
          <w:lang w:val="es-ES_tradnl"/>
        </w:rPr>
        <w:t>ón señalado.</w:t>
      </w:r>
    </w:p>
    <w:p w:rsidR="00191F5C" w:rsidRPr="00FC1296" w:rsidRDefault="00191F5C" w:rsidP="005F51F9">
      <w:pPr>
        <w:pStyle w:val="DICTA-TEXTO"/>
        <w:rPr>
          <w:lang w:val="es-ES_tradnl"/>
        </w:rPr>
      </w:pPr>
      <w:r w:rsidRPr="00FC1296">
        <w:rPr>
          <w:lang w:val="es-ES_tradnl"/>
        </w:rPr>
        <w:t xml:space="preserve">2. No se </w:t>
      </w:r>
      <w:r w:rsidR="00A91FFA" w:rsidRPr="00FC1296">
        <w:rPr>
          <w:lang w:val="es-ES_tradnl"/>
        </w:rPr>
        <w:t>i</w:t>
      </w:r>
      <w:r w:rsidRPr="00FC1296">
        <w:rPr>
          <w:lang w:val="es-ES_tradnl"/>
        </w:rPr>
        <w:t xml:space="preserve">ntegrarán en la base </w:t>
      </w:r>
      <w:r w:rsidR="00A91FFA" w:rsidRPr="00FC1296">
        <w:rPr>
          <w:lang w:val="es-ES_tradnl"/>
        </w:rPr>
        <w:t>i</w:t>
      </w:r>
      <w:r w:rsidRPr="00FC1296">
        <w:rPr>
          <w:lang w:val="es-ES_tradnl"/>
        </w:rPr>
        <w:t>mpon</w:t>
      </w:r>
      <w:r w:rsidR="00A91FFA" w:rsidRPr="00FC1296">
        <w:rPr>
          <w:lang w:val="es-ES_tradnl"/>
        </w:rPr>
        <w:t>i</w:t>
      </w:r>
      <w:r w:rsidRPr="00FC1296">
        <w:rPr>
          <w:lang w:val="es-ES_tradnl"/>
        </w:rPr>
        <w:t>ble las rentas negat</w:t>
      </w:r>
      <w:r w:rsidR="00A91FFA" w:rsidRPr="00FC1296">
        <w:rPr>
          <w:lang w:val="es-ES_tradnl"/>
        </w:rPr>
        <w:t>i</w:t>
      </w:r>
      <w:r w:rsidRPr="00FC1296">
        <w:rPr>
          <w:lang w:val="es-ES_tradnl"/>
        </w:rPr>
        <w:t>vas obten</w:t>
      </w:r>
      <w:r w:rsidR="00A91FFA" w:rsidRPr="00FC1296">
        <w:rPr>
          <w:lang w:val="es-ES_tradnl"/>
        </w:rPr>
        <w:t>i</w:t>
      </w:r>
      <w:r w:rsidRPr="00FC1296">
        <w:rPr>
          <w:lang w:val="es-ES_tradnl"/>
        </w:rPr>
        <w:t>das en el extranjero a través de un establec</w:t>
      </w:r>
      <w:r w:rsidR="00A91FFA" w:rsidRPr="00FC1296">
        <w:rPr>
          <w:lang w:val="es-ES_tradnl"/>
        </w:rPr>
        <w:t>i</w:t>
      </w:r>
      <w:r w:rsidRPr="00FC1296">
        <w:rPr>
          <w:lang w:val="es-ES_tradnl"/>
        </w:rPr>
        <w:t>m</w:t>
      </w:r>
      <w:r w:rsidR="00A91FFA" w:rsidRPr="00FC1296">
        <w:rPr>
          <w:lang w:val="es-ES_tradnl"/>
        </w:rPr>
        <w:t>i</w:t>
      </w:r>
      <w:r w:rsidRPr="00FC1296">
        <w:rPr>
          <w:lang w:val="es-ES_tradnl"/>
        </w:rPr>
        <w:t>ento permanente.</w:t>
      </w:r>
    </w:p>
    <w:p w:rsidR="00191F5C" w:rsidRPr="00FC1296" w:rsidRDefault="00191F5C" w:rsidP="005F51F9">
      <w:pPr>
        <w:pStyle w:val="DICTA-TEXTO"/>
        <w:rPr>
          <w:lang w:val="es-ES_tradnl"/>
        </w:rPr>
      </w:pPr>
      <w:r w:rsidRPr="00FC1296">
        <w:rPr>
          <w:lang w:val="es-ES_tradnl"/>
        </w:rPr>
        <w:t xml:space="preserve">Tampoco serán objeto de </w:t>
      </w:r>
      <w:r w:rsidR="00A91FFA" w:rsidRPr="00FC1296">
        <w:rPr>
          <w:lang w:val="es-ES_tradnl"/>
        </w:rPr>
        <w:t>i</w:t>
      </w:r>
      <w:r w:rsidRPr="00FC1296">
        <w:rPr>
          <w:lang w:val="es-ES_tradnl"/>
        </w:rPr>
        <w:t>ntegrac</w:t>
      </w:r>
      <w:r w:rsidR="00A91FFA" w:rsidRPr="00FC1296">
        <w:rPr>
          <w:lang w:val="es-ES_tradnl"/>
        </w:rPr>
        <w:t>i</w:t>
      </w:r>
      <w:r w:rsidRPr="00FC1296">
        <w:rPr>
          <w:lang w:val="es-ES_tradnl"/>
        </w:rPr>
        <w:t>ón las rentas negat</w:t>
      </w:r>
      <w:r w:rsidR="00A91FFA" w:rsidRPr="00FC1296">
        <w:rPr>
          <w:lang w:val="es-ES_tradnl"/>
        </w:rPr>
        <w:t>i</w:t>
      </w:r>
      <w:r w:rsidRPr="00FC1296">
        <w:rPr>
          <w:lang w:val="es-ES_tradnl"/>
        </w:rPr>
        <w:t>vas der</w:t>
      </w:r>
      <w:r w:rsidR="00A91FFA" w:rsidRPr="00FC1296">
        <w:rPr>
          <w:lang w:val="es-ES_tradnl"/>
        </w:rPr>
        <w:t>i</w:t>
      </w:r>
      <w:r w:rsidRPr="00FC1296">
        <w:rPr>
          <w:lang w:val="es-ES_tradnl"/>
        </w:rPr>
        <w:t>vadas de la transm</w:t>
      </w:r>
      <w:r w:rsidR="00A91FFA" w:rsidRPr="00FC1296">
        <w:rPr>
          <w:lang w:val="es-ES_tradnl"/>
        </w:rPr>
        <w:t>i</w:t>
      </w:r>
      <w:r w:rsidRPr="00FC1296">
        <w:rPr>
          <w:lang w:val="es-ES_tradnl"/>
        </w:rPr>
        <w:t>s</w:t>
      </w:r>
      <w:r w:rsidR="00A91FFA" w:rsidRPr="00FC1296">
        <w:rPr>
          <w:lang w:val="es-ES_tradnl"/>
        </w:rPr>
        <w:t>i</w:t>
      </w:r>
      <w:r w:rsidRPr="00FC1296">
        <w:rPr>
          <w:lang w:val="es-ES_tradnl"/>
        </w:rPr>
        <w:t>ón de un establec</w:t>
      </w:r>
      <w:r w:rsidR="00A91FFA" w:rsidRPr="00FC1296">
        <w:rPr>
          <w:lang w:val="es-ES_tradnl"/>
        </w:rPr>
        <w:t>i</w:t>
      </w:r>
      <w:r w:rsidRPr="00FC1296">
        <w:rPr>
          <w:lang w:val="es-ES_tradnl"/>
        </w:rPr>
        <w:t>m</w:t>
      </w:r>
      <w:r w:rsidR="00A91FFA" w:rsidRPr="00FC1296">
        <w:rPr>
          <w:lang w:val="es-ES_tradnl"/>
        </w:rPr>
        <w:t>i</w:t>
      </w:r>
      <w:r w:rsidRPr="00FC1296">
        <w:rPr>
          <w:lang w:val="es-ES_tradnl"/>
        </w:rPr>
        <w:t>ento permanente.</w:t>
      </w:r>
    </w:p>
    <w:p w:rsidR="00191F5C" w:rsidRPr="00FC1296" w:rsidRDefault="00191F5C" w:rsidP="005F51F9">
      <w:pPr>
        <w:pStyle w:val="DICTA-TEXTO"/>
        <w:rPr>
          <w:lang w:val="es-ES_tradnl"/>
        </w:rPr>
      </w:pPr>
      <w:r w:rsidRPr="00FC1296">
        <w:rPr>
          <w:lang w:val="es-ES_tradnl"/>
        </w:rPr>
        <w:t>No obstante, serán f</w:t>
      </w:r>
      <w:r w:rsidR="00A91FFA" w:rsidRPr="00FC1296">
        <w:rPr>
          <w:lang w:val="es-ES_tradnl"/>
        </w:rPr>
        <w:t>i</w:t>
      </w:r>
      <w:r w:rsidRPr="00FC1296">
        <w:rPr>
          <w:lang w:val="es-ES_tradnl"/>
        </w:rPr>
        <w:t>scalmente deduc</w:t>
      </w:r>
      <w:r w:rsidR="00A91FFA" w:rsidRPr="00FC1296">
        <w:rPr>
          <w:lang w:val="es-ES_tradnl"/>
        </w:rPr>
        <w:t>i</w:t>
      </w:r>
      <w:r w:rsidRPr="00FC1296">
        <w:rPr>
          <w:lang w:val="es-ES_tradnl"/>
        </w:rPr>
        <w:t>bles las rentas negat</w:t>
      </w:r>
      <w:r w:rsidR="00A91FFA" w:rsidRPr="00FC1296">
        <w:rPr>
          <w:lang w:val="es-ES_tradnl"/>
        </w:rPr>
        <w:t>i</w:t>
      </w:r>
      <w:r w:rsidRPr="00FC1296">
        <w:rPr>
          <w:lang w:val="es-ES_tradnl"/>
        </w:rPr>
        <w:t>vas generadas en caso de cese del establec</w:t>
      </w:r>
      <w:r w:rsidR="00A91FFA" w:rsidRPr="00FC1296">
        <w:rPr>
          <w:lang w:val="es-ES_tradnl"/>
        </w:rPr>
        <w:t>i</w:t>
      </w:r>
      <w:r w:rsidRPr="00FC1296">
        <w:rPr>
          <w:lang w:val="es-ES_tradnl"/>
        </w:rPr>
        <w:t>m</w:t>
      </w:r>
      <w:r w:rsidR="00A91FFA" w:rsidRPr="00FC1296">
        <w:rPr>
          <w:lang w:val="es-ES_tradnl"/>
        </w:rPr>
        <w:t>i</w:t>
      </w:r>
      <w:r w:rsidRPr="00FC1296">
        <w:rPr>
          <w:lang w:val="es-ES_tradnl"/>
        </w:rPr>
        <w:t xml:space="preserve">ento permanente. En este caso, el </w:t>
      </w:r>
      <w:r w:rsidR="00A91FFA" w:rsidRPr="00FC1296">
        <w:rPr>
          <w:lang w:val="es-ES_tradnl"/>
        </w:rPr>
        <w:t>i</w:t>
      </w:r>
      <w:r w:rsidRPr="00FC1296">
        <w:rPr>
          <w:lang w:val="es-ES_tradnl"/>
        </w:rPr>
        <w:t>mporte de las rentas negat</w:t>
      </w:r>
      <w:r w:rsidR="00A91FFA" w:rsidRPr="00FC1296">
        <w:rPr>
          <w:lang w:val="es-ES_tradnl"/>
        </w:rPr>
        <w:t>i</w:t>
      </w:r>
      <w:r w:rsidRPr="00FC1296">
        <w:rPr>
          <w:lang w:val="es-ES_tradnl"/>
        </w:rPr>
        <w:t>vas se m</w:t>
      </w:r>
      <w:r w:rsidR="00A91FFA" w:rsidRPr="00FC1296">
        <w:rPr>
          <w:lang w:val="es-ES_tradnl"/>
        </w:rPr>
        <w:t>i</w:t>
      </w:r>
      <w:r w:rsidRPr="00FC1296">
        <w:rPr>
          <w:lang w:val="es-ES_tradnl"/>
        </w:rPr>
        <w:t xml:space="preserve">norará en el </w:t>
      </w:r>
      <w:r w:rsidR="00A91FFA" w:rsidRPr="00FC1296">
        <w:rPr>
          <w:lang w:val="es-ES_tradnl"/>
        </w:rPr>
        <w:t>i</w:t>
      </w:r>
      <w:r w:rsidRPr="00FC1296">
        <w:rPr>
          <w:lang w:val="es-ES_tradnl"/>
        </w:rPr>
        <w:t>mporte de las rentas pos</w:t>
      </w:r>
      <w:r w:rsidR="00A91FFA" w:rsidRPr="00FC1296">
        <w:rPr>
          <w:lang w:val="es-ES_tradnl"/>
        </w:rPr>
        <w:t>i</w:t>
      </w:r>
      <w:r w:rsidRPr="00FC1296">
        <w:rPr>
          <w:lang w:val="es-ES_tradnl"/>
        </w:rPr>
        <w:t>t</w:t>
      </w:r>
      <w:r w:rsidR="00A91FFA" w:rsidRPr="00FC1296">
        <w:rPr>
          <w:lang w:val="es-ES_tradnl"/>
        </w:rPr>
        <w:t>i</w:t>
      </w:r>
      <w:r w:rsidRPr="00FC1296">
        <w:rPr>
          <w:lang w:val="es-ES_tradnl"/>
        </w:rPr>
        <w:t>vas netas obten</w:t>
      </w:r>
      <w:r w:rsidR="00A91FFA" w:rsidRPr="00FC1296">
        <w:rPr>
          <w:lang w:val="es-ES_tradnl"/>
        </w:rPr>
        <w:t>i</w:t>
      </w:r>
      <w:r w:rsidRPr="00FC1296">
        <w:rPr>
          <w:lang w:val="es-ES_tradnl"/>
        </w:rPr>
        <w:t>das con anter</w:t>
      </w:r>
      <w:r w:rsidR="00A91FFA" w:rsidRPr="00FC1296">
        <w:rPr>
          <w:lang w:val="es-ES_tradnl"/>
        </w:rPr>
        <w:t>i</w:t>
      </w:r>
      <w:r w:rsidRPr="00FC1296">
        <w:rPr>
          <w:lang w:val="es-ES_tradnl"/>
        </w:rPr>
        <w:t>or</w:t>
      </w:r>
      <w:r w:rsidR="00A91FFA" w:rsidRPr="00FC1296">
        <w:rPr>
          <w:lang w:val="es-ES_tradnl"/>
        </w:rPr>
        <w:t>i</w:t>
      </w:r>
      <w:r w:rsidRPr="00FC1296">
        <w:rPr>
          <w:lang w:val="es-ES_tradnl"/>
        </w:rPr>
        <w:t>dad y que hayan ten</w:t>
      </w:r>
      <w:r w:rsidR="00A91FFA" w:rsidRPr="00FC1296">
        <w:rPr>
          <w:lang w:val="es-ES_tradnl"/>
        </w:rPr>
        <w:t>i</w:t>
      </w:r>
      <w:r w:rsidRPr="00FC1296">
        <w:rPr>
          <w:lang w:val="es-ES_tradnl"/>
        </w:rPr>
        <w:t>do derecho a la apl</w:t>
      </w:r>
      <w:r w:rsidR="00A91FFA" w:rsidRPr="00FC1296">
        <w:rPr>
          <w:lang w:val="es-ES_tradnl"/>
        </w:rPr>
        <w:t>i</w:t>
      </w:r>
      <w:r w:rsidRPr="00FC1296">
        <w:rPr>
          <w:lang w:val="es-ES_tradnl"/>
        </w:rPr>
        <w:t>cac</w:t>
      </w:r>
      <w:r w:rsidR="00A91FFA" w:rsidRPr="00FC1296">
        <w:rPr>
          <w:lang w:val="es-ES_tradnl"/>
        </w:rPr>
        <w:t>i</w:t>
      </w:r>
      <w:r w:rsidRPr="00FC1296">
        <w:rPr>
          <w:lang w:val="es-ES_tradnl"/>
        </w:rPr>
        <w:t>ón de un rég</w:t>
      </w:r>
      <w:r w:rsidR="00A91FFA" w:rsidRPr="00FC1296">
        <w:rPr>
          <w:lang w:val="es-ES_tradnl"/>
        </w:rPr>
        <w:t>i</w:t>
      </w:r>
      <w:r w:rsidRPr="00FC1296">
        <w:rPr>
          <w:lang w:val="es-ES_tradnl"/>
        </w:rPr>
        <w:t xml:space="preserve">men de </w:t>
      </w:r>
      <w:r w:rsidRPr="00FC1296">
        <w:rPr>
          <w:lang w:val="es-ES_tradnl"/>
        </w:rPr>
        <w:lastRenderedPageBreak/>
        <w:t>exenc</w:t>
      </w:r>
      <w:r w:rsidR="00A91FFA" w:rsidRPr="00FC1296">
        <w:rPr>
          <w:lang w:val="es-ES_tradnl"/>
        </w:rPr>
        <w:t>i</w:t>
      </w:r>
      <w:r w:rsidRPr="00FC1296">
        <w:rPr>
          <w:lang w:val="es-ES_tradnl"/>
        </w:rPr>
        <w:t>ón o de deducc</w:t>
      </w:r>
      <w:r w:rsidR="00A91FFA" w:rsidRPr="00FC1296">
        <w:rPr>
          <w:lang w:val="es-ES_tradnl"/>
        </w:rPr>
        <w:t>i</w:t>
      </w:r>
      <w:r w:rsidRPr="00FC1296">
        <w:rPr>
          <w:lang w:val="es-ES_tradnl"/>
        </w:rPr>
        <w:t>ón para la el</w:t>
      </w:r>
      <w:r w:rsidR="00A91FFA" w:rsidRPr="00FC1296">
        <w:rPr>
          <w:lang w:val="es-ES_tradnl"/>
        </w:rPr>
        <w:t>i</w:t>
      </w:r>
      <w:r w:rsidRPr="00FC1296">
        <w:rPr>
          <w:lang w:val="es-ES_tradnl"/>
        </w:rPr>
        <w:t>m</w:t>
      </w:r>
      <w:r w:rsidR="00A91FFA" w:rsidRPr="00FC1296">
        <w:rPr>
          <w:lang w:val="es-ES_tradnl"/>
        </w:rPr>
        <w:t>i</w:t>
      </w:r>
      <w:r w:rsidRPr="00FC1296">
        <w:rPr>
          <w:lang w:val="es-ES_tradnl"/>
        </w:rPr>
        <w:t>nac</w:t>
      </w:r>
      <w:r w:rsidR="00A91FFA" w:rsidRPr="00FC1296">
        <w:rPr>
          <w:lang w:val="es-ES_tradnl"/>
        </w:rPr>
        <w:t>i</w:t>
      </w:r>
      <w:r w:rsidRPr="00FC1296">
        <w:rPr>
          <w:lang w:val="es-ES_tradnl"/>
        </w:rPr>
        <w:t xml:space="preserve">ón de la doble </w:t>
      </w:r>
      <w:r w:rsidR="00A91FFA" w:rsidRPr="00FC1296">
        <w:rPr>
          <w:lang w:val="es-ES_tradnl"/>
        </w:rPr>
        <w:t>i</w:t>
      </w:r>
      <w:r w:rsidRPr="00FC1296">
        <w:rPr>
          <w:lang w:val="es-ES_tradnl"/>
        </w:rPr>
        <w:t>mpos</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ón, por el </w:t>
      </w:r>
      <w:r w:rsidR="00A91FFA" w:rsidRPr="00FC1296">
        <w:rPr>
          <w:lang w:val="es-ES_tradnl"/>
        </w:rPr>
        <w:t>i</w:t>
      </w:r>
      <w:r w:rsidRPr="00FC1296">
        <w:rPr>
          <w:lang w:val="es-ES_tradnl"/>
        </w:rPr>
        <w:t>mporte de la m</w:t>
      </w:r>
      <w:r w:rsidR="00A91FFA" w:rsidRPr="00FC1296">
        <w:rPr>
          <w:lang w:val="es-ES_tradnl"/>
        </w:rPr>
        <w:t>i</w:t>
      </w:r>
      <w:r w:rsidRPr="00FC1296">
        <w:rPr>
          <w:lang w:val="es-ES_tradnl"/>
        </w:rPr>
        <w:t>sma”.</w:t>
      </w:r>
    </w:p>
    <w:p w:rsidR="00191F5C" w:rsidRPr="00FC1296" w:rsidRDefault="00191F5C" w:rsidP="005F51F9">
      <w:pPr>
        <w:pStyle w:val="DICTA-TEXTO"/>
        <w:rPr>
          <w:lang w:val="es-ES_tradnl"/>
        </w:rPr>
      </w:pPr>
      <w:r w:rsidRPr="00FC1296">
        <w:rPr>
          <w:lang w:val="es-ES_tradnl"/>
        </w:rPr>
        <w:t>“6. No se apl</w:t>
      </w:r>
      <w:r w:rsidR="00A91FFA" w:rsidRPr="00FC1296">
        <w:rPr>
          <w:lang w:val="es-ES_tradnl"/>
        </w:rPr>
        <w:t>i</w:t>
      </w:r>
      <w:r w:rsidRPr="00FC1296">
        <w:rPr>
          <w:lang w:val="es-ES_tradnl"/>
        </w:rPr>
        <w:t>cará el rég</w:t>
      </w:r>
      <w:r w:rsidR="00A91FFA" w:rsidRPr="00FC1296">
        <w:rPr>
          <w:lang w:val="es-ES_tradnl"/>
        </w:rPr>
        <w:t>i</w:t>
      </w:r>
      <w:r w:rsidRPr="00FC1296">
        <w:rPr>
          <w:lang w:val="es-ES_tradnl"/>
        </w:rPr>
        <w:t>men prev</w:t>
      </w:r>
      <w:r w:rsidR="00A91FFA" w:rsidRPr="00FC1296">
        <w:rPr>
          <w:lang w:val="es-ES_tradnl"/>
        </w:rPr>
        <w:t>i</w:t>
      </w:r>
      <w:r w:rsidRPr="00FC1296">
        <w:rPr>
          <w:lang w:val="es-ES_tradnl"/>
        </w:rPr>
        <w:t>sto en este artículo cuando se den, respecto de las rentas obten</w:t>
      </w:r>
      <w:r w:rsidR="00A91FFA" w:rsidRPr="00FC1296">
        <w:rPr>
          <w:lang w:val="es-ES_tradnl"/>
        </w:rPr>
        <w:t>i</w:t>
      </w:r>
      <w:r w:rsidRPr="00FC1296">
        <w:rPr>
          <w:lang w:val="es-ES_tradnl"/>
        </w:rPr>
        <w:t>das en el extranjero, las c</w:t>
      </w:r>
      <w:r w:rsidR="00A91FFA" w:rsidRPr="00FC1296">
        <w:rPr>
          <w:lang w:val="es-ES_tradnl"/>
        </w:rPr>
        <w:t>i</w:t>
      </w:r>
      <w:r w:rsidRPr="00FC1296">
        <w:rPr>
          <w:lang w:val="es-ES_tradnl"/>
        </w:rPr>
        <w:t>rcunstanc</w:t>
      </w:r>
      <w:r w:rsidR="00A91FFA" w:rsidRPr="00FC1296">
        <w:rPr>
          <w:lang w:val="es-ES_tradnl"/>
        </w:rPr>
        <w:t>i</w:t>
      </w:r>
      <w:r w:rsidRPr="00FC1296">
        <w:rPr>
          <w:lang w:val="es-ES_tradnl"/>
        </w:rPr>
        <w:t>as prev</w:t>
      </w:r>
      <w:r w:rsidR="00A91FFA" w:rsidRPr="00FC1296">
        <w:rPr>
          <w:lang w:val="es-ES_tradnl"/>
        </w:rPr>
        <w:t>i</w:t>
      </w:r>
      <w:r w:rsidRPr="00FC1296">
        <w:rPr>
          <w:lang w:val="es-ES_tradnl"/>
        </w:rPr>
        <w:t>stas en el artículo 35.10</w:t>
      </w:r>
      <w:r w:rsidRPr="00FC1296">
        <w:rPr>
          <w:b/>
          <w:lang w:val="es-ES_tradnl"/>
        </w:rPr>
        <w:t>.</w:t>
      </w:r>
      <w:r w:rsidRPr="00FC1296">
        <w:rPr>
          <w:lang w:val="es-ES_tradnl"/>
        </w:rPr>
        <w:t xml:space="preserve"> La opc</w:t>
      </w:r>
      <w:r w:rsidR="00A91FFA" w:rsidRPr="00FC1296">
        <w:rPr>
          <w:lang w:val="es-ES_tradnl"/>
        </w:rPr>
        <w:t>i</w:t>
      </w:r>
      <w:r w:rsidRPr="00FC1296">
        <w:rPr>
          <w:lang w:val="es-ES_tradnl"/>
        </w:rPr>
        <w:t>ón a que se ref</w:t>
      </w:r>
      <w:r w:rsidR="00A91FFA" w:rsidRPr="00FC1296">
        <w:rPr>
          <w:lang w:val="es-ES_tradnl"/>
        </w:rPr>
        <w:t>i</w:t>
      </w:r>
      <w:r w:rsidRPr="00FC1296">
        <w:rPr>
          <w:lang w:val="es-ES_tradnl"/>
        </w:rPr>
        <w:t>ere el artículo 35</w:t>
      </w:r>
      <w:r w:rsidRPr="00FC1296">
        <w:rPr>
          <w:b/>
          <w:lang w:val="es-ES_tradnl"/>
        </w:rPr>
        <w:t>.</w:t>
      </w:r>
      <w:r w:rsidRPr="00FC1296">
        <w:rPr>
          <w:lang w:val="es-ES_tradnl"/>
        </w:rPr>
        <w:t>10</w:t>
      </w:r>
      <w:r w:rsidRPr="00FC1296">
        <w:rPr>
          <w:b/>
          <w:lang w:val="es-ES_tradnl"/>
        </w:rPr>
        <w:t>.</w:t>
      </w:r>
      <w:r w:rsidRPr="00FC1296">
        <w:rPr>
          <w:lang w:val="es-ES_tradnl"/>
        </w:rPr>
        <w:t>c) se ejercerá por cada establec</w:t>
      </w:r>
      <w:r w:rsidR="00A91FFA" w:rsidRPr="00FC1296">
        <w:rPr>
          <w:lang w:val="es-ES_tradnl"/>
        </w:rPr>
        <w:t>i</w:t>
      </w:r>
      <w:r w:rsidRPr="00FC1296">
        <w:rPr>
          <w:lang w:val="es-ES_tradnl"/>
        </w:rPr>
        <w:t>m</w:t>
      </w:r>
      <w:r w:rsidR="00A91FFA" w:rsidRPr="00FC1296">
        <w:rPr>
          <w:lang w:val="es-ES_tradnl"/>
        </w:rPr>
        <w:t>i</w:t>
      </w:r>
      <w:r w:rsidRPr="00FC1296">
        <w:rPr>
          <w:lang w:val="es-ES_tradnl"/>
        </w:rPr>
        <w:t>ento permanente s</w:t>
      </w:r>
      <w:r w:rsidR="00A91FFA" w:rsidRPr="00FC1296">
        <w:rPr>
          <w:lang w:val="es-ES_tradnl"/>
        </w:rPr>
        <w:t>i</w:t>
      </w:r>
      <w:r w:rsidRPr="00FC1296">
        <w:rPr>
          <w:lang w:val="es-ES_tradnl"/>
        </w:rPr>
        <w:t>tuado fuera del terr</w:t>
      </w:r>
      <w:r w:rsidR="00A91FFA" w:rsidRPr="00FC1296">
        <w:rPr>
          <w:lang w:val="es-ES_tradnl"/>
        </w:rPr>
        <w:t>i</w:t>
      </w:r>
      <w:r w:rsidRPr="00FC1296">
        <w:rPr>
          <w:lang w:val="es-ES_tradnl"/>
        </w:rPr>
        <w:t>tor</w:t>
      </w:r>
      <w:r w:rsidR="00A91FFA" w:rsidRPr="00FC1296">
        <w:rPr>
          <w:lang w:val="es-ES_tradnl"/>
        </w:rPr>
        <w:t>i</w:t>
      </w:r>
      <w:r w:rsidRPr="00FC1296">
        <w:rPr>
          <w:lang w:val="es-ES_tradnl"/>
        </w:rPr>
        <w:t xml:space="preserve">o español, </w:t>
      </w:r>
      <w:r w:rsidR="00A91FFA" w:rsidRPr="00FC1296">
        <w:rPr>
          <w:lang w:val="es-ES_tradnl"/>
        </w:rPr>
        <w:t>i</w:t>
      </w:r>
      <w:r w:rsidRPr="00FC1296">
        <w:rPr>
          <w:lang w:val="es-ES_tradnl"/>
        </w:rPr>
        <w:t>ncluso en el caso de que ex</w:t>
      </w:r>
      <w:r w:rsidR="00A91FFA" w:rsidRPr="00FC1296">
        <w:rPr>
          <w:lang w:val="es-ES_tradnl"/>
        </w:rPr>
        <w:t>i</w:t>
      </w:r>
      <w:r w:rsidRPr="00FC1296">
        <w:rPr>
          <w:lang w:val="es-ES_tradnl"/>
        </w:rPr>
        <w:t>stan var</w:t>
      </w:r>
      <w:r w:rsidR="00A91FFA" w:rsidRPr="00FC1296">
        <w:rPr>
          <w:lang w:val="es-ES_tradnl"/>
        </w:rPr>
        <w:t>i</w:t>
      </w:r>
      <w:r w:rsidRPr="00FC1296">
        <w:rPr>
          <w:lang w:val="es-ES_tradnl"/>
        </w:rPr>
        <w:t>os en el terr</w:t>
      </w:r>
      <w:r w:rsidR="00A91FFA" w:rsidRPr="00FC1296">
        <w:rPr>
          <w:lang w:val="es-ES_tradnl"/>
        </w:rPr>
        <w:t>i</w:t>
      </w:r>
      <w:r w:rsidRPr="00FC1296">
        <w:rPr>
          <w:lang w:val="es-ES_tradnl"/>
        </w:rPr>
        <w:t>tor</w:t>
      </w:r>
      <w:r w:rsidR="00A91FFA" w:rsidRPr="00FC1296">
        <w:rPr>
          <w:lang w:val="es-ES_tradnl"/>
        </w:rPr>
        <w:t>i</w:t>
      </w:r>
      <w:r w:rsidRPr="00FC1296">
        <w:rPr>
          <w:lang w:val="es-ES_tradnl"/>
        </w:rPr>
        <w:t>o de un solo país”.</w:t>
      </w:r>
    </w:p>
    <w:p w:rsidR="00191F5C" w:rsidRPr="00FC1296" w:rsidRDefault="00191F5C" w:rsidP="005F51F9">
      <w:pPr>
        <w:pStyle w:val="DICTA-TEXTO"/>
        <w:rPr>
          <w:lang w:val="es-ES_tradnl"/>
        </w:rPr>
      </w:pPr>
      <w:r w:rsidRPr="00FC1296">
        <w:rPr>
          <w:u w:val="single"/>
          <w:lang w:val="es-ES_tradnl"/>
        </w:rPr>
        <w:t>Doce</w:t>
      </w:r>
      <w:r w:rsidRPr="00FC1296">
        <w:rPr>
          <w:lang w:val="es-ES_tradnl"/>
        </w:rPr>
        <w:t>. Artículo 37.1, pr</w:t>
      </w:r>
      <w:r w:rsidR="00A91FFA" w:rsidRPr="00FC1296">
        <w:rPr>
          <w:lang w:val="es-ES_tradnl"/>
        </w:rPr>
        <w:t>i</w:t>
      </w:r>
      <w:r w:rsidRPr="00FC1296">
        <w:rPr>
          <w:lang w:val="es-ES_tradnl"/>
        </w:rPr>
        <w:t>mer párrafo. Con efectos para los per</w:t>
      </w:r>
      <w:r w:rsidR="00A91FFA" w:rsidRPr="00FC1296">
        <w:rPr>
          <w:lang w:val="es-ES_tradnl"/>
        </w:rPr>
        <w:t>i</w:t>
      </w:r>
      <w:r w:rsidRPr="00FC1296">
        <w:rPr>
          <w:lang w:val="es-ES_tradnl"/>
        </w:rPr>
        <w:t xml:space="preserve">odos </w:t>
      </w:r>
      <w:r w:rsidR="00A91FFA" w:rsidRPr="00FC1296">
        <w:rPr>
          <w:lang w:val="es-ES_tradnl"/>
        </w:rPr>
        <w:t>i</w:t>
      </w:r>
      <w:r w:rsidRPr="00FC1296">
        <w:rPr>
          <w:lang w:val="es-ES_tradnl"/>
        </w:rPr>
        <w:t>mpos</w:t>
      </w:r>
      <w:r w:rsidR="00A91FFA" w:rsidRPr="00FC1296">
        <w:rPr>
          <w:lang w:val="es-ES_tradnl"/>
        </w:rPr>
        <w:t>i</w:t>
      </w:r>
      <w:r w:rsidRPr="00FC1296">
        <w:rPr>
          <w:lang w:val="es-ES_tradnl"/>
        </w:rPr>
        <w:t>t</w:t>
      </w:r>
      <w:r w:rsidR="00A91FFA" w:rsidRPr="00FC1296">
        <w:rPr>
          <w:lang w:val="es-ES_tradnl"/>
        </w:rPr>
        <w:t>i</w:t>
      </w:r>
      <w:r w:rsidRPr="00FC1296">
        <w:rPr>
          <w:lang w:val="es-ES_tradnl"/>
        </w:rPr>
        <w:t xml:space="preserve">vos que se </w:t>
      </w:r>
      <w:r w:rsidR="00A91FFA" w:rsidRPr="00FC1296">
        <w:rPr>
          <w:lang w:val="es-ES_tradnl"/>
        </w:rPr>
        <w:t>i</w:t>
      </w:r>
      <w:r w:rsidRPr="00FC1296">
        <w:rPr>
          <w:lang w:val="es-ES_tradnl"/>
        </w:rPr>
        <w:t>n</w:t>
      </w:r>
      <w:r w:rsidR="00A91FFA" w:rsidRPr="00FC1296">
        <w:rPr>
          <w:lang w:val="es-ES_tradnl"/>
        </w:rPr>
        <w:t>i</w:t>
      </w:r>
      <w:r w:rsidRPr="00FC1296">
        <w:rPr>
          <w:lang w:val="es-ES_tradnl"/>
        </w:rPr>
        <w:t>c</w:t>
      </w:r>
      <w:r w:rsidR="00A91FFA" w:rsidRPr="00FC1296">
        <w:rPr>
          <w:lang w:val="es-ES_tradnl"/>
        </w:rPr>
        <w:t>i</w:t>
      </w:r>
      <w:r w:rsidRPr="00FC1296">
        <w:rPr>
          <w:lang w:val="es-ES_tradnl"/>
        </w:rPr>
        <w:t>en a part</w:t>
      </w:r>
      <w:r w:rsidR="00A91FFA" w:rsidRPr="00FC1296">
        <w:rPr>
          <w:lang w:val="es-ES_tradnl"/>
        </w:rPr>
        <w:t>i</w:t>
      </w:r>
      <w:r w:rsidRPr="00FC1296">
        <w:rPr>
          <w:lang w:val="es-ES_tradnl"/>
        </w:rPr>
        <w:t>r del 1 de enero de 2018.</w:t>
      </w:r>
    </w:p>
    <w:p w:rsidR="00191F5C" w:rsidRPr="00FC1296" w:rsidRDefault="00191F5C" w:rsidP="005F51F9">
      <w:pPr>
        <w:pStyle w:val="DICTA-TEXTO"/>
        <w:rPr>
          <w:lang w:val="es-ES_tradnl"/>
        </w:rPr>
      </w:pPr>
      <w:r w:rsidRPr="00FC1296">
        <w:rPr>
          <w:lang w:val="es-ES_tradnl"/>
        </w:rPr>
        <w:t xml:space="preserve">“1. No se </w:t>
      </w:r>
      <w:r w:rsidR="00A91FFA" w:rsidRPr="00FC1296">
        <w:rPr>
          <w:lang w:val="es-ES_tradnl"/>
        </w:rPr>
        <w:t>i</w:t>
      </w:r>
      <w:r w:rsidRPr="00FC1296">
        <w:rPr>
          <w:lang w:val="es-ES_tradnl"/>
        </w:rPr>
        <w:t xml:space="preserve">ntegrarán en la base </w:t>
      </w:r>
      <w:r w:rsidR="00A91FFA" w:rsidRPr="00FC1296">
        <w:rPr>
          <w:lang w:val="es-ES_tradnl"/>
        </w:rPr>
        <w:t>i</w:t>
      </w:r>
      <w:r w:rsidRPr="00FC1296">
        <w:rPr>
          <w:lang w:val="es-ES_tradnl"/>
        </w:rPr>
        <w:t>mpon</w:t>
      </w:r>
      <w:r w:rsidR="00A91FFA" w:rsidRPr="00FC1296">
        <w:rPr>
          <w:lang w:val="es-ES_tradnl"/>
        </w:rPr>
        <w:t>i</w:t>
      </w:r>
      <w:r w:rsidRPr="00FC1296">
        <w:rPr>
          <w:lang w:val="es-ES_tradnl"/>
        </w:rPr>
        <w:t>ble el 50 por 100 de las rentas obten</w:t>
      </w:r>
      <w:r w:rsidR="00A91FFA" w:rsidRPr="00FC1296">
        <w:rPr>
          <w:lang w:val="es-ES_tradnl"/>
        </w:rPr>
        <w:t>i</w:t>
      </w:r>
      <w:r w:rsidRPr="00FC1296">
        <w:rPr>
          <w:lang w:val="es-ES_tradnl"/>
        </w:rPr>
        <w:t>das en la transm</w:t>
      </w:r>
      <w:r w:rsidR="00A91FFA" w:rsidRPr="00FC1296">
        <w:rPr>
          <w:lang w:val="es-ES_tradnl"/>
        </w:rPr>
        <w:t>i</w:t>
      </w:r>
      <w:r w:rsidRPr="00FC1296">
        <w:rPr>
          <w:lang w:val="es-ES_tradnl"/>
        </w:rPr>
        <w:t>s</w:t>
      </w:r>
      <w:r w:rsidR="00A91FFA" w:rsidRPr="00FC1296">
        <w:rPr>
          <w:lang w:val="es-ES_tradnl"/>
        </w:rPr>
        <w:t>i</w:t>
      </w:r>
      <w:r w:rsidRPr="00FC1296">
        <w:rPr>
          <w:lang w:val="es-ES_tradnl"/>
        </w:rPr>
        <w:t>ón onerosa de elementos patr</w:t>
      </w:r>
      <w:r w:rsidR="00A91FFA" w:rsidRPr="00FC1296">
        <w:rPr>
          <w:lang w:val="es-ES_tradnl"/>
        </w:rPr>
        <w:t>i</w:t>
      </w:r>
      <w:r w:rsidRPr="00FC1296">
        <w:rPr>
          <w:lang w:val="es-ES_tradnl"/>
        </w:rPr>
        <w:t>mon</w:t>
      </w:r>
      <w:r w:rsidR="00A91FFA" w:rsidRPr="00FC1296">
        <w:rPr>
          <w:lang w:val="es-ES_tradnl"/>
        </w:rPr>
        <w:t>i</w:t>
      </w:r>
      <w:r w:rsidRPr="00FC1296">
        <w:rPr>
          <w:lang w:val="es-ES_tradnl"/>
        </w:rPr>
        <w:t xml:space="preserve">ales del </w:t>
      </w:r>
      <w:r w:rsidR="00A91FFA" w:rsidRPr="00FC1296">
        <w:rPr>
          <w:lang w:val="es-ES_tradnl"/>
        </w:rPr>
        <w:t>i</w:t>
      </w:r>
      <w:r w:rsidRPr="00FC1296">
        <w:rPr>
          <w:lang w:val="es-ES_tradnl"/>
        </w:rPr>
        <w:t>nmov</w:t>
      </w:r>
      <w:r w:rsidR="00A91FFA" w:rsidRPr="00FC1296">
        <w:rPr>
          <w:lang w:val="es-ES_tradnl"/>
        </w:rPr>
        <w:t>i</w:t>
      </w:r>
      <w:r w:rsidRPr="00FC1296">
        <w:rPr>
          <w:lang w:val="es-ES_tradnl"/>
        </w:rPr>
        <w:t>l</w:t>
      </w:r>
      <w:r w:rsidR="00A91FFA" w:rsidRPr="00FC1296">
        <w:rPr>
          <w:lang w:val="es-ES_tradnl"/>
        </w:rPr>
        <w:t>i</w:t>
      </w:r>
      <w:r w:rsidRPr="00FC1296">
        <w:rPr>
          <w:lang w:val="es-ES_tradnl"/>
        </w:rPr>
        <w:t>zado mater</w:t>
      </w:r>
      <w:r w:rsidR="00A91FFA" w:rsidRPr="00FC1296">
        <w:rPr>
          <w:lang w:val="es-ES_tradnl"/>
        </w:rPr>
        <w:t>i</w:t>
      </w:r>
      <w:r w:rsidRPr="00FC1296">
        <w:rPr>
          <w:lang w:val="es-ES_tradnl"/>
        </w:rPr>
        <w:t xml:space="preserve">al, del </w:t>
      </w:r>
      <w:r w:rsidR="00A91FFA" w:rsidRPr="00FC1296">
        <w:rPr>
          <w:lang w:val="es-ES_tradnl"/>
        </w:rPr>
        <w:t>i</w:t>
      </w:r>
      <w:r w:rsidRPr="00FC1296">
        <w:rPr>
          <w:lang w:val="es-ES_tradnl"/>
        </w:rPr>
        <w:t>ntang</w:t>
      </w:r>
      <w:r w:rsidR="00A91FFA" w:rsidRPr="00FC1296">
        <w:rPr>
          <w:lang w:val="es-ES_tradnl"/>
        </w:rPr>
        <w:t>i</w:t>
      </w:r>
      <w:r w:rsidRPr="00FC1296">
        <w:rPr>
          <w:lang w:val="es-ES_tradnl"/>
        </w:rPr>
        <w:t xml:space="preserve">ble, de las </w:t>
      </w:r>
      <w:r w:rsidR="00A91FFA" w:rsidRPr="00FC1296">
        <w:rPr>
          <w:lang w:val="es-ES_tradnl"/>
        </w:rPr>
        <w:t>i</w:t>
      </w:r>
      <w:r w:rsidRPr="00FC1296">
        <w:rPr>
          <w:lang w:val="es-ES_tradnl"/>
        </w:rPr>
        <w:t>nvers</w:t>
      </w:r>
      <w:r w:rsidR="00A91FFA" w:rsidRPr="00FC1296">
        <w:rPr>
          <w:lang w:val="es-ES_tradnl"/>
        </w:rPr>
        <w:t>i</w:t>
      </w:r>
      <w:r w:rsidRPr="00FC1296">
        <w:rPr>
          <w:lang w:val="es-ES_tradnl"/>
        </w:rPr>
        <w:t xml:space="preserve">ones </w:t>
      </w:r>
      <w:r w:rsidR="00A91FFA" w:rsidRPr="00FC1296">
        <w:rPr>
          <w:lang w:val="es-ES_tradnl"/>
        </w:rPr>
        <w:t>i</w:t>
      </w:r>
      <w:r w:rsidRPr="00FC1296">
        <w:rPr>
          <w:lang w:val="es-ES_tradnl"/>
        </w:rPr>
        <w:t>nmob</w:t>
      </w:r>
      <w:r w:rsidR="00A91FFA" w:rsidRPr="00FC1296">
        <w:rPr>
          <w:lang w:val="es-ES_tradnl"/>
        </w:rPr>
        <w:t>i</w:t>
      </w:r>
      <w:r w:rsidRPr="00FC1296">
        <w:rPr>
          <w:lang w:val="es-ES_tradnl"/>
        </w:rPr>
        <w:t>l</w:t>
      </w:r>
      <w:r w:rsidR="00A91FFA" w:rsidRPr="00FC1296">
        <w:rPr>
          <w:lang w:val="es-ES_tradnl"/>
        </w:rPr>
        <w:t>i</w:t>
      </w:r>
      <w:r w:rsidRPr="00FC1296">
        <w:rPr>
          <w:lang w:val="es-ES_tradnl"/>
        </w:rPr>
        <w:t>ar</w:t>
      </w:r>
      <w:r w:rsidR="00A91FFA" w:rsidRPr="00FC1296">
        <w:rPr>
          <w:lang w:val="es-ES_tradnl"/>
        </w:rPr>
        <w:t>i</w:t>
      </w:r>
      <w:r w:rsidRPr="00FC1296">
        <w:rPr>
          <w:lang w:val="es-ES_tradnl"/>
        </w:rPr>
        <w:t>as, o de estos elementos en el caso de que hayan s</w:t>
      </w:r>
      <w:r w:rsidR="00A91FFA" w:rsidRPr="00FC1296">
        <w:rPr>
          <w:lang w:val="es-ES_tradnl"/>
        </w:rPr>
        <w:t>i</w:t>
      </w:r>
      <w:r w:rsidRPr="00FC1296">
        <w:rPr>
          <w:lang w:val="es-ES_tradnl"/>
        </w:rPr>
        <w:t>do clas</w:t>
      </w:r>
      <w:r w:rsidR="00A91FFA" w:rsidRPr="00FC1296">
        <w:rPr>
          <w:lang w:val="es-ES_tradnl"/>
        </w:rPr>
        <w:t>i</w:t>
      </w:r>
      <w:r w:rsidRPr="00FC1296">
        <w:rPr>
          <w:lang w:val="es-ES_tradnl"/>
        </w:rPr>
        <w:t>f</w:t>
      </w:r>
      <w:r w:rsidR="00A91FFA" w:rsidRPr="00FC1296">
        <w:rPr>
          <w:lang w:val="es-ES_tradnl"/>
        </w:rPr>
        <w:t>i</w:t>
      </w:r>
      <w:r w:rsidRPr="00FC1296">
        <w:rPr>
          <w:lang w:val="es-ES_tradnl"/>
        </w:rPr>
        <w:t>cados como act</w:t>
      </w:r>
      <w:r w:rsidR="00A91FFA" w:rsidRPr="00FC1296">
        <w:rPr>
          <w:lang w:val="es-ES_tradnl"/>
        </w:rPr>
        <w:t>i</w:t>
      </w:r>
      <w:r w:rsidRPr="00FC1296">
        <w:rPr>
          <w:lang w:val="es-ES_tradnl"/>
        </w:rPr>
        <w:t>vos no corr</w:t>
      </w:r>
      <w:r w:rsidR="00A91FFA" w:rsidRPr="00FC1296">
        <w:rPr>
          <w:lang w:val="es-ES_tradnl"/>
        </w:rPr>
        <w:t>i</w:t>
      </w:r>
      <w:r w:rsidRPr="00FC1296">
        <w:rPr>
          <w:lang w:val="es-ES_tradnl"/>
        </w:rPr>
        <w:t>entes manten</w:t>
      </w:r>
      <w:r w:rsidR="00A91FFA" w:rsidRPr="00FC1296">
        <w:rPr>
          <w:lang w:val="es-ES_tradnl"/>
        </w:rPr>
        <w:t>i</w:t>
      </w:r>
      <w:r w:rsidRPr="00FC1296">
        <w:rPr>
          <w:lang w:val="es-ES_tradnl"/>
        </w:rPr>
        <w:t>dos para la venta con anter</w:t>
      </w:r>
      <w:r w:rsidR="00A91FFA" w:rsidRPr="00FC1296">
        <w:rPr>
          <w:lang w:val="es-ES_tradnl"/>
        </w:rPr>
        <w:t>i</w:t>
      </w:r>
      <w:r w:rsidRPr="00FC1296">
        <w:rPr>
          <w:lang w:val="es-ES_tradnl"/>
        </w:rPr>
        <w:t>or</w:t>
      </w:r>
      <w:r w:rsidR="00A91FFA" w:rsidRPr="00FC1296">
        <w:rPr>
          <w:lang w:val="es-ES_tradnl"/>
        </w:rPr>
        <w:t>i</w:t>
      </w:r>
      <w:r w:rsidRPr="00FC1296">
        <w:rPr>
          <w:lang w:val="es-ES_tradnl"/>
        </w:rPr>
        <w:t>dad a su transm</w:t>
      </w:r>
      <w:r w:rsidR="00A91FFA" w:rsidRPr="00FC1296">
        <w:rPr>
          <w:lang w:val="es-ES_tradnl"/>
        </w:rPr>
        <w:t>i</w:t>
      </w:r>
      <w:r w:rsidRPr="00FC1296">
        <w:rPr>
          <w:lang w:val="es-ES_tradnl"/>
        </w:rPr>
        <w:t>s</w:t>
      </w:r>
      <w:r w:rsidR="00A91FFA" w:rsidRPr="00FC1296">
        <w:rPr>
          <w:lang w:val="es-ES_tradnl"/>
        </w:rPr>
        <w:t>i</w:t>
      </w:r>
      <w:r w:rsidRPr="00FC1296">
        <w:rPr>
          <w:lang w:val="es-ES_tradnl"/>
        </w:rPr>
        <w:t>ón, afectos al desarrollo de la explotac</w:t>
      </w:r>
      <w:r w:rsidR="00A91FFA" w:rsidRPr="00FC1296">
        <w:rPr>
          <w:lang w:val="es-ES_tradnl"/>
        </w:rPr>
        <w:t>i</w:t>
      </w:r>
      <w:r w:rsidRPr="00FC1296">
        <w:rPr>
          <w:lang w:val="es-ES_tradnl"/>
        </w:rPr>
        <w:t>ón económ</w:t>
      </w:r>
      <w:r w:rsidR="00A91FFA" w:rsidRPr="00FC1296">
        <w:rPr>
          <w:lang w:val="es-ES_tradnl"/>
        </w:rPr>
        <w:t>i</w:t>
      </w:r>
      <w:r w:rsidRPr="00FC1296">
        <w:rPr>
          <w:lang w:val="es-ES_tradnl"/>
        </w:rPr>
        <w:t>ca de la ent</w:t>
      </w:r>
      <w:r w:rsidR="00A91FFA" w:rsidRPr="00FC1296">
        <w:rPr>
          <w:lang w:val="es-ES_tradnl"/>
        </w:rPr>
        <w:t>i</w:t>
      </w:r>
      <w:r w:rsidRPr="00FC1296">
        <w:rPr>
          <w:lang w:val="es-ES_tradnl"/>
        </w:rPr>
        <w:t>dad y que hub</w:t>
      </w:r>
      <w:r w:rsidR="00A91FFA" w:rsidRPr="00FC1296">
        <w:rPr>
          <w:lang w:val="es-ES_tradnl"/>
        </w:rPr>
        <w:t>i</w:t>
      </w:r>
      <w:r w:rsidRPr="00FC1296">
        <w:rPr>
          <w:lang w:val="es-ES_tradnl"/>
        </w:rPr>
        <w:t>esen estado en func</w:t>
      </w:r>
      <w:r w:rsidR="00A91FFA" w:rsidRPr="00FC1296">
        <w:rPr>
          <w:lang w:val="es-ES_tradnl"/>
        </w:rPr>
        <w:t>i</w:t>
      </w:r>
      <w:r w:rsidRPr="00FC1296">
        <w:rPr>
          <w:lang w:val="es-ES_tradnl"/>
        </w:rPr>
        <w:t>onam</w:t>
      </w:r>
      <w:r w:rsidR="00A91FFA" w:rsidRPr="00FC1296">
        <w:rPr>
          <w:lang w:val="es-ES_tradnl"/>
        </w:rPr>
        <w:t>i</w:t>
      </w:r>
      <w:r w:rsidRPr="00FC1296">
        <w:rPr>
          <w:lang w:val="es-ES_tradnl"/>
        </w:rPr>
        <w:t>ento al menos un año dentro de los tres anter</w:t>
      </w:r>
      <w:r w:rsidR="00A91FFA" w:rsidRPr="00FC1296">
        <w:rPr>
          <w:lang w:val="es-ES_tradnl"/>
        </w:rPr>
        <w:t>i</w:t>
      </w:r>
      <w:r w:rsidRPr="00FC1296">
        <w:rPr>
          <w:lang w:val="es-ES_tradnl"/>
        </w:rPr>
        <w:t>ores a la transm</w:t>
      </w:r>
      <w:r w:rsidR="00A91FFA" w:rsidRPr="00FC1296">
        <w:rPr>
          <w:lang w:val="es-ES_tradnl"/>
        </w:rPr>
        <w:t>i</w:t>
      </w:r>
      <w:r w:rsidRPr="00FC1296">
        <w:rPr>
          <w:lang w:val="es-ES_tradnl"/>
        </w:rPr>
        <w:t>s</w:t>
      </w:r>
      <w:r w:rsidR="00A91FFA" w:rsidRPr="00FC1296">
        <w:rPr>
          <w:lang w:val="es-ES_tradnl"/>
        </w:rPr>
        <w:t>i</w:t>
      </w:r>
      <w:r w:rsidRPr="00FC1296">
        <w:rPr>
          <w:lang w:val="es-ES_tradnl"/>
        </w:rPr>
        <w:t>ón, s</w:t>
      </w:r>
      <w:r w:rsidR="00A91FFA" w:rsidRPr="00FC1296">
        <w:rPr>
          <w:lang w:val="es-ES_tradnl"/>
        </w:rPr>
        <w:t>i</w:t>
      </w:r>
      <w:r w:rsidRPr="00FC1296">
        <w:rPr>
          <w:lang w:val="es-ES_tradnl"/>
        </w:rPr>
        <w:t xml:space="preserve">empre que el </w:t>
      </w:r>
      <w:r w:rsidR="00A91FFA" w:rsidRPr="00FC1296">
        <w:rPr>
          <w:lang w:val="es-ES_tradnl"/>
        </w:rPr>
        <w:t>i</w:t>
      </w:r>
      <w:r w:rsidRPr="00FC1296">
        <w:rPr>
          <w:lang w:val="es-ES_tradnl"/>
        </w:rPr>
        <w:t>mporte de las c</w:t>
      </w:r>
      <w:r w:rsidR="00A91FFA" w:rsidRPr="00FC1296">
        <w:rPr>
          <w:lang w:val="es-ES_tradnl"/>
        </w:rPr>
        <w:t>i</w:t>
      </w:r>
      <w:r w:rsidRPr="00FC1296">
        <w:rPr>
          <w:lang w:val="es-ES_tradnl"/>
        </w:rPr>
        <w:t>tadas transm</w:t>
      </w:r>
      <w:r w:rsidR="00A91FFA" w:rsidRPr="00FC1296">
        <w:rPr>
          <w:lang w:val="es-ES_tradnl"/>
        </w:rPr>
        <w:t>i</w:t>
      </w:r>
      <w:r w:rsidRPr="00FC1296">
        <w:rPr>
          <w:lang w:val="es-ES_tradnl"/>
        </w:rPr>
        <w:t>s</w:t>
      </w:r>
      <w:r w:rsidR="00A91FFA" w:rsidRPr="00FC1296">
        <w:rPr>
          <w:lang w:val="es-ES_tradnl"/>
        </w:rPr>
        <w:t>i</w:t>
      </w:r>
      <w:r w:rsidRPr="00FC1296">
        <w:rPr>
          <w:lang w:val="es-ES_tradnl"/>
        </w:rPr>
        <w:t>ones se re</w:t>
      </w:r>
      <w:r w:rsidR="00A91FFA" w:rsidRPr="00FC1296">
        <w:rPr>
          <w:lang w:val="es-ES_tradnl"/>
        </w:rPr>
        <w:t>i</w:t>
      </w:r>
      <w:r w:rsidRPr="00FC1296">
        <w:rPr>
          <w:lang w:val="es-ES_tradnl"/>
        </w:rPr>
        <w:t>nv</w:t>
      </w:r>
      <w:r w:rsidR="00A91FFA" w:rsidRPr="00FC1296">
        <w:rPr>
          <w:lang w:val="es-ES_tradnl"/>
        </w:rPr>
        <w:t>i</w:t>
      </w:r>
      <w:r w:rsidRPr="00FC1296">
        <w:rPr>
          <w:lang w:val="es-ES_tradnl"/>
        </w:rPr>
        <w:t>erta en cualqu</w:t>
      </w:r>
      <w:r w:rsidR="00A91FFA" w:rsidRPr="00FC1296">
        <w:rPr>
          <w:lang w:val="es-ES_tradnl"/>
        </w:rPr>
        <w:t>i</w:t>
      </w:r>
      <w:r w:rsidRPr="00FC1296">
        <w:rPr>
          <w:lang w:val="es-ES_tradnl"/>
        </w:rPr>
        <w:t>era de los elementos patr</w:t>
      </w:r>
      <w:r w:rsidR="00A91FFA" w:rsidRPr="00FC1296">
        <w:rPr>
          <w:lang w:val="es-ES_tradnl"/>
        </w:rPr>
        <w:t>i</w:t>
      </w:r>
      <w:r w:rsidRPr="00FC1296">
        <w:rPr>
          <w:lang w:val="es-ES_tradnl"/>
        </w:rPr>
        <w:t>mon</w:t>
      </w:r>
      <w:r w:rsidR="00A91FFA" w:rsidRPr="00FC1296">
        <w:rPr>
          <w:lang w:val="es-ES_tradnl"/>
        </w:rPr>
        <w:t>i</w:t>
      </w:r>
      <w:r w:rsidRPr="00FC1296">
        <w:rPr>
          <w:lang w:val="es-ES_tradnl"/>
        </w:rPr>
        <w:t>ales antes menc</w:t>
      </w:r>
      <w:r w:rsidR="00A91FFA" w:rsidRPr="00FC1296">
        <w:rPr>
          <w:lang w:val="es-ES_tradnl"/>
        </w:rPr>
        <w:t>i</w:t>
      </w:r>
      <w:r w:rsidRPr="00FC1296">
        <w:rPr>
          <w:lang w:val="es-ES_tradnl"/>
        </w:rPr>
        <w:t xml:space="preserve">onados e </w:t>
      </w:r>
      <w:r w:rsidR="00A91FFA" w:rsidRPr="00FC1296">
        <w:rPr>
          <w:lang w:val="es-ES_tradnl"/>
        </w:rPr>
        <w:t>i</w:t>
      </w:r>
      <w:r w:rsidRPr="00FC1296">
        <w:rPr>
          <w:lang w:val="es-ES_tradnl"/>
        </w:rPr>
        <w:t>gualmente afectos, dentro del plazo comprend</w:t>
      </w:r>
      <w:r w:rsidR="00A91FFA" w:rsidRPr="00FC1296">
        <w:rPr>
          <w:lang w:val="es-ES_tradnl"/>
        </w:rPr>
        <w:t>i</w:t>
      </w:r>
      <w:r w:rsidRPr="00FC1296">
        <w:rPr>
          <w:lang w:val="es-ES_tradnl"/>
        </w:rPr>
        <w:t>do entre el año anter</w:t>
      </w:r>
      <w:r w:rsidR="00A91FFA" w:rsidRPr="00FC1296">
        <w:rPr>
          <w:lang w:val="es-ES_tradnl"/>
        </w:rPr>
        <w:t>i</w:t>
      </w:r>
      <w:r w:rsidRPr="00FC1296">
        <w:rPr>
          <w:lang w:val="es-ES_tradnl"/>
        </w:rPr>
        <w:t>or a la fecha de la entrega o puesta a d</w:t>
      </w:r>
      <w:r w:rsidR="00A91FFA" w:rsidRPr="00FC1296">
        <w:rPr>
          <w:lang w:val="es-ES_tradnl"/>
        </w:rPr>
        <w:t>i</w:t>
      </w:r>
      <w:r w:rsidRPr="00FC1296">
        <w:rPr>
          <w:lang w:val="es-ES_tradnl"/>
        </w:rPr>
        <w:t>spos</w:t>
      </w:r>
      <w:r w:rsidR="00A91FFA" w:rsidRPr="00FC1296">
        <w:rPr>
          <w:lang w:val="es-ES_tradnl"/>
        </w:rPr>
        <w:t>i</w:t>
      </w:r>
      <w:r w:rsidRPr="00FC1296">
        <w:rPr>
          <w:lang w:val="es-ES_tradnl"/>
        </w:rPr>
        <w:t>c</w:t>
      </w:r>
      <w:r w:rsidR="00A91FFA" w:rsidRPr="00FC1296">
        <w:rPr>
          <w:lang w:val="es-ES_tradnl"/>
        </w:rPr>
        <w:t>i</w:t>
      </w:r>
      <w:r w:rsidRPr="00FC1296">
        <w:rPr>
          <w:lang w:val="es-ES_tradnl"/>
        </w:rPr>
        <w:t>ón del elemento patr</w:t>
      </w:r>
      <w:r w:rsidR="00A91FFA" w:rsidRPr="00FC1296">
        <w:rPr>
          <w:lang w:val="es-ES_tradnl"/>
        </w:rPr>
        <w:t>i</w:t>
      </w:r>
      <w:r w:rsidRPr="00FC1296">
        <w:rPr>
          <w:lang w:val="es-ES_tradnl"/>
        </w:rPr>
        <w:t>mon</w:t>
      </w:r>
      <w:r w:rsidR="00A91FFA" w:rsidRPr="00FC1296">
        <w:rPr>
          <w:lang w:val="es-ES_tradnl"/>
        </w:rPr>
        <w:t>i</w:t>
      </w:r>
      <w:r w:rsidRPr="00FC1296">
        <w:rPr>
          <w:lang w:val="es-ES_tradnl"/>
        </w:rPr>
        <w:t>al y los tres años poster</w:t>
      </w:r>
      <w:r w:rsidR="00A91FFA" w:rsidRPr="00FC1296">
        <w:rPr>
          <w:lang w:val="es-ES_tradnl"/>
        </w:rPr>
        <w:t>i</w:t>
      </w:r>
      <w:r w:rsidRPr="00FC1296">
        <w:rPr>
          <w:lang w:val="es-ES_tradnl"/>
        </w:rPr>
        <w:t>ores”.</w:t>
      </w:r>
    </w:p>
    <w:p w:rsidR="00191F5C" w:rsidRPr="00FC1296" w:rsidRDefault="00191F5C" w:rsidP="005F51F9">
      <w:pPr>
        <w:pStyle w:val="DICTA-TEXTO"/>
        <w:rPr>
          <w:lang w:val="es-ES_tradnl"/>
        </w:rPr>
      </w:pPr>
      <w:r w:rsidRPr="00FC1296">
        <w:rPr>
          <w:u w:val="single"/>
          <w:lang w:val="es-ES_tradnl"/>
        </w:rPr>
        <w:t>Trece</w:t>
      </w:r>
      <w:r w:rsidRPr="00FC1296">
        <w:rPr>
          <w:lang w:val="es-ES_tradnl"/>
        </w:rPr>
        <w:t>. Artículo 37.5.a), pr</w:t>
      </w:r>
      <w:r w:rsidR="00A91FFA" w:rsidRPr="00FC1296">
        <w:rPr>
          <w:lang w:val="es-ES_tradnl"/>
        </w:rPr>
        <w:t>i</w:t>
      </w:r>
      <w:r w:rsidRPr="00FC1296">
        <w:rPr>
          <w:lang w:val="es-ES_tradnl"/>
        </w:rPr>
        <w:t>mer párrafo.</w:t>
      </w:r>
      <w:r w:rsidRPr="00FC1296">
        <w:rPr>
          <w:sz w:val="18"/>
          <w:lang w:val="es-ES_tradnl"/>
        </w:rPr>
        <w:t xml:space="preserve"> </w:t>
      </w:r>
      <w:r w:rsidRPr="00FC1296">
        <w:rPr>
          <w:lang w:val="es-ES_tradnl"/>
        </w:rPr>
        <w:t>Con efectos para per</w:t>
      </w:r>
      <w:r w:rsidR="00A91FFA" w:rsidRPr="00FC1296">
        <w:rPr>
          <w:lang w:val="es-ES_tradnl"/>
        </w:rPr>
        <w:t>i</w:t>
      </w:r>
      <w:r w:rsidRPr="00FC1296">
        <w:rPr>
          <w:lang w:val="es-ES_tradnl"/>
        </w:rPr>
        <w:t xml:space="preserve">odos </w:t>
      </w:r>
      <w:r w:rsidR="00A91FFA" w:rsidRPr="00FC1296">
        <w:rPr>
          <w:lang w:val="es-ES_tradnl"/>
        </w:rPr>
        <w:t>i</w:t>
      </w:r>
      <w:r w:rsidRPr="00FC1296">
        <w:rPr>
          <w:lang w:val="es-ES_tradnl"/>
        </w:rPr>
        <w:t>mpos</w:t>
      </w:r>
      <w:r w:rsidR="00A91FFA" w:rsidRPr="00FC1296">
        <w:rPr>
          <w:lang w:val="es-ES_tradnl"/>
        </w:rPr>
        <w:t>i</w:t>
      </w:r>
      <w:r w:rsidRPr="00FC1296">
        <w:rPr>
          <w:lang w:val="es-ES_tradnl"/>
        </w:rPr>
        <w:t>t</w:t>
      </w:r>
      <w:r w:rsidR="00A91FFA" w:rsidRPr="00FC1296">
        <w:rPr>
          <w:lang w:val="es-ES_tradnl"/>
        </w:rPr>
        <w:t>i</w:t>
      </w:r>
      <w:r w:rsidRPr="00FC1296">
        <w:rPr>
          <w:lang w:val="es-ES_tradnl"/>
        </w:rPr>
        <w:t xml:space="preserve">vos </w:t>
      </w:r>
      <w:r w:rsidR="00A91FFA" w:rsidRPr="00FC1296">
        <w:rPr>
          <w:lang w:val="es-ES_tradnl"/>
        </w:rPr>
        <w:t>i</w:t>
      </w:r>
      <w:r w:rsidRPr="00FC1296">
        <w:rPr>
          <w:lang w:val="es-ES_tradnl"/>
        </w:rPr>
        <w:t>n</w:t>
      </w:r>
      <w:r w:rsidR="00A91FFA" w:rsidRPr="00FC1296">
        <w:rPr>
          <w:lang w:val="es-ES_tradnl"/>
        </w:rPr>
        <w:t>i</w:t>
      </w:r>
      <w:r w:rsidRPr="00FC1296">
        <w:rPr>
          <w:lang w:val="es-ES_tradnl"/>
        </w:rPr>
        <w:t>c</w:t>
      </w:r>
      <w:r w:rsidR="00A91FFA" w:rsidRPr="00FC1296">
        <w:rPr>
          <w:lang w:val="es-ES_tradnl"/>
        </w:rPr>
        <w:t>i</w:t>
      </w:r>
      <w:r w:rsidRPr="00FC1296">
        <w:rPr>
          <w:lang w:val="es-ES_tradnl"/>
        </w:rPr>
        <w:t>ados a part</w:t>
      </w:r>
      <w:r w:rsidR="00A91FFA" w:rsidRPr="00FC1296">
        <w:rPr>
          <w:lang w:val="es-ES_tradnl"/>
        </w:rPr>
        <w:t>i</w:t>
      </w:r>
      <w:r w:rsidRPr="00FC1296">
        <w:rPr>
          <w:lang w:val="es-ES_tradnl"/>
        </w:rPr>
        <w:t xml:space="preserve">r </w:t>
      </w:r>
      <w:r w:rsidR="00C30329" w:rsidRPr="00FC1296">
        <w:rPr>
          <w:lang w:val="es-ES_tradnl"/>
        </w:rPr>
        <w:t>del 1 de</w:t>
      </w:r>
      <w:r w:rsidRPr="00FC1296">
        <w:rPr>
          <w:lang w:val="es-ES_tradnl"/>
        </w:rPr>
        <w:t xml:space="preserve"> enero de 2017.</w:t>
      </w:r>
    </w:p>
    <w:p w:rsidR="00191F5C" w:rsidRPr="00FC1296" w:rsidRDefault="00191F5C" w:rsidP="005F51F9">
      <w:pPr>
        <w:pStyle w:val="DICTA-TEXTO"/>
        <w:rPr>
          <w:lang w:val="es-ES_tradnl"/>
        </w:rPr>
      </w:pPr>
      <w:r w:rsidRPr="00FC1296">
        <w:rPr>
          <w:lang w:val="es-ES_tradnl"/>
        </w:rPr>
        <w:t>“a) Que los elementos patr</w:t>
      </w:r>
      <w:r w:rsidR="00A91FFA" w:rsidRPr="00FC1296">
        <w:rPr>
          <w:lang w:val="es-ES_tradnl"/>
        </w:rPr>
        <w:t>i</w:t>
      </w:r>
      <w:r w:rsidRPr="00FC1296">
        <w:rPr>
          <w:lang w:val="es-ES_tradnl"/>
        </w:rPr>
        <w:t>mon</w:t>
      </w:r>
      <w:r w:rsidR="00A91FFA" w:rsidRPr="00FC1296">
        <w:rPr>
          <w:lang w:val="es-ES_tradnl"/>
        </w:rPr>
        <w:t>i</w:t>
      </w:r>
      <w:r w:rsidRPr="00FC1296">
        <w:rPr>
          <w:lang w:val="es-ES_tradnl"/>
        </w:rPr>
        <w:t>ales objeto de la re</w:t>
      </w:r>
      <w:r w:rsidR="00A91FFA" w:rsidRPr="00FC1296">
        <w:rPr>
          <w:lang w:val="es-ES_tradnl"/>
        </w:rPr>
        <w:t>i</w:t>
      </w:r>
      <w:r w:rsidRPr="00FC1296">
        <w:rPr>
          <w:lang w:val="es-ES_tradnl"/>
        </w:rPr>
        <w:t>nvers</w:t>
      </w:r>
      <w:r w:rsidR="00A91FFA" w:rsidRPr="00FC1296">
        <w:rPr>
          <w:lang w:val="es-ES_tradnl"/>
        </w:rPr>
        <w:t>i</w:t>
      </w:r>
      <w:r w:rsidRPr="00FC1296">
        <w:rPr>
          <w:lang w:val="es-ES_tradnl"/>
        </w:rPr>
        <w:t>ón permanezcan en func</w:t>
      </w:r>
      <w:r w:rsidR="00A91FFA" w:rsidRPr="00FC1296">
        <w:rPr>
          <w:lang w:val="es-ES_tradnl"/>
        </w:rPr>
        <w:t>i</w:t>
      </w:r>
      <w:r w:rsidRPr="00FC1296">
        <w:rPr>
          <w:lang w:val="es-ES_tradnl"/>
        </w:rPr>
        <w:t>onam</w:t>
      </w:r>
      <w:r w:rsidR="00A91FFA" w:rsidRPr="00FC1296">
        <w:rPr>
          <w:lang w:val="es-ES_tradnl"/>
        </w:rPr>
        <w:t>i</w:t>
      </w:r>
      <w:r w:rsidRPr="00FC1296">
        <w:rPr>
          <w:lang w:val="es-ES_tradnl"/>
        </w:rPr>
        <w:t>ento en las prop</w:t>
      </w:r>
      <w:r w:rsidR="00A91FFA" w:rsidRPr="00FC1296">
        <w:rPr>
          <w:lang w:val="es-ES_tradnl"/>
        </w:rPr>
        <w:t>i</w:t>
      </w:r>
      <w:r w:rsidRPr="00FC1296">
        <w:rPr>
          <w:lang w:val="es-ES_tradnl"/>
        </w:rPr>
        <w:t xml:space="preserve">as </w:t>
      </w:r>
      <w:r w:rsidR="00A91FFA" w:rsidRPr="00FC1296">
        <w:rPr>
          <w:lang w:val="es-ES_tradnl"/>
        </w:rPr>
        <w:t>i</w:t>
      </w:r>
      <w:r w:rsidRPr="00FC1296">
        <w:rPr>
          <w:lang w:val="es-ES_tradnl"/>
        </w:rPr>
        <w:t>nstalac</w:t>
      </w:r>
      <w:r w:rsidR="00A91FFA" w:rsidRPr="00FC1296">
        <w:rPr>
          <w:lang w:val="es-ES_tradnl"/>
        </w:rPr>
        <w:t>i</w:t>
      </w:r>
      <w:r w:rsidRPr="00FC1296">
        <w:rPr>
          <w:lang w:val="es-ES_tradnl"/>
        </w:rPr>
        <w:t>ones del contr</w:t>
      </w:r>
      <w:r w:rsidR="00A91FFA" w:rsidRPr="00FC1296">
        <w:rPr>
          <w:lang w:val="es-ES_tradnl"/>
        </w:rPr>
        <w:t>i</w:t>
      </w:r>
      <w:r w:rsidRPr="00FC1296">
        <w:rPr>
          <w:lang w:val="es-ES_tradnl"/>
        </w:rPr>
        <w:t>buyente durante c</w:t>
      </w:r>
      <w:r w:rsidR="00A91FFA" w:rsidRPr="00FC1296">
        <w:rPr>
          <w:lang w:val="es-ES_tradnl"/>
        </w:rPr>
        <w:t>i</w:t>
      </w:r>
      <w:r w:rsidRPr="00FC1296">
        <w:rPr>
          <w:lang w:val="es-ES_tradnl"/>
        </w:rPr>
        <w:t>nco años como mín</w:t>
      </w:r>
      <w:r w:rsidR="00A91FFA" w:rsidRPr="00FC1296">
        <w:rPr>
          <w:lang w:val="es-ES_tradnl"/>
        </w:rPr>
        <w:t>i</w:t>
      </w:r>
      <w:r w:rsidRPr="00FC1296">
        <w:rPr>
          <w:lang w:val="es-ES_tradnl"/>
        </w:rPr>
        <w:t>mo, excepto pérd</w:t>
      </w:r>
      <w:r w:rsidR="00A91FFA" w:rsidRPr="00FC1296">
        <w:rPr>
          <w:lang w:val="es-ES_tradnl"/>
        </w:rPr>
        <w:t>i</w:t>
      </w:r>
      <w:r w:rsidRPr="00FC1296">
        <w:rPr>
          <w:lang w:val="es-ES_tradnl"/>
        </w:rPr>
        <w:t>da just</w:t>
      </w:r>
      <w:r w:rsidR="00A91FFA" w:rsidRPr="00FC1296">
        <w:rPr>
          <w:lang w:val="es-ES_tradnl"/>
        </w:rPr>
        <w:t>i</w:t>
      </w:r>
      <w:r w:rsidRPr="00FC1296">
        <w:rPr>
          <w:lang w:val="es-ES_tradnl"/>
        </w:rPr>
        <w:t>f</w:t>
      </w:r>
      <w:r w:rsidR="00A91FFA" w:rsidRPr="00FC1296">
        <w:rPr>
          <w:lang w:val="es-ES_tradnl"/>
        </w:rPr>
        <w:t>i</w:t>
      </w:r>
      <w:r w:rsidRPr="00FC1296">
        <w:rPr>
          <w:lang w:val="es-ES_tradnl"/>
        </w:rPr>
        <w:t>cada, o durante su v</w:t>
      </w:r>
      <w:r w:rsidR="00A91FFA" w:rsidRPr="00FC1296">
        <w:rPr>
          <w:lang w:val="es-ES_tradnl"/>
        </w:rPr>
        <w:t>i</w:t>
      </w:r>
      <w:r w:rsidRPr="00FC1296">
        <w:rPr>
          <w:lang w:val="es-ES_tradnl"/>
        </w:rPr>
        <w:t>da út</w:t>
      </w:r>
      <w:r w:rsidR="00A91FFA" w:rsidRPr="00FC1296">
        <w:rPr>
          <w:lang w:val="es-ES_tradnl"/>
        </w:rPr>
        <w:t>i</w:t>
      </w:r>
      <w:r w:rsidRPr="00FC1296">
        <w:rPr>
          <w:lang w:val="es-ES_tradnl"/>
        </w:rPr>
        <w:t>l s</w:t>
      </w:r>
      <w:r w:rsidR="00A91FFA" w:rsidRPr="00FC1296">
        <w:rPr>
          <w:lang w:val="es-ES_tradnl"/>
        </w:rPr>
        <w:t>i</w:t>
      </w:r>
      <w:r w:rsidRPr="00FC1296">
        <w:rPr>
          <w:lang w:val="es-ES_tradnl"/>
        </w:rPr>
        <w:t xml:space="preserve"> fuera menor, s</w:t>
      </w:r>
      <w:r w:rsidR="00A91FFA" w:rsidRPr="00FC1296">
        <w:rPr>
          <w:lang w:val="es-ES_tradnl"/>
        </w:rPr>
        <w:t>i</w:t>
      </w:r>
      <w:r w:rsidRPr="00FC1296">
        <w:rPr>
          <w:lang w:val="es-ES_tradnl"/>
        </w:rPr>
        <w:t>n ser objeto de transm</w:t>
      </w:r>
      <w:r w:rsidR="00A91FFA" w:rsidRPr="00FC1296">
        <w:rPr>
          <w:lang w:val="es-ES_tradnl"/>
        </w:rPr>
        <w:t>i</w:t>
      </w:r>
      <w:r w:rsidRPr="00FC1296">
        <w:rPr>
          <w:lang w:val="es-ES_tradnl"/>
        </w:rPr>
        <w:t>s</w:t>
      </w:r>
      <w:r w:rsidR="00A91FFA" w:rsidRPr="00FC1296">
        <w:rPr>
          <w:lang w:val="es-ES_tradnl"/>
        </w:rPr>
        <w:t>i</w:t>
      </w:r>
      <w:r w:rsidRPr="00FC1296">
        <w:rPr>
          <w:lang w:val="es-ES_tradnl"/>
        </w:rPr>
        <w:t>ón o ces</w:t>
      </w:r>
      <w:r w:rsidR="00A91FFA" w:rsidRPr="00FC1296">
        <w:rPr>
          <w:lang w:val="es-ES_tradnl"/>
        </w:rPr>
        <w:t>i</w:t>
      </w:r>
      <w:r w:rsidRPr="00FC1296">
        <w:rPr>
          <w:lang w:val="es-ES_tradnl"/>
        </w:rPr>
        <w:t>ón, salvo lo d</w:t>
      </w:r>
      <w:r w:rsidR="00A91FFA" w:rsidRPr="00FC1296">
        <w:rPr>
          <w:lang w:val="es-ES_tradnl"/>
        </w:rPr>
        <w:t>i</w:t>
      </w:r>
      <w:r w:rsidRPr="00FC1296">
        <w:rPr>
          <w:lang w:val="es-ES_tradnl"/>
        </w:rPr>
        <w:t>spuesto en el últ</w:t>
      </w:r>
      <w:r w:rsidR="00A91FFA" w:rsidRPr="00FC1296">
        <w:rPr>
          <w:lang w:val="es-ES_tradnl"/>
        </w:rPr>
        <w:t>i</w:t>
      </w:r>
      <w:r w:rsidRPr="00FC1296">
        <w:rPr>
          <w:lang w:val="es-ES_tradnl"/>
        </w:rPr>
        <w:t>mo párrafo del artículo 9.1”.</w:t>
      </w:r>
    </w:p>
    <w:p w:rsidR="00191F5C" w:rsidRPr="00FC1296" w:rsidRDefault="00157550" w:rsidP="005F51F9">
      <w:pPr>
        <w:pStyle w:val="DICTA-TEXTO"/>
        <w:rPr>
          <w:lang w:val="es-ES_tradnl"/>
        </w:rPr>
      </w:pPr>
      <w:r w:rsidRPr="00FC1296">
        <w:rPr>
          <w:u w:val="single"/>
          <w:lang w:val="es-ES_tradnl"/>
        </w:rPr>
        <w:t>Catorce</w:t>
      </w:r>
      <w:r w:rsidR="00191F5C" w:rsidRPr="00FC1296">
        <w:rPr>
          <w:lang w:val="es-ES_tradnl"/>
        </w:rPr>
        <w:t>. Artículo 41, ad</w:t>
      </w:r>
      <w:r w:rsidR="00A91FFA" w:rsidRPr="00FC1296">
        <w:rPr>
          <w:lang w:val="es-ES_tradnl"/>
        </w:rPr>
        <w:t>i</w:t>
      </w:r>
      <w:r w:rsidR="00191F5C" w:rsidRPr="00FC1296">
        <w:rPr>
          <w:lang w:val="es-ES_tradnl"/>
        </w:rPr>
        <w:t>c</w:t>
      </w:r>
      <w:r w:rsidR="00A91FFA" w:rsidRPr="00FC1296">
        <w:rPr>
          <w:lang w:val="es-ES_tradnl"/>
        </w:rPr>
        <w:t>i</w:t>
      </w:r>
      <w:r w:rsidR="00191F5C" w:rsidRPr="00FC1296">
        <w:rPr>
          <w:lang w:val="es-ES_tradnl"/>
        </w:rPr>
        <w:t>ón de un apartado 5. Con efectos para per</w:t>
      </w:r>
      <w:r w:rsidR="00A91FFA" w:rsidRPr="00FC1296">
        <w:rPr>
          <w:lang w:val="es-ES_tradnl"/>
        </w:rPr>
        <w:t>i</w:t>
      </w:r>
      <w:r w:rsidR="00191F5C" w:rsidRPr="00FC1296">
        <w:rPr>
          <w:lang w:val="es-ES_tradnl"/>
        </w:rPr>
        <w:t xml:space="preserve">odos </w:t>
      </w:r>
      <w:r w:rsidR="00A91FFA" w:rsidRPr="00FC1296">
        <w:rPr>
          <w:lang w:val="es-ES_tradnl"/>
        </w:rPr>
        <w:t>i</w:t>
      </w:r>
      <w:r w:rsidR="00191F5C" w:rsidRPr="00FC1296">
        <w:rPr>
          <w:lang w:val="es-ES_tradnl"/>
        </w:rPr>
        <w:t>mpos</w:t>
      </w:r>
      <w:r w:rsidR="00A91FFA" w:rsidRPr="00FC1296">
        <w:rPr>
          <w:lang w:val="es-ES_tradnl"/>
        </w:rPr>
        <w:t>i</w:t>
      </w:r>
      <w:r w:rsidR="00191F5C" w:rsidRPr="00FC1296">
        <w:rPr>
          <w:lang w:val="es-ES_tradnl"/>
        </w:rPr>
        <w:t>t</w:t>
      </w:r>
      <w:r w:rsidR="00A91FFA" w:rsidRPr="00FC1296">
        <w:rPr>
          <w:lang w:val="es-ES_tradnl"/>
        </w:rPr>
        <w:t>i</w:t>
      </w:r>
      <w:r w:rsidR="00191F5C" w:rsidRPr="00FC1296">
        <w:rPr>
          <w:lang w:val="es-ES_tradnl"/>
        </w:rPr>
        <w:t xml:space="preserve">vos </w:t>
      </w:r>
      <w:r w:rsidR="00A91FFA" w:rsidRPr="00FC1296">
        <w:rPr>
          <w:lang w:val="es-ES_tradnl"/>
        </w:rPr>
        <w:t>i</w:t>
      </w:r>
      <w:r w:rsidR="00191F5C" w:rsidRPr="00FC1296">
        <w:rPr>
          <w:lang w:val="es-ES_tradnl"/>
        </w:rPr>
        <w:t>n</w:t>
      </w:r>
      <w:r w:rsidR="00A91FFA" w:rsidRPr="00FC1296">
        <w:rPr>
          <w:lang w:val="es-ES_tradnl"/>
        </w:rPr>
        <w:t>i</w:t>
      </w:r>
      <w:r w:rsidR="00191F5C" w:rsidRPr="00FC1296">
        <w:rPr>
          <w:lang w:val="es-ES_tradnl"/>
        </w:rPr>
        <w:t>c</w:t>
      </w:r>
      <w:r w:rsidR="00A91FFA" w:rsidRPr="00FC1296">
        <w:rPr>
          <w:lang w:val="es-ES_tradnl"/>
        </w:rPr>
        <w:t>i</w:t>
      </w:r>
      <w:r w:rsidR="00191F5C" w:rsidRPr="00FC1296">
        <w:rPr>
          <w:lang w:val="es-ES_tradnl"/>
        </w:rPr>
        <w:t>ados a part</w:t>
      </w:r>
      <w:r w:rsidR="00A91FFA" w:rsidRPr="00FC1296">
        <w:rPr>
          <w:lang w:val="es-ES_tradnl"/>
        </w:rPr>
        <w:t>i</w:t>
      </w:r>
      <w:r w:rsidR="00191F5C" w:rsidRPr="00FC1296">
        <w:rPr>
          <w:lang w:val="es-ES_tradnl"/>
        </w:rPr>
        <w:t xml:space="preserve">r </w:t>
      </w:r>
      <w:r w:rsidR="00C30329" w:rsidRPr="00FC1296">
        <w:rPr>
          <w:lang w:val="es-ES_tradnl"/>
        </w:rPr>
        <w:t>del 1 de</w:t>
      </w:r>
      <w:r w:rsidR="00191F5C" w:rsidRPr="00FC1296">
        <w:rPr>
          <w:lang w:val="es-ES_tradnl"/>
        </w:rPr>
        <w:t xml:space="preserve"> enero de 2017.</w:t>
      </w:r>
    </w:p>
    <w:p w:rsidR="00191F5C" w:rsidRPr="00FC1296" w:rsidRDefault="00191F5C" w:rsidP="005F51F9">
      <w:pPr>
        <w:pStyle w:val="DICTA-TEXTO"/>
        <w:rPr>
          <w:lang w:val="es-ES_tradnl"/>
        </w:rPr>
      </w:pPr>
      <w:r w:rsidRPr="00FC1296">
        <w:rPr>
          <w:lang w:val="es-ES_tradnl"/>
        </w:rPr>
        <w:t>“5. Lo d</w:t>
      </w:r>
      <w:r w:rsidR="00A91FFA" w:rsidRPr="00FC1296">
        <w:rPr>
          <w:lang w:val="es-ES_tradnl"/>
        </w:rPr>
        <w:t>i</w:t>
      </w:r>
      <w:r w:rsidRPr="00FC1296">
        <w:rPr>
          <w:lang w:val="es-ES_tradnl"/>
        </w:rPr>
        <w:t>spuesto en este artículo no resultará de apl</w:t>
      </w:r>
      <w:r w:rsidR="00A91FFA" w:rsidRPr="00FC1296">
        <w:rPr>
          <w:lang w:val="es-ES_tradnl"/>
        </w:rPr>
        <w:t>i</w:t>
      </w:r>
      <w:r w:rsidRPr="00FC1296">
        <w:rPr>
          <w:lang w:val="es-ES_tradnl"/>
        </w:rPr>
        <w:t>cac</w:t>
      </w:r>
      <w:r w:rsidR="00A91FFA" w:rsidRPr="00FC1296">
        <w:rPr>
          <w:lang w:val="es-ES_tradnl"/>
        </w:rPr>
        <w:t>i</w:t>
      </w:r>
      <w:r w:rsidRPr="00FC1296">
        <w:rPr>
          <w:lang w:val="es-ES_tradnl"/>
        </w:rPr>
        <w:t>ón a las fundac</w:t>
      </w:r>
      <w:r w:rsidR="00A91FFA" w:rsidRPr="00FC1296">
        <w:rPr>
          <w:lang w:val="es-ES_tradnl"/>
        </w:rPr>
        <w:t>i</w:t>
      </w:r>
      <w:r w:rsidRPr="00FC1296">
        <w:rPr>
          <w:lang w:val="es-ES_tradnl"/>
        </w:rPr>
        <w:t>ones bancar</w:t>
      </w:r>
      <w:r w:rsidR="00A91FFA" w:rsidRPr="00FC1296">
        <w:rPr>
          <w:lang w:val="es-ES_tradnl"/>
        </w:rPr>
        <w:t>i</w:t>
      </w:r>
      <w:r w:rsidRPr="00FC1296">
        <w:rPr>
          <w:lang w:val="es-ES_tradnl"/>
        </w:rPr>
        <w:t>as que se acojan al rég</w:t>
      </w:r>
      <w:r w:rsidR="00A91FFA" w:rsidRPr="00FC1296">
        <w:rPr>
          <w:lang w:val="es-ES_tradnl"/>
        </w:rPr>
        <w:t>i</w:t>
      </w:r>
      <w:r w:rsidRPr="00FC1296">
        <w:rPr>
          <w:lang w:val="es-ES_tradnl"/>
        </w:rPr>
        <w:t>men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o regulado en la Ley Foral 10/1996, de 2 de jul</w:t>
      </w:r>
      <w:r w:rsidR="00A91FFA" w:rsidRPr="00FC1296">
        <w:rPr>
          <w:lang w:val="es-ES_tradnl"/>
        </w:rPr>
        <w:t>i</w:t>
      </w:r>
      <w:r w:rsidRPr="00FC1296">
        <w:rPr>
          <w:lang w:val="es-ES_tradnl"/>
        </w:rPr>
        <w:t>o, reguladora del rég</w:t>
      </w:r>
      <w:r w:rsidR="00A91FFA" w:rsidRPr="00FC1296">
        <w:rPr>
          <w:lang w:val="es-ES_tradnl"/>
        </w:rPr>
        <w:t>i</w:t>
      </w:r>
      <w:r w:rsidRPr="00FC1296">
        <w:rPr>
          <w:lang w:val="es-ES_tradnl"/>
        </w:rPr>
        <w:t>men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o de las fundac</w:t>
      </w:r>
      <w:r w:rsidR="00A91FFA" w:rsidRPr="00FC1296">
        <w:rPr>
          <w:lang w:val="es-ES_tradnl"/>
        </w:rPr>
        <w:t>i</w:t>
      </w:r>
      <w:r w:rsidRPr="00FC1296">
        <w:rPr>
          <w:lang w:val="es-ES_tradnl"/>
        </w:rPr>
        <w:t>ones y de las act</w:t>
      </w:r>
      <w:r w:rsidR="00A91FFA" w:rsidRPr="00FC1296">
        <w:rPr>
          <w:lang w:val="es-ES_tradnl"/>
        </w:rPr>
        <w:t>i</w:t>
      </w:r>
      <w:r w:rsidRPr="00FC1296">
        <w:rPr>
          <w:lang w:val="es-ES_tradnl"/>
        </w:rPr>
        <w:t>v</w:t>
      </w:r>
      <w:r w:rsidR="00A91FFA" w:rsidRPr="00FC1296">
        <w:rPr>
          <w:lang w:val="es-ES_tradnl"/>
        </w:rPr>
        <w:t>i</w:t>
      </w:r>
      <w:r w:rsidRPr="00FC1296">
        <w:rPr>
          <w:lang w:val="es-ES_tradnl"/>
        </w:rPr>
        <w:t>dades de Patroc</w:t>
      </w:r>
      <w:r w:rsidR="00A91FFA" w:rsidRPr="00FC1296">
        <w:rPr>
          <w:lang w:val="es-ES_tradnl"/>
        </w:rPr>
        <w:t>i</w:t>
      </w:r>
      <w:r w:rsidRPr="00FC1296">
        <w:rPr>
          <w:lang w:val="es-ES_tradnl"/>
        </w:rPr>
        <w:t>n</w:t>
      </w:r>
      <w:r w:rsidR="00A91FFA" w:rsidRPr="00FC1296">
        <w:rPr>
          <w:lang w:val="es-ES_tradnl"/>
        </w:rPr>
        <w:t>i</w:t>
      </w:r>
      <w:r w:rsidRPr="00FC1296">
        <w:rPr>
          <w:lang w:val="es-ES_tradnl"/>
        </w:rPr>
        <w:t>o”.</w:t>
      </w:r>
    </w:p>
    <w:p w:rsidR="00191F5C" w:rsidRPr="00FC1296" w:rsidRDefault="00157550" w:rsidP="005F51F9">
      <w:pPr>
        <w:pStyle w:val="DICTA-TEXTO"/>
        <w:rPr>
          <w:lang w:val="es-ES_tradnl"/>
        </w:rPr>
      </w:pPr>
      <w:r w:rsidRPr="00FC1296">
        <w:rPr>
          <w:u w:val="single"/>
          <w:lang w:val="es-ES_tradnl"/>
        </w:rPr>
        <w:lastRenderedPageBreak/>
        <w:t>Quince</w:t>
      </w:r>
      <w:r w:rsidR="00191F5C" w:rsidRPr="00FC1296">
        <w:rPr>
          <w:lang w:val="es-ES_tradnl"/>
        </w:rPr>
        <w:t>. Artículo 44.1, últ</w:t>
      </w:r>
      <w:r w:rsidR="00A91FFA" w:rsidRPr="00FC1296">
        <w:rPr>
          <w:lang w:val="es-ES_tradnl"/>
        </w:rPr>
        <w:t>i</w:t>
      </w:r>
      <w:r w:rsidR="00191F5C" w:rsidRPr="00FC1296">
        <w:rPr>
          <w:lang w:val="es-ES_tradnl"/>
        </w:rPr>
        <w:t>mo párrafo. Con efectos para los per</w:t>
      </w:r>
      <w:r w:rsidR="00A91FFA" w:rsidRPr="00FC1296">
        <w:rPr>
          <w:lang w:val="es-ES_tradnl"/>
        </w:rPr>
        <w:t>i</w:t>
      </w:r>
      <w:r w:rsidR="00191F5C" w:rsidRPr="00FC1296">
        <w:rPr>
          <w:lang w:val="es-ES_tradnl"/>
        </w:rPr>
        <w:t xml:space="preserve">odos </w:t>
      </w:r>
      <w:r w:rsidR="00A91FFA" w:rsidRPr="00FC1296">
        <w:rPr>
          <w:lang w:val="es-ES_tradnl"/>
        </w:rPr>
        <w:t>i</w:t>
      </w:r>
      <w:r w:rsidR="00191F5C" w:rsidRPr="00FC1296">
        <w:rPr>
          <w:lang w:val="es-ES_tradnl"/>
        </w:rPr>
        <w:t>mpos</w:t>
      </w:r>
      <w:r w:rsidR="00A91FFA" w:rsidRPr="00FC1296">
        <w:rPr>
          <w:lang w:val="es-ES_tradnl"/>
        </w:rPr>
        <w:t>i</w:t>
      </w:r>
      <w:r w:rsidR="00191F5C" w:rsidRPr="00FC1296">
        <w:rPr>
          <w:lang w:val="es-ES_tradnl"/>
        </w:rPr>
        <w:t>t</w:t>
      </w:r>
      <w:r w:rsidR="00A91FFA" w:rsidRPr="00FC1296">
        <w:rPr>
          <w:lang w:val="es-ES_tradnl"/>
        </w:rPr>
        <w:t>i</w:t>
      </w:r>
      <w:r w:rsidR="00191F5C" w:rsidRPr="00FC1296">
        <w:rPr>
          <w:lang w:val="es-ES_tradnl"/>
        </w:rPr>
        <w:t xml:space="preserve">vos </w:t>
      </w:r>
      <w:r w:rsidR="00A91FFA" w:rsidRPr="00FC1296">
        <w:rPr>
          <w:lang w:val="es-ES_tradnl"/>
        </w:rPr>
        <w:t>i</w:t>
      </w:r>
      <w:r w:rsidR="00191F5C" w:rsidRPr="00FC1296">
        <w:rPr>
          <w:lang w:val="es-ES_tradnl"/>
        </w:rPr>
        <w:t>n</w:t>
      </w:r>
      <w:r w:rsidR="00A91FFA" w:rsidRPr="00FC1296">
        <w:rPr>
          <w:lang w:val="es-ES_tradnl"/>
        </w:rPr>
        <w:t>i</w:t>
      </w:r>
      <w:r w:rsidR="00191F5C" w:rsidRPr="00FC1296">
        <w:rPr>
          <w:lang w:val="es-ES_tradnl"/>
        </w:rPr>
        <w:t>c</w:t>
      </w:r>
      <w:r w:rsidR="00A91FFA" w:rsidRPr="00FC1296">
        <w:rPr>
          <w:lang w:val="es-ES_tradnl"/>
        </w:rPr>
        <w:t>i</w:t>
      </w:r>
      <w:r w:rsidR="00191F5C" w:rsidRPr="00FC1296">
        <w:rPr>
          <w:lang w:val="es-ES_tradnl"/>
        </w:rPr>
        <w:t>ados a part</w:t>
      </w:r>
      <w:r w:rsidR="00A91FFA" w:rsidRPr="00FC1296">
        <w:rPr>
          <w:lang w:val="es-ES_tradnl"/>
        </w:rPr>
        <w:t>i</w:t>
      </w:r>
      <w:r w:rsidR="00191F5C" w:rsidRPr="00FC1296">
        <w:rPr>
          <w:lang w:val="es-ES_tradnl"/>
        </w:rPr>
        <w:t>r del 1 de enero de 2017.</w:t>
      </w:r>
    </w:p>
    <w:p w:rsidR="00191F5C" w:rsidRPr="00FC1296" w:rsidRDefault="00191F5C" w:rsidP="005F51F9">
      <w:pPr>
        <w:pStyle w:val="DICTA-TEXTO"/>
        <w:rPr>
          <w:lang w:val="es-ES_tradnl" w:eastAsia="en-US"/>
        </w:rPr>
      </w:pPr>
      <w:r w:rsidRPr="00FC1296">
        <w:rPr>
          <w:lang w:val="es-ES_tradnl" w:eastAsia="en-US"/>
        </w:rPr>
        <w:t>“Ese porcentaje será del 60 por 100 para los contr</w:t>
      </w:r>
      <w:r w:rsidR="00A91FFA" w:rsidRPr="00FC1296">
        <w:rPr>
          <w:lang w:val="es-ES_tradnl" w:eastAsia="en-US"/>
        </w:rPr>
        <w:t>i</w:t>
      </w:r>
      <w:r w:rsidRPr="00FC1296">
        <w:rPr>
          <w:lang w:val="es-ES_tradnl" w:eastAsia="en-US"/>
        </w:rPr>
        <w:t>buyentes que tengan el carácter de</w:t>
      </w:r>
      <w:r w:rsidR="003657BC">
        <w:rPr>
          <w:b/>
          <w:lang w:val="es-ES_tradnl" w:eastAsia="en-US"/>
        </w:rPr>
        <w:t xml:space="preserve"> </w:t>
      </w:r>
      <w:r w:rsidRPr="00FC1296">
        <w:rPr>
          <w:lang w:val="es-ES_tradnl" w:eastAsia="en-US"/>
        </w:rPr>
        <w:t>m</w:t>
      </w:r>
      <w:r w:rsidR="00A91FFA" w:rsidRPr="00FC1296">
        <w:rPr>
          <w:lang w:val="es-ES_tradnl" w:eastAsia="en-US"/>
        </w:rPr>
        <w:t>i</w:t>
      </w:r>
      <w:r w:rsidRPr="00FC1296">
        <w:rPr>
          <w:lang w:val="es-ES_tradnl" w:eastAsia="en-US"/>
        </w:rPr>
        <w:t>croempresa”.</w:t>
      </w:r>
    </w:p>
    <w:p w:rsidR="00191F5C" w:rsidRPr="00FC1296" w:rsidRDefault="001A1AE2" w:rsidP="005F51F9">
      <w:pPr>
        <w:pStyle w:val="DICTA-TEXTO"/>
        <w:rPr>
          <w:lang w:val="es-ES_tradnl" w:eastAsia="en-US"/>
        </w:rPr>
      </w:pPr>
      <w:r w:rsidRPr="00FC1296">
        <w:rPr>
          <w:u w:val="single"/>
          <w:lang w:val="es-ES_tradnl" w:eastAsia="en-US"/>
        </w:rPr>
        <w:t>D</w:t>
      </w:r>
      <w:r w:rsidR="00A91FFA" w:rsidRPr="00FC1296">
        <w:rPr>
          <w:u w:val="single"/>
          <w:lang w:val="es-ES_tradnl" w:eastAsia="en-US"/>
        </w:rPr>
        <w:t>i</w:t>
      </w:r>
      <w:r w:rsidRPr="00FC1296">
        <w:rPr>
          <w:u w:val="single"/>
          <w:lang w:val="es-ES_tradnl" w:eastAsia="en-US"/>
        </w:rPr>
        <w:t>ec</w:t>
      </w:r>
      <w:r w:rsidR="00A91FFA" w:rsidRPr="00FC1296">
        <w:rPr>
          <w:u w:val="single"/>
          <w:lang w:val="es-ES_tradnl" w:eastAsia="en-US"/>
        </w:rPr>
        <w:t>i</w:t>
      </w:r>
      <w:r w:rsidRPr="00FC1296">
        <w:rPr>
          <w:u w:val="single"/>
          <w:lang w:val="es-ES_tradnl" w:eastAsia="en-US"/>
        </w:rPr>
        <w:t>s</w:t>
      </w:r>
      <w:r w:rsidR="00157550" w:rsidRPr="00FC1296">
        <w:rPr>
          <w:u w:val="single"/>
          <w:lang w:val="es-ES_tradnl" w:eastAsia="en-US"/>
        </w:rPr>
        <w:t>éis</w:t>
      </w:r>
      <w:r w:rsidR="00191F5C" w:rsidRPr="00FC1296">
        <w:rPr>
          <w:lang w:val="es-ES_tradnl" w:eastAsia="en-US"/>
        </w:rPr>
        <w:t>. Artículo 46.3, pr</w:t>
      </w:r>
      <w:r w:rsidR="00A91FFA" w:rsidRPr="00FC1296">
        <w:rPr>
          <w:lang w:val="es-ES_tradnl" w:eastAsia="en-US"/>
        </w:rPr>
        <w:t>i</w:t>
      </w:r>
      <w:r w:rsidR="00191F5C" w:rsidRPr="00FC1296">
        <w:rPr>
          <w:lang w:val="es-ES_tradnl" w:eastAsia="en-US"/>
        </w:rPr>
        <w:t>mer párrafo.</w:t>
      </w:r>
      <w:r w:rsidR="00191F5C" w:rsidRPr="00FC1296">
        <w:rPr>
          <w:sz w:val="18"/>
          <w:lang w:val="es-ES_tradnl"/>
        </w:rPr>
        <w:t xml:space="preserve"> </w:t>
      </w:r>
      <w:r w:rsidR="00191F5C" w:rsidRPr="00FC1296">
        <w:rPr>
          <w:lang w:val="es-ES_tradnl" w:eastAsia="en-US"/>
        </w:rPr>
        <w:t>Con efectos para per</w:t>
      </w:r>
      <w:r w:rsidR="00A91FFA" w:rsidRPr="00FC1296">
        <w:rPr>
          <w:lang w:val="es-ES_tradnl" w:eastAsia="en-US"/>
        </w:rPr>
        <w:t>i</w:t>
      </w:r>
      <w:r w:rsidR="00191F5C" w:rsidRPr="00FC1296">
        <w:rPr>
          <w:lang w:val="es-ES_tradnl" w:eastAsia="en-US"/>
        </w:rPr>
        <w:t xml:space="preserve">odos </w:t>
      </w:r>
      <w:r w:rsidR="00A91FFA" w:rsidRPr="00FC1296">
        <w:rPr>
          <w:lang w:val="es-ES_tradnl" w:eastAsia="en-US"/>
        </w:rPr>
        <w:t>i</w:t>
      </w:r>
      <w:r w:rsidR="00191F5C" w:rsidRPr="00FC1296">
        <w:rPr>
          <w:lang w:val="es-ES_tradnl" w:eastAsia="en-US"/>
        </w:rPr>
        <w:t>mpos</w:t>
      </w:r>
      <w:r w:rsidR="00A91FFA" w:rsidRPr="00FC1296">
        <w:rPr>
          <w:lang w:val="es-ES_tradnl" w:eastAsia="en-US"/>
        </w:rPr>
        <w:t>i</w:t>
      </w:r>
      <w:r w:rsidR="00191F5C" w:rsidRPr="00FC1296">
        <w:rPr>
          <w:lang w:val="es-ES_tradnl" w:eastAsia="en-US"/>
        </w:rPr>
        <w:t>t</w:t>
      </w:r>
      <w:r w:rsidR="00A91FFA" w:rsidRPr="00FC1296">
        <w:rPr>
          <w:lang w:val="es-ES_tradnl" w:eastAsia="en-US"/>
        </w:rPr>
        <w:t>i</w:t>
      </w:r>
      <w:r w:rsidR="00191F5C" w:rsidRPr="00FC1296">
        <w:rPr>
          <w:lang w:val="es-ES_tradnl" w:eastAsia="en-US"/>
        </w:rPr>
        <w:t xml:space="preserve">vos </w:t>
      </w:r>
      <w:r w:rsidR="00A91FFA" w:rsidRPr="00FC1296">
        <w:rPr>
          <w:lang w:val="es-ES_tradnl" w:eastAsia="en-US"/>
        </w:rPr>
        <w:t>i</w:t>
      </w:r>
      <w:r w:rsidR="00191F5C" w:rsidRPr="00FC1296">
        <w:rPr>
          <w:lang w:val="es-ES_tradnl" w:eastAsia="en-US"/>
        </w:rPr>
        <w:t>n</w:t>
      </w:r>
      <w:r w:rsidR="00A91FFA" w:rsidRPr="00FC1296">
        <w:rPr>
          <w:lang w:val="es-ES_tradnl" w:eastAsia="en-US"/>
        </w:rPr>
        <w:t>i</w:t>
      </w:r>
      <w:r w:rsidR="00191F5C" w:rsidRPr="00FC1296">
        <w:rPr>
          <w:lang w:val="es-ES_tradnl" w:eastAsia="en-US"/>
        </w:rPr>
        <w:t>c</w:t>
      </w:r>
      <w:r w:rsidR="00A91FFA" w:rsidRPr="00FC1296">
        <w:rPr>
          <w:lang w:val="es-ES_tradnl" w:eastAsia="en-US"/>
        </w:rPr>
        <w:t>i</w:t>
      </w:r>
      <w:r w:rsidR="00191F5C" w:rsidRPr="00FC1296">
        <w:rPr>
          <w:lang w:val="es-ES_tradnl" w:eastAsia="en-US"/>
        </w:rPr>
        <w:t>ados a part</w:t>
      </w:r>
      <w:r w:rsidR="00A91FFA" w:rsidRPr="00FC1296">
        <w:rPr>
          <w:lang w:val="es-ES_tradnl" w:eastAsia="en-US"/>
        </w:rPr>
        <w:t>i</w:t>
      </w:r>
      <w:r w:rsidR="00191F5C" w:rsidRPr="00FC1296">
        <w:rPr>
          <w:lang w:val="es-ES_tradnl" w:eastAsia="en-US"/>
        </w:rPr>
        <w:t xml:space="preserve">r </w:t>
      </w:r>
      <w:r w:rsidR="00C30329" w:rsidRPr="00FC1296">
        <w:rPr>
          <w:lang w:val="es-ES_tradnl" w:eastAsia="en-US"/>
        </w:rPr>
        <w:t>del 1 de</w:t>
      </w:r>
      <w:r w:rsidR="00191F5C" w:rsidRPr="00FC1296">
        <w:rPr>
          <w:lang w:val="es-ES_tradnl" w:eastAsia="en-US"/>
        </w:rPr>
        <w:t xml:space="preserve"> enero de 2017.</w:t>
      </w:r>
    </w:p>
    <w:p w:rsidR="00191F5C" w:rsidRPr="00FC1296" w:rsidRDefault="00191F5C" w:rsidP="005F51F9">
      <w:pPr>
        <w:pStyle w:val="DICTA-TEXTO"/>
        <w:rPr>
          <w:strike/>
          <w:lang w:val="es-ES_tradnl"/>
        </w:rPr>
      </w:pPr>
      <w:r w:rsidRPr="00FC1296">
        <w:rPr>
          <w:lang w:val="es-ES_tradnl" w:eastAsia="en-US"/>
        </w:rPr>
        <w:t>“3. Los elementos han de permanecer en func</w:t>
      </w:r>
      <w:r w:rsidR="00A91FFA" w:rsidRPr="00FC1296">
        <w:rPr>
          <w:lang w:val="es-ES_tradnl" w:eastAsia="en-US"/>
        </w:rPr>
        <w:t>i</w:t>
      </w:r>
      <w:r w:rsidRPr="00FC1296">
        <w:rPr>
          <w:lang w:val="es-ES_tradnl" w:eastAsia="en-US"/>
        </w:rPr>
        <w:t>onam</w:t>
      </w:r>
      <w:r w:rsidR="00A91FFA" w:rsidRPr="00FC1296">
        <w:rPr>
          <w:lang w:val="es-ES_tradnl" w:eastAsia="en-US"/>
        </w:rPr>
        <w:t>i</w:t>
      </w:r>
      <w:r w:rsidRPr="00FC1296">
        <w:rPr>
          <w:lang w:val="es-ES_tradnl" w:eastAsia="en-US"/>
        </w:rPr>
        <w:t>ento en las prop</w:t>
      </w:r>
      <w:r w:rsidR="00A91FFA" w:rsidRPr="00FC1296">
        <w:rPr>
          <w:lang w:val="es-ES_tradnl" w:eastAsia="en-US"/>
        </w:rPr>
        <w:t>i</w:t>
      </w:r>
      <w:r w:rsidRPr="00FC1296">
        <w:rPr>
          <w:lang w:val="es-ES_tradnl" w:eastAsia="en-US"/>
        </w:rPr>
        <w:t xml:space="preserve">as </w:t>
      </w:r>
      <w:r w:rsidR="00A91FFA" w:rsidRPr="00FC1296">
        <w:rPr>
          <w:lang w:val="es-ES_tradnl" w:eastAsia="en-US"/>
        </w:rPr>
        <w:t>i</w:t>
      </w:r>
      <w:r w:rsidRPr="00FC1296">
        <w:rPr>
          <w:lang w:val="es-ES_tradnl" w:eastAsia="en-US"/>
        </w:rPr>
        <w:t>nstalac</w:t>
      </w:r>
      <w:r w:rsidR="00A91FFA" w:rsidRPr="00FC1296">
        <w:rPr>
          <w:lang w:val="es-ES_tradnl" w:eastAsia="en-US"/>
        </w:rPr>
        <w:t>i</w:t>
      </w:r>
      <w:r w:rsidRPr="00FC1296">
        <w:rPr>
          <w:lang w:val="es-ES_tradnl" w:eastAsia="en-US"/>
        </w:rPr>
        <w:t>ones del contr</w:t>
      </w:r>
      <w:r w:rsidR="00A91FFA" w:rsidRPr="00FC1296">
        <w:rPr>
          <w:lang w:val="es-ES_tradnl" w:eastAsia="en-US"/>
        </w:rPr>
        <w:t>i</w:t>
      </w:r>
      <w:r w:rsidRPr="00FC1296">
        <w:rPr>
          <w:lang w:val="es-ES_tradnl" w:eastAsia="en-US"/>
        </w:rPr>
        <w:t>buyente durante c</w:t>
      </w:r>
      <w:r w:rsidR="00A91FFA" w:rsidRPr="00FC1296">
        <w:rPr>
          <w:lang w:val="es-ES_tradnl" w:eastAsia="en-US"/>
        </w:rPr>
        <w:t>i</w:t>
      </w:r>
      <w:r w:rsidRPr="00FC1296">
        <w:rPr>
          <w:lang w:val="es-ES_tradnl" w:eastAsia="en-US"/>
        </w:rPr>
        <w:t>nco años como mín</w:t>
      </w:r>
      <w:r w:rsidR="00A91FFA" w:rsidRPr="00FC1296">
        <w:rPr>
          <w:lang w:val="es-ES_tradnl" w:eastAsia="en-US"/>
        </w:rPr>
        <w:t>i</w:t>
      </w:r>
      <w:r w:rsidRPr="00FC1296">
        <w:rPr>
          <w:lang w:val="es-ES_tradnl" w:eastAsia="en-US"/>
        </w:rPr>
        <w:t>mo, excepto pérd</w:t>
      </w:r>
      <w:r w:rsidR="00A91FFA" w:rsidRPr="00FC1296">
        <w:rPr>
          <w:lang w:val="es-ES_tradnl" w:eastAsia="en-US"/>
        </w:rPr>
        <w:t>i</w:t>
      </w:r>
      <w:r w:rsidRPr="00FC1296">
        <w:rPr>
          <w:lang w:val="es-ES_tradnl" w:eastAsia="en-US"/>
        </w:rPr>
        <w:t>da just</w:t>
      </w:r>
      <w:r w:rsidR="00A91FFA" w:rsidRPr="00FC1296">
        <w:rPr>
          <w:lang w:val="es-ES_tradnl" w:eastAsia="en-US"/>
        </w:rPr>
        <w:t>i</w:t>
      </w:r>
      <w:r w:rsidRPr="00FC1296">
        <w:rPr>
          <w:lang w:val="es-ES_tradnl" w:eastAsia="en-US"/>
        </w:rPr>
        <w:t>f</w:t>
      </w:r>
      <w:r w:rsidR="00A91FFA" w:rsidRPr="00FC1296">
        <w:rPr>
          <w:lang w:val="es-ES_tradnl" w:eastAsia="en-US"/>
        </w:rPr>
        <w:t>i</w:t>
      </w:r>
      <w:r w:rsidRPr="00FC1296">
        <w:rPr>
          <w:lang w:val="es-ES_tradnl" w:eastAsia="en-US"/>
        </w:rPr>
        <w:t>cada, o durante su v</w:t>
      </w:r>
      <w:r w:rsidR="00A91FFA" w:rsidRPr="00FC1296">
        <w:rPr>
          <w:lang w:val="es-ES_tradnl" w:eastAsia="en-US"/>
        </w:rPr>
        <w:t>i</w:t>
      </w:r>
      <w:r w:rsidRPr="00FC1296">
        <w:rPr>
          <w:lang w:val="es-ES_tradnl" w:eastAsia="en-US"/>
        </w:rPr>
        <w:t>da út</w:t>
      </w:r>
      <w:r w:rsidR="00A91FFA" w:rsidRPr="00FC1296">
        <w:rPr>
          <w:lang w:val="es-ES_tradnl" w:eastAsia="en-US"/>
        </w:rPr>
        <w:t>i</w:t>
      </w:r>
      <w:r w:rsidRPr="00FC1296">
        <w:rPr>
          <w:lang w:val="es-ES_tradnl" w:eastAsia="en-US"/>
        </w:rPr>
        <w:t>l s</w:t>
      </w:r>
      <w:r w:rsidR="00A91FFA" w:rsidRPr="00FC1296">
        <w:rPr>
          <w:lang w:val="es-ES_tradnl" w:eastAsia="en-US"/>
        </w:rPr>
        <w:t>i</w:t>
      </w:r>
      <w:r w:rsidRPr="00FC1296">
        <w:rPr>
          <w:lang w:val="es-ES_tradnl" w:eastAsia="en-US"/>
        </w:rPr>
        <w:t xml:space="preserve"> fuera menor, s</w:t>
      </w:r>
      <w:r w:rsidR="00A91FFA" w:rsidRPr="00FC1296">
        <w:rPr>
          <w:lang w:val="es-ES_tradnl" w:eastAsia="en-US"/>
        </w:rPr>
        <w:t>i</w:t>
      </w:r>
      <w:r w:rsidRPr="00FC1296">
        <w:rPr>
          <w:lang w:val="es-ES_tradnl" w:eastAsia="en-US"/>
        </w:rPr>
        <w:t>n ser objeto de transm</w:t>
      </w:r>
      <w:r w:rsidR="00A91FFA" w:rsidRPr="00FC1296">
        <w:rPr>
          <w:lang w:val="es-ES_tradnl" w:eastAsia="en-US"/>
        </w:rPr>
        <w:t>i</w:t>
      </w:r>
      <w:r w:rsidRPr="00FC1296">
        <w:rPr>
          <w:lang w:val="es-ES_tradnl" w:eastAsia="en-US"/>
        </w:rPr>
        <w:t>s</w:t>
      </w:r>
      <w:r w:rsidR="00A91FFA" w:rsidRPr="00FC1296">
        <w:rPr>
          <w:lang w:val="es-ES_tradnl" w:eastAsia="en-US"/>
        </w:rPr>
        <w:t>i</w:t>
      </w:r>
      <w:r w:rsidRPr="00FC1296">
        <w:rPr>
          <w:lang w:val="es-ES_tradnl" w:eastAsia="en-US"/>
        </w:rPr>
        <w:t>ón o ces</w:t>
      </w:r>
      <w:r w:rsidR="00A91FFA" w:rsidRPr="00FC1296">
        <w:rPr>
          <w:lang w:val="es-ES_tradnl" w:eastAsia="en-US"/>
        </w:rPr>
        <w:t>i</w:t>
      </w:r>
      <w:r w:rsidRPr="00FC1296">
        <w:rPr>
          <w:lang w:val="es-ES_tradnl" w:eastAsia="en-US"/>
        </w:rPr>
        <w:t>ón, salvo lo d</w:t>
      </w:r>
      <w:r w:rsidR="00A91FFA" w:rsidRPr="00FC1296">
        <w:rPr>
          <w:lang w:val="es-ES_tradnl" w:eastAsia="en-US"/>
        </w:rPr>
        <w:t>i</w:t>
      </w:r>
      <w:r w:rsidRPr="00FC1296">
        <w:rPr>
          <w:lang w:val="es-ES_tradnl" w:eastAsia="en-US"/>
        </w:rPr>
        <w:t xml:space="preserve">spuesto en el </w:t>
      </w:r>
      <w:r w:rsidRPr="00FC1296">
        <w:rPr>
          <w:lang w:val="es-ES_tradnl"/>
        </w:rPr>
        <w:t>últ</w:t>
      </w:r>
      <w:r w:rsidR="00A91FFA" w:rsidRPr="00FC1296">
        <w:rPr>
          <w:lang w:val="es-ES_tradnl"/>
        </w:rPr>
        <w:t>i</w:t>
      </w:r>
      <w:r w:rsidRPr="00FC1296">
        <w:rPr>
          <w:lang w:val="es-ES_tradnl"/>
        </w:rPr>
        <w:t>mo párrafo del artículo 9.1”.</w:t>
      </w:r>
    </w:p>
    <w:p w:rsidR="00191F5C" w:rsidRPr="00FC1296" w:rsidRDefault="001A1AE2" w:rsidP="005F51F9">
      <w:pPr>
        <w:pStyle w:val="DICTA-TEXTO"/>
        <w:rPr>
          <w:lang w:val="es-ES_tradnl"/>
        </w:rPr>
      </w:pPr>
      <w:r w:rsidRPr="00FC1296">
        <w:rPr>
          <w:u w:val="single"/>
          <w:lang w:val="es-ES_tradnl"/>
        </w:rPr>
        <w:t>D</w:t>
      </w:r>
      <w:r w:rsidR="00A91FFA" w:rsidRPr="00FC1296">
        <w:rPr>
          <w:u w:val="single"/>
          <w:lang w:val="es-ES_tradnl"/>
        </w:rPr>
        <w:t>i</w:t>
      </w:r>
      <w:r w:rsidRPr="00FC1296">
        <w:rPr>
          <w:u w:val="single"/>
          <w:lang w:val="es-ES_tradnl"/>
        </w:rPr>
        <w:t>ec</w:t>
      </w:r>
      <w:r w:rsidR="00A91FFA" w:rsidRPr="00FC1296">
        <w:rPr>
          <w:u w:val="single"/>
          <w:lang w:val="es-ES_tradnl"/>
        </w:rPr>
        <w:t>i</w:t>
      </w:r>
      <w:r w:rsidR="00157550" w:rsidRPr="00FC1296">
        <w:rPr>
          <w:u w:val="single"/>
          <w:lang w:val="es-ES_tradnl"/>
        </w:rPr>
        <w:t>siete</w:t>
      </w:r>
      <w:r w:rsidR="00191F5C" w:rsidRPr="00FC1296">
        <w:rPr>
          <w:lang w:val="es-ES_tradnl"/>
        </w:rPr>
        <w:t>. Artículo 51.2.a).</w:t>
      </w:r>
      <w:r w:rsidR="00191F5C" w:rsidRPr="00FC1296">
        <w:rPr>
          <w:sz w:val="18"/>
          <w:lang w:val="es-ES_tradnl"/>
        </w:rPr>
        <w:t xml:space="preserve"> </w:t>
      </w:r>
      <w:r w:rsidR="00191F5C" w:rsidRPr="00FC1296">
        <w:rPr>
          <w:lang w:val="es-ES_tradnl"/>
        </w:rPr>
        <w:t>Con efectos para per</w:t>
      </w:r>
      <w:r w:rsidR="00A91FFA" w:rsidRPr="00FC1296">
        <w:rPr>
          <w:lang w:val="es-ES_tradnl"/>
        </w:rPr>
        <w:t>i</w:t>
      </w:r>
      <w:r w:rsidR="00191F5C" w:rsidRPr="00FC1296">
        <w:rPr>
          <w:lang w:val="es-ES_tradnl"/>
        </w:rPr>
        <w:t xml:space="preserve">odos </w:t>
      </w:r>
      <w:r w:rsidR="00A91FFA" w:rsidRPr="00FC1296">
        <w:rPr>
          <w:lang w:val="es-ES_tradnl"/>
        </w:rPr>
        <w:t>i</w:t>
      </w:r>
      <w:r w:rsidR="00191F5C" w:rsidRPr="00FC1296">
        <w:rPr>
          <w:lang w:val="es-ES_tradnl"/>
        </w:rPr>
        <w:t>mpos</w:t>
      </w:r>
      <w:r w:rsidR="00A91FFA" w:rsidRPr="00FC1296">
        <w:rPr>
          <w:lang w:val="es-ES_tradnl"/>
        </w:rPr>
        <w:t>i</w:t>
      </w:r>
      <w:r w:rsidR="00191F5C" w:rsidRPr="00FC1296">
        <w:rPr>
          <w:lang w:val="es-ES_tradnl"/>
        </w:rPr>
        <w:t>t</w:t>
      </w:r>
      <w:r w:rsidR="00A91FFA" w:rsidRPr="00FC1296">
        <w:rPr>
          <w:lang w:val="es-ES_tradnl"/>
        </w:rPr>
        <w:t>i</w:t>
      </w:r>
      <w:r w:rsidR="00191F5C" w:rsidRPr="00FC1296">
        <w:rPr>
          <w:lang w:val="es-ES_tradnl"/>
        </w:rPr>
        <w:t xml:space="preserve">vos </w:t>
      </w:r>
      <w:r w:rsidR="00A91FFA" w:rsidRPr="00FC1296">
        <w:rPr>
          <w:lang w:val="es-ES_tradnl"/>
        </w:rPr>
        <w:t>i</w:t>
      </w:r>
      <w:r w:rsidR="00191F5C" w:rsidRPr="00FC1296">
        <w:rPr>
          <w:lang w:val="es-ES_tradnl"/>
        </w:rPr>
        <w:t>n</w:t>
      </w:r>
      <w:r w:rsidR="00A91FFA" w:rsidRPr="00FC1296">
        <w:rPr>
          <w:lang w:val="es-ES_tradnl"/>
        </w:rPr>
        <w:t>i</w:t>
      </w:r>
      <w:r w:rsidR="00191F5C" w:rsidRPr="00FC1296">
        <w:rPr>
          <w:lang w:val="es-ES_tradnl"/>
        </w:rPr>
        <w:t>c</w:t>
      </w:r>
      <w:r w:rsidR="00A91FFA" w:rsidRPr="00FC1296">
        <w:rPr>
          <w:lang w:val="es-ES_tradnl"/>
        </w:rPr>
        <w:t>i</w:t>
      </w:r>
      <w:r w:rsidR="00191F5C" w:rsidRPr="00FC1296">
        <w:rPr>
          <w:lang w:val="es-ES_tradnl"/>
        </w:rPr>
        <w:t>ados a part</w:t>
      </w:r>
      <w:r w:rsidR="00A91FFA" w:rsidRPr="00FC1296">
        <w:rPr>
          <w:lang w:val="es-ES_tradnl"/>
        </w:rPr>
        <w:t>i</w:t>
      </w:r>
      <w:r w:rsidR="00191F5C" w:rsidRPr="00FC1296">
        <w:rPr>
          <w:lang w:val="es-ES_tradnl"/>
        </w:rPr>
        <w:t xml:space="preserve">r </w:t>
      </w:r>
      <w:r w:rsidR="00C30329" w:rsidRPr="00FC1296">
        <w:rPr>
          <w:lang w:val="es-ES_tradnl"/>
        </w:rPr>
        <w:t>del 1 de</w:t>
      </w:r>
      <w:r w:rsidR="00191F5C" w:rsidRPr="00FC1296">
        <w:rPr>
          <w:lang w:val="es-ES_tradnl"/>
        </w:rPr>
        <w:t xml:space="preserve"> enero de 2017.</w:t>
      </w:r>
    </w:p>
    <w:p w:rsidR="00191F5C" w:rsidRPr="00FC1296" w:rsidRDefault="00191F5C" w:rsidP="005F51F9">
      <w:pPr>
        <w:pStyle w:val="DICTA-TEXTO"/>
        <w:rPr>
          <w:lang w:val="es-ES_tradnl" w:eastAsia="en-US"/>
        </w:rPr>
      </w:pPr>
      <w:r w:rsidRPr="00FC1296">
        <w:rPr>
          <w:lang w:val="es-ES_tradnl" w:eastAsia="en-US"/>
        </w:rPr>
        <w:t>“a) Las ent</w:t>
      </w:r>
      <w:r w:rsidR="00A91FFA" w:rsidRPr="00FC1296">
        <w:rPr>
          <w:lang w:val="es-ES_tradnl" w:eastAsia="en-US"/>
        </w:rPr>
        <w:t>i</w:t>
      </w:r>
      <w:r w:rsidRPr="00FC1296">
        <w:rPr>
          <w:lang w:val="es-ES_tradnl" w:eastAsia="en-US"/>
        </w:rPr>
        <w:t>dades parc</w:t>
      </w:r>
      <w:r w:rsidR="00A91FFA" w:rsidRPr="00FC1296">
        <w:rPr>
          <w:lang w:val="es-ES_tradnl" w:eastAsia="en-US"/>
        </w:rPr>
        <w:t>i</w:t>
      </w:r>
      <w:r w:rsidRPr="00FC1296">
        <w:rPr>
          <w:lang w:val="es-ES_tradnl" w:eastAsia="en-US"/>
        </w:rPr>
        <w:t>almente exentas refer</w:t>
      </w:r>
      <w:r w:rsidR="00A91FFA" w:rsidRPr="00FC1296">
        <w:rPr>
          <w:lang w:val="es-ES_tradnl" w:eastAsia="en-US"/>
        </w:rPr>
        <w:t>i</w:t>
      </w:r>
      <w:r w:rsidRPr="00FC1296">
        <w:rPr>
          <w:lang w:val="es-ES_tradnl" w:eastAsia="en-US"/>
        </w:rPr>
        <w:t>das en el artículo 130.</w:t>
      </w:r>
    </w:p>
    <w:p w:rsidR="00191F5C" w:rsidRPr="00FC1296" w:rsidRDefault="00191F5C" w:rsidP="005F51F9">
      <w:pPr>
        <w:pStyle w:val="DICTA-TEXTO"/>
        <w:rPr>
          <w:lang w:val="es-ES_tradnl" w:eastAsia="en-US"/>
        </w:rPr>
      </w:pPr>
      <w:r w:rsidRPr="00FC1296">
        <w:rPr>
          <w:lang w:val="es-ES_tradnl" w:eastAsia="en-US"/>
        </w:rPr>
        <w:t>No obstante, s</w:t>
      </w:r>
      <w:r w:rsidR="00A91FFA" w:rsidRPr="00FC1296">
        <w:rPr>
          <w:lang w:val="es-ES_tradnl" w:eastAsia="en-US"/>
        </w:rPr>
        <w:t>i</w:t>
      </w:r>
      <w:r w:rsidRPr="00FC1296">
        <w:rPr>
          <w:lang w:val="es-ES_tradnl" w:eastAsia="en-US"/>
        </w:rPr>
        <w:t xml:space="preserve"> t</w:t>
      </w:r>
      <w:r w:rsidR="00A91FFA" w:rsidRPr="00FC1296">
        <w:rPr>
          <w:lang w:val="es-ES_tradnl" w:eastAsia="en-US"/>
        </w:rPr>
        <w:t>i</w:t>
      </w:r>
      <w:r w:rsidRPr="00FC1296">
        <w:rPr>
          <w:lang w:val="es-ES_tradnl" w:eastAsia="en-US"/>
        </w:rPr>
        <w:t>enen el carácter de m</w:t>
      </w:r>
      <w:r w:rsidR="00A91FFA" w:rsidRPr="00FC1296">
        <w:rPr>
          <w:lang w:val="es-ES_tradnl" w:eastAsia="en-US"/>
        </w:rPr>
        <w:t>i</w:t>
      </w:r>
      <w:r w:rsidRPr="00FC1296">
        <w:rPr>
          <w:lang w:val="es-ES_tradnl" w:eastAsia="en-US"/>
        </w:rPr>
        <w:t>croempresa tr</w:t>
      </w:r>
      <w:r w:rsidR="00A91FFA" w:rsidRPr="00FC1296">
        <w:rPr>
          <w:lang w:val="es-ES_tradnl" w:eastAsia="en-US"/>
        </w:rPr>
        <w:t>i</w:t>
      </w:r>
      <w:r w:rsidRPr="00FC1296">
        <w:rPr>
          <w:lang w:val="es-ES_tradnl" w:eastAsia="en-US"/>
        </w:rPr>
        <w:t>butarán al t</w:t>
      </w:r>
      <w:r w:rsidR="00A91FFA" w:rsidRPr="00FC1296">
        <w:rPr>
          <w:lang w:val="es-ES_tradnl" w:eastAsia="en-US"/>
        </w:rPr>
        <w:t>i</w:t>
      </w:r>
      <w:r w:rsidRPr="00FC1296">
        <w:rPr>
          <w:lang w:val="es-ES_tradnl" w:eastAsia="en-US"/>
        </w:rPr>
        <w:t>po establec</w:t>
      </w:r>
      <w:r w:rsidR="00A91FFA" w:rsidRPr="00FC1296">
        <w:rPr>
          <w:lang w:val="es-ES_tradnl" w:eastAsia="en-US"/>
        </w:rPr>
        <w:t>i</w:t>
      </w:r>
      <w:r w:rsidRPr="00FC1296">
        <w:rPr>
          <w:lang w:val="es-ES_tradnl" w:eastAsia="en-US"/>
        </w:rPr>
        <w:t>do para estas en el apartado 1.b)”.</w:t>
      </w:r>
    </w:p>
    <w:p w:rsidR="00191F5C" w:rsidRPr="00FC1296" w:rsidRDefault="001A1AE2" w:rsidP="005F51F9">
      <w:pPr>
        <w:pStyle w:val="DICTA-TEXTO"/>
        <w:rPr>
          <w:lang w:val="es-ES_tradnl"/>
        </w:rPr>
      </w:pPr>
      <w:r w:rsidRPr="00FC1296">
        <w:rPr>
          <w:u w:val="single"/>
          <w:lang w:val="es-ES_tradnl" w:eastAsia="en-US"/>
        </w:rPr>
        <w:t>D</w:t>
      </w:r>
      <w:r w:rsidR="00A91FFA" w:rsidRPr="00FC1296">
        <w:rPr>
          <w:u w:val="single"/>
          <w:lang w:val="es-ES_tradnl" w:eastAsia="en-US"/>
        </w:rPr>
        <w:t>i</w:t>
      </w:r>
      <w:r w:rsidRPr="00FC1296">
        <w:rPr>
          <w:u w:val="single"/>
          <w:lang w:val="es-ES_tradnl" w:eastAsia="en-US"/>
        </w:rPr>
        <w:t>ec</w:t>
      </w:r>
      <w:r w:rsidR="00A91FFA" w:rsidRPr="00FC1296">
        <w:rPr>
          <w:u w:val="single"/>
          <w:lang w:val="es-ES_tradnl" w:eastAsia="en-US"/>
        </w:rPr>
        <w:t>i</w:t>
      </w:r>
      <w:r w:rsidR="00157550" w:rsidRPr="00FC1296">
        <w:rPr>
          <w:u w:val="single"/>
          <w:lang w:val="es-ES_tradnl" w:eastAsia="en-US"/>
        </w:rPr>
        <w:t>ocho</w:t>
      </w:r>
      <w:r w:rsidR="00191F5C" w:rsidRPr="00FC1296">
        <w:rPr>
          <w:lang w:val="es-ES_tradnl" w:eastAsia="en-US"/>
        </w:rPr>
        <w:t>. Artículo 53.2.2º.</w:t>
      </w:r>
      <w:r w:rsidR="00191F5C" w:rsidRPr="00FC1296">
        <w:rPr>
          <w:lang w:val="es-ES_tradnl"/>
        </w:rPr>
        <w:t xml:space="preserve"> Con efectos para per</w:t>
      </w:r>
      <w:r w:rsidR="00A91FFA" w:rsidRPr="00FC1296">
        <w:rPr>
          <w:lang w:val="es-ES_tradnl"/>
        </w:rPr>
        <w:t>i</w:t>
      </w:r>
      <w:r w:rsidR="00191F5C" w:rsidRPr="00FC1296">
        <w:rPr>
          <w:lang w:val="es-ES_tradnl"/>
        </w:rPr>
        <w:t xml:space="preserve">odos </w:t>
      </w:r>
      <w:r w:rsidR="00A91FFA" w:rsidRPr="00FC1296">
        <w:rPr>
          <w:lang w:val="es-ES_tradnl"/>
        </w:rPr>
        <w:t>i</w:t>
      </w:r>
      <w:r w:rsidR="00191F5C" w:rsidRPr="00FC1296">
        <w:rPr>
          <w:lang w:val="es-ES_tradnl"/>
        </w:rPr>
        <w:t>mpos</w:t>
      </w:r>
      <w:r w:rsidR="00A91FFA" w:rsidRPr="00FC1296">
        <w:rPr>
          <w:lang w:val="es-ES_tradnl"/>
        </w:rPr>
        <w:t>i</w:t>
      </w:r>
      <w:r w:rsidR="00191F5C" w:rsidRPr="00FC1296">
        <w:rPr>
          <w:lang w:val="es-ES_tradnl"/>
        </w:rPr>
        <w:t>t</w:t>
      </w:r>
      <w:r w:rsidR="00A91FFA" w:rsidRPr="00FC1296">
        <w:rPr>
          <w:lang w:val="es-ES_tradnl"/>
        </w:rPr>
        <w:t>i</w:t>
      </w:r>
      <w:r w:rsidR="00191F5C" w:rsidRPr="00FC1296">
        <w:rPr>
          <w:lang w:val="es-ES_tradnl"/>
        </w:rPr>
        <w:t xml:space="preserve">vos que se </w:t>
      </w:r>
      <w:r w:rsidR="00A91FFA" w:rsidRPr="00FC1296">
        <w:rPr>
          <w:lang w:val="es-ES_tradnl"/>
        </w:rPr>
        <w:t>i</w:t>
      </w:r>
      <w:r w:rsidR="00191F5C" w:rsidRPr="00FC1296">
        <w:rPr>
          <w:lang w:val="es-ES_tradnl"/>
        </w:rPr>
        <w:t>n</w:t>
      </w:r>
      <w:r w:rsidR="00A91FFA" w:rsidRPr="00FC1296">
        <w:rPr>
          <w:lang w:val="es-ES_tradnl"/>
        </w:rPr>
        <w:t>i</w:t>
      </w:r>
      <w:r w:rsidR="00191F5C" w:rsidRPr="00FC1296">
        <w:rPr>
          <w:lang w:val="es-ES_tradnl"/>
        </w:rPr>
        <w:t>c</w:t>
      </w:r>
      <w:r w:rsidR="00A91FFA" w:rsidRPr="00FC1296">
        <w:rPr>
          <w:lang w:val="es-ES_tradnl"/>
        </w:rPr>
        <w:t>i</w:t>
      </w:r>
      <w:r w:rsidR="00191F5C" w:rsidRPr="00FC1296">
        <w:rPr>
          <w:lang w:val="es-ES_tradnl"/>
        </w:rPr>
        <w:t>en a part</w:t>
      </w:r>
      <w:r w:rsidR="00A91FFA" w:rsidRPr="00FC1296">
        <w:rPr>
          <w:lang w:val="es-ES_tradnl"/>
        </w:rPr>
        <w:t>i</w:t>
      </w:r>
      <w:r w:rsidR="00191F5C" w:rsidRPr="00FC1296">
        <w:rPr>
          <w:lang w:val="es-ES_tradnl"/>
        </w:rPr>
        <w:t xml:space="preserve">r </w:t>
      </w:r>
      <w:r w:rsidR="00C30329" w:rsidRPr="00FC1296">
        <w:rPr>
          <w:lang w:val="es-ES_tradnl"/>
        </w:rPr>
        <w:t>del 1 de</w:t>
      </w:r>
      <w:r w:rsidR="00191F5C" w:rsidRPr="00FC1296">
        <w:rPr>
          <w:lang w:val="es-ES_tradnl"/>
        </w:rPr>
        <w:t xml:space="preserve"> enero de 2018.</w:t>
      </w:r>
    </w:p>
    <w:p w:rsidR="00191F5C" w:rsidRPr="00FC1296" w:rsidRDefault="003657BC" w:rsidP="005F51F9">
      <w:pPr>
        <w:pStyle w:val="DICTA-TEXTO"/>
        <w:rPr>
          <w:lang w:val="es-ES_tradnl"/>
        </w:rPr>
      </w:pPr>
      <w:r>
        <w:rPr>
          <w:lang w:val="es-ES_tradnl"/>
        </w:rPr>
        <w:t>“2</w:t>
      </w:r>
      <w:proofErr w:type="gramStart"/>
      <w:r>
        <w:rPr>
          <w:lang w:val="es-ES_tradnl"/>
        </w:rPr>
        <w:t>.°</w:t>
      </w:r>
      <w:proofErr w:type="gramEnd"/>
      <w:r w:rsidR="00191F5C" w:rsidRPr="00FC1296">
        <w:rPr>
          <w:lang w:val="es-ES_tradnl"/>
        </w:rPr>
        <w:t xml:space="preserve"> Sobre el </w:t>
      </w:r>
      <w:r w:rsidR="00A91FFA" w:rsidRPr="00FC1296">
        <w:rPr>
          <w:lang w:val="es-ES_tradnl"/>
        </w:rPr>
        <w:t>i</w:t>
      </w:r>
      <w:r w:rsidR="00191F5C" w:rsidRPr="00FC1296">
        <w:rPr>
          <w:lang w:val="es-ES_tradnl"/>
        </w:rPr>
        <w:t>mporte obten</w:t>
      </w:r>
      <w:r w:rsidR="00A91FFA" w:rsidRPr="00FC1296">
        <w:rPr>
          <w:lang w:val="es-ES_tradnl"/>
        </w:rPr>
        <w:t>i</w:t>
      </w:r>
      <w:r w:rsidR="00191F5C" w:rsidRPr="00FC1296">
        <w:rPr>
          <w:lang w:val="es-ES_tradnl"/>
        </w:rPr>
        <w:t>do se apl</w:t>
      </w:r>
      <w:r w:rsidR="00A91FFA" w:rsidRPr="00FC1296">
        <w:rPr>
          <w:lang w:val="es-ES_tradnl"/>
        </w:rPr>
        <w:t>i</w:t>
      </w:r>
      <w:r w:rsidR="00191F5C" w:rsidRPr="00FC1296">
        <w:rPr>
          <w:lang w:val="es-ES_tradnl"/>
        </w:rPr>
        <w:t>cará el porcentaje del 18 por 100. Este porcentaje será el 16 por 100 s</w:t>
      </w:r>
      <w:r w:rsidR="00A91FFA" w:rsidRPr="00FC1296">
        <w:rPr>
          <w:lang w:val="es-ES_tradnl"/>
        </w:rPr>
        <w:t>i</w:t>
      </w:r>
      <w:r w:rsidR="00191F5C" w:rsidRPr="00FC1296">
        <w:rPr>
          <w:lang w:val="es-ES_tradnl"/>
        </w:rPr>
        <w:t xml:space="preserve"> se trata de pequeñas empresas y un 13 por 100 s</w:t>
      </w:r>
      <w:r w:rsidR="00A91FFA" w:rsidRPr="00FC1296">
        <w:rPr>
          <w:lang w:val="es-ES_tradnl"/>
        </w:rPr>
        <w:t>i</w:t>
      </w:r>
      <w:r w:rsidR="00191F5C" w:rsidRPr="00FC1296">
        <w:rPr>
          <w:lang w:val="es-ES_tradnl"/>
        </w:rPr>
        <w:t xml:space="preserve"> t</w:t>
      </w:r>
      <w:r w:rsidR="00A91FFA" w:rsidRPr="00FC1296">
        <w:rPr>
          <w:lang w:val="es-ES_tradnl"/>
        </w:rPr>
        <w:t>i</w:t>
      </w:r>
      <w:r w:rsidR="00191F5C" w:rsidRPr="00FC1296">
        <w:rPr>
          <w:lang w:val="es-ES_tradnl"/>
        </w:rPr>
        <w:t>enen la cons</w:t>
      </w:r>
      <w:r w:rsidR="00A91FFA" w:rsidRPr="00FC1296">
        <w:rPr>
          <w:lang w:val="es-ES_tradnl"/>
        </w:rPr>
        <w:t>i</w:t>
      </w:r>
      <w:r w:rsidR="00191F5C" w:rsidRPr="00FC1296">
        <w:rPr>
          <w:lang w:val="es-ES_tradnl"/>
        </w:rPr>
        <w:t>derac</w:t>
      </w:r>
      <w:r w:rsidR="00A91FFA" w:rsidRPr="00FC1296">
        <w:rPr>
          <w:lang w:val="es-ES_tradnl"/>
        </w:rPr>
        <w:t>i</w:t>
      </w:r>
      <w:r w:rsidR="00191F5C" w:rsidRPr="00FC1296">
        <w:rPr>
          <w:lang w:val="es-ES_tradnl"/>
        </w:rPr>
        <w:t>ón de m</w:t>
      </w:r>
      <w:r w:rsidR="00A91FFA" w:rsidRPr="00FC1296">
        <w:rPr>
          <w:lang w:val="es-ES_tradnl"/>
        </w:rPr>
        <w:t>i</w:t>
      </w:r>
      <w:r w:rsidR="00191F5C" w:rsidRPr="00FC1296">
        <w:rPr>
          <w:lang w:val="es-ES_tradnl"/>
        </w:rPr>
        <w:t>croempresas”.</w:t>
      </w:r>
    </w:p>
    <w:p w:rsidR="00191F5C" w:rsidRPr="00FC1296" w:rsidRDefault="00157550" w:rsidP="005F51F9">
      <w:pPr>
        <w:pStyle w:val="DICTA-TEXTO"/>
        <w:rPr>
          <w:lang w:val="es-ES_tradnl"/>
        </w:rPr>
      </w:pPr>
      <w:r w:rsidRPr="00FC1296">
        <w:rPr>
          <w:u w:val="single"/>
          <w:lang w:val="es-ES_tradnl"/>
        </w:rPr>
        <w:t>Diecinueve</w:t>
      </w:r>
      <w:r w:rsidR="00191F5C" w:rsidRPr="00FC1296">
        <w:rPr>
          <w:lang w:val="es-ES_tradnl"/>
        </w:rPr>
        <w:t>. Artículo 56, mod</w:t>
      </w:r>
      <w:r w:rsidR="00A91FFA" w:rsidRPr="00FC1296">
        <w:rPr>
          <w:lang w:val="es-ES_tradnl"/>
        </w:rPr>
        <w:t>i</w:t>
      </w:r>
      <w:r w:rsidR="00191F5C" w:rsidRPr="00FC1296">
        <w:rPr>
          <w:lang w:val="es-ES_tradnl"/>
        </w:rPr>
        <w:t>f</w:t>
      </w:r>
      <w:r w:rsidR="00A91FFA" w:rsidRPr="00FC1296">
        <w:rPr>
          <w:lang w:val="es-ES_tradnl"/>
        </w:rPr>
        <w:t>i</w:t>
      </w:r>
      <w:r w:rsidR="00191F5C" w:rsidRPr="00FC1296">
        <w:rPr>
          <w:lang w:val="es-ES_tradnl"/>
        </w:rPr>
        <w:t>cac</w:t>
      </w:r>
      <w:r w:rsidR="00A91FFA" w:rsidRPr="00FC1296">
        <w:rPr>
          <w:lang w:val="es-ES_tradnl"/>
        </w:rPr>
        <w:t>i</w:t>
      </w:r>
      <w:r w:rsidR="00191F5C" w:rsidRPr="00FC1296">
        <w:rPr>
          <w:lang w:val="es-ES_tradnl"/>
        </w:rPr>
        <w:t>ón del pr</w:t>
      </w:r>
      <w:r w:rsidR="00A91FFA" w:rsidRPr="00FC1296">
        <w:rPr>
          <w:lang w:val="es-ES_tradnl"/>
        </w:rPr>
        <w:t>i</w:t>
      </w:r>
      <w:r w:rsidR="00191F5C" w:rsidRPr="00FC1296">
        <w:rPr>
          <w:lang w:val="es-ES_tradnl"/>
        </w:rPr>
        <w:t>mer párrafo del apartado 1; supres</w:t>
      </w:r>
      <w:r w:rsidR="00A91FFA" w:rsidRPr="00FC1296">
        <w:rPr>
          <w:lang w:val="es-ES_tradnl"/>
        </w:rPr>
        <w:t>i</w:t>
      </w:r>
      <w:r w:rsidR="00191F5C" w:rsidRPr="00FC1296">
        <w:rPr>
          <w:lang w:val="es-ES_tradnl"/>
        </w:rPr>
        <w:t>ón de los dos últ</w:t>
      </w:r>
      <w:r w:rsidR="00A91FFA" w:rsidRPr="00FC1296">
        <w:rPr>
          <w:lang w:val="es-ES_tradnl"/>
        </w:rPr>
        <w:t>i</w:t>
      </w:r>
      <w:r w:rsidR="00191F5C" w:rsidRPr="00FC1296">
        <w:rPr>
          <w:lang w:val="es-ES_tradnl"/>
        </w:rPr>
        <w:t>mos párrafos del apartado 4 y derogac</w:t>
      </w:r>
      <w:r w:rsidR="00A91FFA" w:rsidRPr="00FC1296">
        <w:rPr>
          <w:lang w:val="es-ES_tradnl"/>
        </w:rPr>
        <w:t>i</w:t>
      </w:r>
      <w:r w:rsidR="00191F5C" w:rsidRPr="00FC1296">
        <w:rPr>
          <w:lang w:val="es-ES_tradnl"/>
        </w:rPr>
        <w:t>ón del apartado 5, pasando el actual conten</w:t>
      </w:r>
      <w:r w:rsidR="00A91FFA" w:rsidRPr="00FC1296">
        <w:rPr>
          <w:lang w:val="es-ES_tradnl"/>
        </w:rPr>
        <w:t>i</w:t>
      </w:r>
      <w:r w:rsidR="00191F5C" w:rsidRPr="00FC1296">
        <w:rPr>
          <w:lang w:val="es-ES_tradnl"/>
        </w:rPr>
        <w:t>do del apartado 6 a ser el apartado 5. Con efectos para los per</w:t>
      </w:r>
      <w:r w:rsidR="00A91FFA" w:rsidRPr="00FC1296">
        <w:rPr>
          <w:lang w:val="es-ES_tradnl"/>
        </w:rPr>
        <w:t>i</w:t>
      </w:r>
      <w:r w:rsidR="00191F5C" w:rsidRPr="00FC1296">
        <w:rPr>
          <w:lang w:val="es-ES_tradnl"/>
        </w:rPr>
        <w:t xml:space="preserve">odos </w:t>
      </w:r>
      <w:r w:rsidR="00A91FFA" w:rsidRPr="00FC1296">
        <w:rPr>
          <w:lang w:val="es-ES_tradnl"/>
        </w:rPr>
        <w:t>i</w:t>
      </w:r>
      <w:r w:rsidR="00191F5C" w:rsidRPr="00FC1296">
        <w:rPr>
          <w:lang w:val="es-ES_tradnl"/>
        </w:rPr>
        <w:t>mpos</w:t>
      </w:r>
      <w:r w:rsidR="00A91FFA" w:rsidRPr="00FC1296">
        <w:rPr>
          <w:lang w:val="es-ES_tradnl"/>
        </w:rPr>
        <w:t>i</w:t>
      </w:r>
      <w:r w:rsidR="00191F5C" w:rsidRPr="00FC1296">
        <w:rPr>
          <w:lang w:val="es-ES_tradnl"/>
        </w:rPr>
        <w:t>t</w:t>
      </w:r>
      <w:r w:rsidR="00A91FFA" w:rsidRPr="00FC1296">
        <w:rPr>
          <w:lang w:val="es-ES_tradnl"/>
        </w:rPr>
        <w:t>i</w:t>
      </w:r>
      <w:r w:rsidR="00191F5C" w:rsidRPr="00FC1296">
        <w:rPr>
          <w:lang w:val="es-ES_tradnl"/>
        </w:rPr>
        <w:t xml:space="preserve">vos que se </w:t>
      </w:r>
      <w:r w:rsidR="00A91FFA" w:rsidRPr="00FC1296">
        <w:rPr>
          <w:lang w:val="es-ES_tradnl"/>
        </w:rPr>
        <w:t>i</w:t>
      </w:r>
      <w:r w:rsidR="00191F5C" w:rsidRPr="00FC1296">
        <w:rPr>
          <w:lang w:val="es-ES_tradnl"/>
        </w:rPr>
        <w:t>n</w:t>
      </w:r>
      <w:r w:rsidR="00A91FFA" w:rsidRPr="00FC1296">
        <w:rPr>
          <w:lang w:val="es-ES_tradnl"/>
        </w:rPr>
        <w:t>i</w:t>
      </w:r>
      <w:r w:rsidR="00191F5C" w:rsidRPr="00FC1296">
        <w:rPr>
          <w:lang w:val="es-ES_tradnl"/>
        </w:rPr>
        <w:t>c</w:t>
      </w:r>
      <w:r w:rsidR="00A91FFA" w:rsidRPr="00FC1296">
        <w:rPr>
          <w:lang w:val="es-ES_tradnl"/>
        </w:rPr>
        <w:t>i</w:t>
      </w:r>
      <w:r w:rsidR="00191F5C" w:rsidRPr="00FC1296">
        <w:rPr>
          <w:lang w:val="es-ES_tradnl"/>
        </w:rPr>
        <w:t>en a part</w:t>
      </w:r>
      <w:r w:rsidR="00A91FFA" w:rsidRPr="00FC1296">
        <w:rPr>
          <w:lang w:val="es-ES_tradnl"/>
        </w:rPr>
        <w:t>i</w:t>
      </w:r>
      <w:r w:rsidR="00191F5C" w:rsidRPr="00FC1296">
        <w:rPr>
          <w:lang w:val="es-ES_tradnl"/>
        </w:rPr>
        <w:t>r del 1 de enero de 2018.</w:t>
      </w:r>
    </w:p>
    <w:p w:rsidR="00191F5C" w:rsidRPr="00FC1296" w:rsidRDefault="00191F5C" w:rsidP="005F51F9">
      <w:pPr>
        <w:pStyle w:val="DICTA-TEXTO"/>
        <w:rPr>
          <w:lang w:val="es-ES_tradnl"/>
        </w:rPr>
      </w:pPr>
      <w:r w:rsidRPr="00FC1296">
        <w:rPr>
          <w:lang w:val="es-ES_tradnl"/>
        </w:rPr>
        <w:t xml:space="preserve">“1. Cuando en la base </w:t>
      </w:r>
      <w:r w:rsidR="00A91FFA" w:rsidRPr="00FC1296">
        <w:rPr>
          <w:lang w:val="es-ES_tradnl"/>
        </w:rPr>
        <w:t>i</w:t>
      </w:r>
      <w:r w:rsidRPr="00FC1296">
        <w:rPr>
          <w:lang w:val="es-ES_tradnl"/>
        </w:rPr>
        <w:t>mpon</w:t>
      </w:r>
      <w:r w:rsidR="00A91FFA" w:rsidRPr="00FC1296">
        <w:rPr>
          <w:lang w:val="es-ES_tradnl"/>
        </w:rPr>
        <w:t>i</w:t>
      </w:r>
      <w:r w:rsidRPr="00FC1296">
        <w:rPr>
          <w:lang w:val="es-ES_tradnl"/>
        </w:rPr>
        <w:t>ble del contr</w:t>
      </w:r>
      <w:r w:rsidR="00A91FFA" w:rsidRPr="00FC1296">
        <w:rPr>
          <w:lang w:val="es-ES_tradnl"/>
        </w:rPr>
        <w:t>i</w:t>
      </w:r>
      <w:r w:rsidRPr="00FC1296">
        <w:rPr>
          <w:lang w:val="es-ES_tradnl"/>
        </w:rPr>
        <w:t xml:space="preserve">buyente se </w:t>
      </w:r>
      <w:r w:rsidR="00A91FFA" w:rsidRPr="00FC1296">
        <w:rPr>
          <w:lang w:val="es-ES_tradnl"/>
        </w:rPr>
        <w:t>i</w:t>
      </w:r>
      <w:r w:rsidRPr="00FC1296">
        <w:rPr>
          <w:lang w:val="es-ES_tradnl"/>
        </w:rPr>
        <w:t>ntegren rentas pos</w:t>
      </w:r>
      <w:r w:rsidR="00A91FFA" w:rsidRPr="00FC1296">
        <w:rPr>
          <w:lang w:val="es-ES_tradnl"/>
        </w:rPr>
        <w:t>i</w:t>
      </w:r>
      <w:r w:rsidRPr="00FC1296">
        <w:rPr>
          <w:lang w:val="es-ES_tradnl"/>
        </w:rPr>
        <w:t>t</w:t>
      </w:r>
      <w:r w:rsidR="00A91FFA" w:rsidRPr="00FC1296">
        <w:rPr>
          <w:lang w:val="es-ES_tradnl"/>
        </w:rPr>
        <w:t>i</w:t>
      </w:r>
      <w:r w:rsidRPr="00FC1296">
        <w:rPr>
          <w:lang w:val="es-ES_tradnl"/>
        </w:rPr>
        <w:t>vas obten</w:t>
      </w:r>
      <w:r w:rsidR="00A91FFA" w:rsidRPr="00FC1296">
        <w:rPr>
          <w:lang w:val="es-ES_tradnl"/>
        </w:rPr>
        <w:t>i</w:t>
      </w:r>
      <w:r w:rsidRPr="00FC1296">
        <w:rPr>
          <w:lang w:val="es-ES_tradnl"/>
        </w:rPr>
        <w:t>das y gravadas en el extranjero se deduc</w:t>
      </w:r>
      <w:r w:rsidR="00A91FFA" w:rsidRPr="00FC1296">
        <w:rPr>
          <w:lang w:val="es-ES_tradnl"/>
        </w:rPr>
        <w:t>i</w:t>
      </w:r>
      <w:r w:rsidRPr="00FC1296">
        <w:rPr>
          <w:lang w:val="es-ES_tradnl"/>
        </w:rPr>
        <w:t>rá de la cuota íntegra la menor de las dos cant</w:t>
      </w:r>
      <w:r w:rsidR="00A91FFA" w:rsidRPr="00FC1296">
        <w:rPr>
          <w:lang w:val="es-ES_tradnl"/>
        </w:rPr>
        <w:t>i</w:t>
      </w:r>
      <w:r w:rsidRPr="00FC1296">
        <w:rPr>
          <w:lang w:val="es-ES_tradnl"/>
        </w:rPr>
        <w:t>dades s</w:t>
      </w:r>
      <w:r w:rsidR="00A91FFA" w:rsidRPr="00FC1296">
        <w:rPr>
          <w:lang w:val="es-ES_tradnl"/>
        </w:rPr>
        <w:t>i</w:t>
      </w:r>
      <w:r w:rsidRPr="00FC1296">
        <w:rPr>
          <w:lang w:val="es-ES_tradnl"/>
        </w:rPr>
        <w:t>gu</w:t>
      </w:r>
      <w:r w:rsidR="00A91FFA" w:rsidRPr="00FC1296">
        <w:rPr>
          <w:lang w:val="es-ES_tradnl"/>
        </w:rPr>
        <w:t>i</w:t>
      </w:r>
      <w:r w:rsidRPr="00FC1296">
        <w:rPr>
          <w:lang w:val="es-ES_tradnl"/>
        </w:rPr>
        <w:t>entes:</w:t>
      </w:r>
      <w:r w:rsidR="006161E2" w:rsidRPr="00FC1296">
        <w:rPr>
          <w:lang w:val="es-ES_tradnl"/>
        </w:rPr>
        <w:t>”</w:t>
      </w:r>
      <w:r w:rsidR="003657BC">
        <w:rPr>
          <w:lang w:val="es-ES_tradnl"/>
        </w:rPr>
        <w:t>.</w:t>
      </w:r>
    </w:p>
    <w:p w:rsidR="00191F5C" w:rsidRPr="00FC1296" w:rsidRDefault="001A1AE2" w:rsidP="005F51F9">
      <w:pPr>
        <w:pStyle w:val="DICTA-TEXTO"/>
        <w:rPr>
          <w:lang w:val="es-ES_tradnl"/>
        </w:rPr>
      </w:pPr>
      <w:r w:rsidRPr="00FC1296">
        <w:rPr>
          <w:u w:val="single"/>
          <w:lang w:val="es-ES_tradnl"/>
        </w:rPr>
        <w:t>Ve</w:t>
      </w:r>
      <w:r w:rsidR="00A91FFA" w:rsidRPr="00FC1296">
        <w:rPr>
          <w:u w:val="single"/>
          <w:lang w:val="es-ES_tradnl"/>
        </w:rPr>
        <w:t>i</w:t>
      </w:r>
      <w:r w:rsidRPr="00FC1296">
        <w:rPr>
          <w:u w:val="single"/>
          <w:lang w:val="es-ES_tradnl"/>
        </w:rPr>
        <w:t>nt</w:t>
      </w:r>
      <w:r w:rsidR="00157550" w:rsidRPr="00FC1296">
        <w:rPr>
          <w:u w:val="single"/>
          <w:lang w:val="es-ES_tradnl"/>
        </w:rPr>
        <w:t>e</w:t>
      </w:r>
      <w:r w:rsidRPr="00FC1296">
        <w:rPr>
          <w:lang w:val="es-ES_tradnl"/>
        </w:rPr>
        <w:t xml:space="preserve">. </w:t>
      </w:r>
      <w:r w:rsidR="00191F5C" w:rsidRPr="00FC1296">
        <w:rPr>
          <w:lang w:val="es-ES_tradnl"/>
        </w:rPr>
        <w:t>Artículo 57, derogac</w:t>
      </w:r>
      <w:r w:rsidR="00A91FFA" w:rsidRPr="00FC1296">
        <w:rPr>
          <w:lang w:val="es-ES_tradnl"/>
        </w:rPr>
        <w:t>i</w:t>
      </w:r>
      <w:r w:rsidR="00191F5C" w:rsidRPr="00FC1296">
        <w:rPr>
          <w:lang w:val="es-ES_tradnl"/>
        </w:rPr>
        <w:t>ón de los apartados 6 y 7. Con efectos para los per</w:t>
      </w:r>
      <w:r w:rsidR="00A91FFA" w:rsidRPr="00FC1296">
        <w:rPr>
          <w:lang w:val="es-ES_tradnl"/>
        </w:rPr>
        <w:t>i</w:t>
      </w:r>
      <w:r w:rsidR="00191F5C" w:rsidRPr="00FC1296">
        <w:rPr>
          <w:lang w:val="es-ES_tradnl"/>
        </w:rPr>
        <w:t xml:space="preserve">odos </w:t>
      </w:r>
      <w:r w:rsidR="00A91FFA" w:rsidRPr="00FC1296">
        <w:rPr>
          <w:lang w:val="es-ES_tradnl"/>
        </w:rPr>
        <w:t>i</w:t>
      </w:r>
      <w:r w:rsidR="00191F5C" w:rsidRPr="00FC1296">
        <w:rPr>
          <w:lang w:val="es-ES_tradnl"/>
        </w:rPr>
        <w:t>mpos</w:t>
      </w:r>
      <w:r w:rsidR="00A91FFA" w:rsidRPr="00FC1296">
        <w:rPr>
          <w:lang w:val="es-ES_tradnl"/>
        </w:rPr>
        <w:t>i</w:t>
      </w:r>
      <w:r w:rsidR="00191F5C" w:rsidRPr="00FC1296">
        <w:rPr>
          <w:lang w:val="es-ES_tradnl"/>
        </w:rPr>
        <w:t>t</w:t>
      </w:r>
      <w:r w:rsidR="00A91FFA" w:rsidRPr="00FC1296">
        <w:rPr>
          <w:lang w:val="es-ES_tradnl"/>
        </w:rPr>
        <w:t>i</w:t>
      </w:r>
      <w:r w:rsidR="00191F5C" w:rsidRPr="00FC1296">
        <w:rPr>
          <w:lang w:val="es-ES_tradnl"/>
        </w:rPr>
        <w:t xml:space="preserve">vos que se </w:t>
      </w:r>
      <w:r w:rsidR="00A91FFA" w:rsidRPr="00FC1296">
        <w:rPr>
          <w:lang w:val="es-ES_tradnl"/>
        </w:rPr>
        <w:t>i</w:t>
      </w:r>
      <w:r w:rsidR="00191F5C" w:rsidRPr="00FC1296">
        <w:rPr>
          <w:lang w:val="es-ES_tradnl"/>
        </w:rPr>
        <w:t>n</w:t>
      </w:r>
      <w:r w:rsidR="00A91FFA" w:rsidRPr="00FC1296">
        <w:rPr>
          <w:lang w:val="es-ES_tradnl"/>
        </w:rPr>
        <w:t>i</w:t>
      </w:r>
      <w:r w:rsidR="00191F5C" w:rsidRPr="00FC1296">
        <w:rPr>
          <w:lang w:val="es-ES_tradnl"/>
        </w:rPr>
        <w:t>c</w:t>
      </w:r>
      <w:r w:rsidR="00A91FFA" w:rsidRPr="00FC1296">
        <w:rPr>
          <w:lang w:val="es-ES_tradnl"/>
        </w:rPr>
        <w:t>i</w:t>
      </w:r>
      <w:r w:rsidR="00191F5C" w:rsidRPr="00FC1296">
        <w:rPr>
          <w:lang w:val="es-ES_tradnl"/>
        </w:rPr>
        <w:t>en a part</w:t>
      </w:r>
      <w:r w:rsidR="00A91FFA" w:rsidRPr="00FC1296">
        <w:rPr>
          <w:lang w:val="es-ES_tradnl"/>
        </w:rPr>
        <w:t>i</w:t>
      </w:r>
      <w:r w:rsidR="00191F5C" w:rsidRPr="00FC1296">
        <w:rPr>
          <w:lang w:val="es-ES_tradnl"/>
        </w:rPr>
        <w:t>r del 1 de enero de 2018.</w:t>
      </w:r>
    </w:p>
    <w:p w:rsidR="00191F5C" w:rsidRPr="00FC1296" w:rsidRDefault="00333047" w:rsidP="005F51F9">
      <w:pPr>
        <w:pStyle w:val="DICTA-TEXTO"/>
        <w:rPr>
          <w:lang w:val="es-ES_tradnl"/>
        </w:rPr>
      </w:pPr>
      <w:r w:rsidRPr="00FC1296">
        <w:rPr>
          <w:u w:val="single"/>
          <w:lang w:val="es-ES_tradnl"/>
        </w:rPr>
        <w:lastRenderedPageBreak/>
        <w:t>Ve</w:t>
      </w:r>
      <w:r w:rsidR="00A91FFA" w:rsidRPr="00FC1296">
        <w:rPr>
          <w:u w:val="single"/>
          <w:lang w:val="es-ES_tradnl"/>
        </w:rPr>
        <w:t>i</w:t>
      </w:r>
      <w:r w:rsidRPr="00FC1296">
        <w:rPr>
          <w:u w:val="single"/>
          <w:lang w:val="es-ES_tradnl"/>
        </w:rPr>
        <w:t>nt</w:t>
      </w:r>
      <w:r w:rsidR="00A91FFA" w:rsidRPr="00FC1296">
        <w:rPr>
          <w:u w:val="single"/>
          <w:lang w:val="es-ES_tradnl"/>
        </w:rPr>
        <w:t>i</w:t>
      </w:r>
      <w:r w:rsidR="00157550" w:rsidRPr="00FC1296">
        <w:rPr>
          <w:u w:val="single"/>
          <w:lang w:val="es-ES_tradnl"/>
        </w:rPr>
        <w:t>uno</w:t>
      </w:r>
      <w:r w:rsidR="00191F5C" w:rsidRPr="00FC1296">
        <w:rPr>
          <w:lang w:val="es-ES_tradnl"/>
        </w:rPr>
        <w:t>. Secc</w:t>
      </w:r>
      <w:r w:rsidR="00A91FFA" w:rsidRPr="00FC1296">
        <w:rPr>
          <w:lang w:val="es-ES_tradnl"/>
        </w:rPr>
        <w:t>i</w:t>
      </w:r>
      <w:r w:rsidR="00191F5C" w:rsidRPr="00FC1296">
        <w:rPr>
          <w:lang w:val="es-ES_tradnl"/>
        </w:rPr>
        <w:t>ón 1</w:t>
      </w:r>
      <w:proofErr w:type="gramStart"/>
      <w:r w:rsidR="003657BC">
        <w:rPr>
          <w:lang w:val="es-ES_tradnl"/>
        </w:rPr>
        <w:t>.</w:t>
      </w:r>
      <w:r w:rsidR="00191F5C" w:rsidRPr="00FC1296">
        <w:rPr>
          <w:lang w:val="es-ES_tradnl"/>
        </w:rPr>
        <w:t>ª</w:t>
      </w:r>
      <w:proofErr w:type="gramEnd"/>
      <w:r w:rsidR="00191F5C" w:rsidRPr="00FC1296">
        <w:rPr>
          <w:lang w:val="es-ES_tradnl"/>
        </w:rPr>
        <w:t xml:space="preserve"> del capítulo </w:t>
      </w:r>
      <w:r w:rsidR="00A91FFA" w:rsidRPr="00FC1296">
        <w:rPr>
          <w:lang w:val="es-ES_tradnl"/>
        </w:rPr>
        <w:t>I</w:t>
      </w:r>
      <w:r w:rsidR="00191F5C" w:rsidRPr="00FC1296">
        <w:rPr>
          <w:lang w:val="es-ES_tradnl"/>
        </w:rPr>
        <w:t>V del título V</w:t>
      </w:r>
      <w:r w:rsidR="00A91FFA" w:rsidRPr="00FC1296">
        <w:rPr>
          <w:lang w:val="es-ES_tradnl"/>
        </w:rPr>
        <w:t>I</w:t>
      </w:r>
      <w:r w:rsidR="00191F5C" w:rsidRPr="00FC1296">
        <w:rPr>
          <w:lang w:val="es-ES_tradnl"/>
        </w:rPr>
        <w:t>, rúbr</w:t>
      </w:r>
      <w:r w:rsidR="00A91FFA" w:rsidRPr="00FC1296">
        <w:rPr>
          <w:lang w:val="es-ES_tradnl"/>
        </w:rPr>
        <w:t>i</w:t>
      </w:r>
      <w:r w:rsidR="00191F5C" w:rsidRPr="00FC1296">
        <w:rPr>
          <w:lang w:val="es-ES_tradnl"/>
        </w:rPr>
        <w:t>ca. Con efectos para per</w:t>
      </w:r>
      <w:r w:rsidR="00A91FFA" w:rsidRPr="00FC1296">
        <w:rPr>
          <w:lang w:val="es-ES_tradnl"/>
        </w:rPr>
        <w:t>i</w:t>
      </w:r>
      <w:r w:rsidR="00191F5C" w:rsidRPr="00FC1296">
        <w:rPr>
          <w:lang w:val="es-ES_tradnl"/>
        </w:rPr>
        <w:t xml:space="preserve">odos </w:t>
      </w:r>
      <w:r w:rsidR="00A91FFA" w:rsidRPr="00FC1296">
        <w:rPr>
          <w:lang w:val="es-ES_tradnl"/>
        </w:rPr>
        <w:t>i</w:t>
      </w:r>
      <w:r w:rsidR="00191F5C" w:rsidRPr="00FC1296">
        <w:rPr>
          <w:lang w:val="es-ES_tradnl"/>
        </w:rPr>
        <w:t>mpos</w:t>
      </w:r>
      <w:r w:rsidR="00A91FFA" w:rsidRPr="00FC1296">
        <w:rPr>
          <w:lang w:val="es-ES_tradnl"/>
        </w:rPr>
        <w:t>i</w:t>
      </w:r>
      <w:r w:rsidR="00191F5C" w:rsidRPr="00FC1296">
        <w:rPr>
          <w:lang w:val="es-ES_tradnl"/>
        </w:rPr>
        <w:t>t</w:t>
      </w:r>
      <w:r w:rsidR="00A91FFA" w:rsidRPr="00FC1296">
        <w:rPr>
          <w:lang w:val="es-ES_tradnl"/>
        </w:rPr>
        <w:t>i</w:t>
      </w:r>
      <w:r w:rsidR="00191F5C" w:rsidRPr="00FC1296">
        <w:rPr>
          <w:lang w:val="es-ES_tradnl"/>
        </w:rPr>
        <w:t xml:space="preserve">vos que se </w:t>
      </w:r>
      <w:r w:rsidR="00A91FFA" w:rsidRPr="00FC1296">
        <w:rPr>
          <w:lang w:val="es-ES_tradnl"/>
        </w:rPr>
        <w:t>i</w:t>
      </w:r>
      <w:r w:rsidR="00191F5C" w:rsidRPr="00FC1296">
        <w:rPr>
          <w:lang w:val="es-ES_tradnl"/>
        </w:rPr>
        <w:t>n</w:t>
      </w:r>
      <w:r w:rsidR="00A91FFA" w:rsidRPr="00FC1296">
        <w:rPr>
          <w:lang w:val="es-ES_tradnl"/>
        </w:rPr>
        <w:t>i</w:t>
      </w:r>
      <w:r w:rsidR="00191F5C" w:rsidRPr="00FC1296">
        <w:rPr>
          <w:lang w:val="es-ES_tradnl"/>
        </w:rPr>
        <w:t>c</w:t>
      </w:r>
      <w:r w:rsidR="00A91FFA" w:rsidRPr="00FC1296">
        <w:rPr>
          <w:lang w:val="es-ES_tradnl"/>
        </w:rPr>
        <w:t>i</w:t>
      </w:r>
      <w:r w:rsidR="00191F5C" w:rsidRPr="00FC1296">
        <w:rPr>
          <w:lang w:val="es-ES_tradnl"/>
        </w:rPr>
        <w:t>en a part</w:t>
      </w:r>
      <w:r w:rsidR="00A91FFA" w:rsidRPr="00FC1296">
        <w:rPr>
          <w:lang w:val="es-ES_tradnl"/>
        </w:rPr>
        <w:t>i</w:t>
      </w:r>
      <w:r w:rsidR="00191F5C" w:rsidRPr="00FC1296">
        <w:rPr>
          <w:lang w:val="es-ES_tradnl"/>
        </w:rPr>
        <w:t>r del 1 de enero de 2018.</w:t>
      </w:r>
    </w:p>
    <w:p w:rsidR="00191F5C" w:rsidRPr="00FC1296" w:rsidRDefault="00191F5C" w:rsidP="005F51F9">
      <w:pPr>
        <w:pStyle w:val="DICTA-TEXTO"/>
        <w:rPr>
          <w:lang w:val="es-ES_tradnl"/>
        </w:rPr>
      </w:pPr>
      <w:r w:rsidRPr="00FC1296">
        <w:rPr>
          <w:lang w:val="es-ES_tradnl"/>
        </w:rPr>
        <w:t>“Secc</w:t>
      </w:r>
      <w:r w:rsidR="00A91FFA" w:rsidRPr="00FC1296">
        <w:rPr>
          <w:lang w:val="es-ES_tradnl"/>
        </w:rPr>
        <w:t>i</w:t>
      </w:r>
      <w:r w:rsidR="003657BC">
        <w:rPr>
          <w:lang w:val="es-ES_tradnl"/>
        </w:rPr>
        <w:t>ón 1</w:t>
      </w:r>
      <w:proofErr w:type="gramStart"/>
      <w:r w:rsidR="003657BC">
        <w:rPr>
          <w:lang w:val="es-ES_tradnl"/>
        </w:rPr>
        <w:t>.ª</w:t>
      </w:r>
      <w:proofErr w:type="gramEnd"/>
      <w:r w:rsidRPr="00FC1296">
        <w:rPr>
          <w:lang w:val="es-ES_tradnl"/>
        </w:rPr>
        <w:t xml:space="preserve"> Deducc</w:t>
      </w:r>
      <w:r w:rsidR="00A91FFA" w:rsidRPr="00FC1296">
        <w:rPr>
          <w:lang w:val="es-ES_tradnl"/>
        </w:rPr>
        <w:t>i</w:t>
      </w:r>
      <w:r w:rsidRPr="00FC1296">
        <w:rPr>
          <w:lang w:val="es-ES_tradnl"/>
        </w:rPr>
        <w:t xml:space="preserve">ones para </w:t>
      </w:r>
      <w:r w:rsidR="00A91FFA" w:rsidRPr="00FC1296">
        <w:rPr>
          <w:lang w:val="es-ES_tradnl"/>
        </w:rPr>
        <w:t>i</w:t>
      </w:r>
      <w:r w:rsidRPr="00FC1296">
        <w:rPr>
          <w:lang w:val="es-ES_tradnl"/>
        </w:rPr>
        <w:t>ncent</w:t>
      </w:r>
      <w:r w:rsidR="00A91FFA" w:rsidRPr="00FC1296">
        <w:rPr>
          <w:lang w:val="es-ES_tradnl"/>
        </w:rPr>
        <w:t>i</w:t>
      </w:r>
      <w:r w:rsidRPr="00FC1296">
        <w:rPr>
          <w:lang w:val="es-ES_tradnl"/>
        </w:rPr>
        <w:t xml:space="preserve">var </w:t>
      </w:r>
      <w:r w:rsidR="00A91FFA" w:rsidRPr="00FC1296">
        <w:rPr>
          <w:lang w:val="es-ES_tradnl"/>
        </w:rPr>
        <w:t>i</w:t>
      </w:r>
      <w:r w:rsidRPr="00FC1296">
        <w:rPr>
          <w:lang w:val="es-ES_tradnl"/>
        </w:rPr>
        <w:t>nvers</w:t>
      </w:r>
      <w:r w:rsidR="00A91FFA" w:rsidRPr="00FC1296">
        <w:rPr>
          <w:lang w:val="es-ES_tradnl"/>
        </w:rPr>
        <w:t>i</w:t>
      </w:r>
      <w:r w:rsidRPr="00FC1296">
        <w:rPr>
          <w:lang w:val="es-ES_tradnl"/>
        </w:rPr>
        <w:t xml:space="preserve">ones en </w:t>
      </w:r>
      <w:r w:rsidR="00A91FFA" w:rsidRPr="00FC1296">
        <w:rPr>
          <w:lang w:val="es-ES_tradnl"/>
        </w:rPr>
        <w:t>i</w:t>
      </w:r>
      <w:r w:rsidRPr="00FC1296">
        <w:rPr>
          <w:lang w:val="es-ES_tradnl"/>
        </w:rPr>
        <w:t>nmov</w:t>
      </w:r>
      <w:r w:rsidR="00A91FFA" w:rsidRPr="00FC1296">
        <w:rPr>
          <w:lang w:val="es-ES_tradnl"/>
        </w:rPr>
        <w:t>i</w:t>
      </w:r>
      <w:r w:rsidRPr="00FC1296">
        <w:rPr>
          <w:lang w:val="es-ES_tradnl"/>
        </w:rPr>
        <w:t>l</w:t>
      </w:r>
      <w:r w:rsidR="00A91FFA" w:rsidRPr="00FC1296">
        <w:rPr>
          <w:lang w:val="es-ES_tradnl"/>
        </w:rPr>
        <w:t>i</w:t>
      </w:r>
      <w:r w:rsidRPr="00FC1296">
        <w:rPr>
          <w:lang w:val="es-ES_tradnl"/>
        </w:rPr>
        <w:t>zado mater</w:t>
      </w:r>
      <w:r w:rsidR="00A91FFA" w:rsidRPr="00FC1296">
        <w:rPr>
          <w:lang w:val="es-ES_tradnl"/>
        </w:rPr>
        <w:t>i</w:t>
      </w:r>
      <w:r w:rsidRPr="00FC1296">
        <w:rPr>
          <w:lang w:val="es-ES_tradnl"/>
        </w:rPr>
        <w:t>al”.</w:t>
      </w:r>
    </w:p>
    <w:p w:rsidR="00191F5C" w:rsidRPr="00FC1296" w:rsidRDefault="006A649B" w:rsidP="005F51F9">
      <w:pPr>
        <w:pStyle w:val="DICTA-TEXTO"/>
        <w:rPr>
          <w:lang w:val="es-ES_tradnl"/>
        </w:rPr>
      </w:pPr>
      <w:r w:rsidRPr="00FC1296">
        <w:rPr>
          <w:u w:val="single"/>
          <w:lang w:val="es-ES_tradnl"/>
        </w:rPr>
        <w:t>Veintidós</w:t>
      </w:r>
      <w:r w:rsidR="00191F5C" w:rsidRPr="00FC1296">
        <w:rPr>
          <w:lang w:val="es-ES_tradnl"/>
        </w:rPr>
        <w:t>. Artículo 58, rúbr</w:t>
      </w:r>
      <w:r w:rsidR="00A91FFA" w:rsidRPr="00FC1296">
        <w:rPr>
          <w:lang w:val="es-ES_tradnl"/>
        </w:rPr>
        <w:t>i</w:t>
      </w:r>
      <w:r w:rsidR="00191F5C" w:rsidRPr="00FC1296">
        <w:rPr>
          <w:lang w:val="es-ES_tradnl"/>
        </w:rPr>
        <w:t>ca. Con efectos para per</w:t>
      </w:r>
      <w:r w:rsidR="00A91FFA" w:rsidRPr="00FC1296">
        <w:rPr>
          <w:lang w:val="es-ES_tradnl"/>
        </w:rPr>
        <w:t>i</w:t>
      </w:r>
      <w:r w:rsidR="00191F5C" w:rsidRPr="00FC1296">
        <w:rPr>
          <w:lang w:val="es-ES_tradnl"/>
        </w:rPr>
        <w:t xml:space="preserve">odos </w:t>
      </w:r>
      <w:r w:rsidR="00A91FFA" w:rsidRPr="00FC1296">
        <w:rPr>
          <w:lang w:val="es-ES_tradnl"/>
        </w:rPr>
        <w:t>i</w:t>
      </w:r>
      <w:r w:rsidR="00191F5C" w:rsidRPr="00FC1296">
        <w:rPr>
          <w:lang w:val="es-ES_tradnl"/>
        </w:rPr>
        <w:t>mpos</w:t>
      </w:r>
      <w:r w:rsidR="00A91FFA" w:rsidRPr="00FC1296">
        <w:rPr>
          <w:lang w:val="es-ES_tradnl"/>
        </w:rPr>
        <w:t>i</w:t>
      </w:r>
      <w:r w:rsidR="00191F5C" w:rsidRPr="00FC1296">
        <w:rPr>
          <w:lang w:val="es-ES_tradnl"/>
        </w:rPr>
        <w:t>t</w:t>
      </w:r>
      <w:r w:rsidR="00A91FFA" w:rsidRPr="00FC1296">
        <w:rPr>
          <w:lang w:val="es-ES_tradnl"/>
        </w:rPr>
        <w:t>i</w:t>
      </w:r>
      <w:r w:rsidR="00191F5C" w:rsidRPr="00FC1296">
        <w:rPr>
          <w:lang w:val="es-ES_tradnl"/>
        </w:rPr>
        <w:t xml:space="preserve">vos que se </w:t>
      </w:r>
      <w:r w:rsidR="00A91FFA" w:rsidRPr="00FC1296">
        <w:rPr>
          <w:lang w:val="es-ES_tradnl"/>
        </w:rPr>
        <w:t>i</w:t>
      </w:r>
      <w:r w:rsidR="00191F5C" w:rsidRPr="00FC1296">
        <w:rPr>
          <w:lang w:val="es-ES_tradnl"/>
        </w:rPr>
        <w:t>n</w:t>
      </w:r>
      <w:r w:rsidR="00A91FFA" w:rsidRPr="00FC1296">
        <w:rPr>
          <w:lang w:val="es-ES_tradnl"/>
        </w:rPr>
        <w:t>i</w:t>
      </w:r>
      <w:r w:rsidR="00191F5C" w:rsidRPr="00FC1296">
        <w:rPr>
          <w:lang w:val="es-ES_tradnl"/>
        </w:rPr>
        <w:t>c</w:t>
      </w:r>
      <w:r w:rsidR="00A91FFA" w:rsidRPr="00FC1296">
        <w:rPr>
          <w:lang w:val="es-ES_tradnl"/>
        </w:rPr>
        <w:t>i</w:t>
      </w:r>
      <w:r w:rsidR="00191F5C" w:rsidRPr="00FC1296">
        <w:rPr>
          <w:lang w:val="es-ES_tradnl"/>
        </w:rPr>
        <w:t>en a part</w:t>
      </w:r>
      <w:r w:rsidR="00A91FFA" w:rsidRPr="00FC1296">
        <w:rPr>
          <w:lang w:val="es-ES_tradnl"/>
        </w:rPr>
        <w:t>i</w:t>
      </w:r>
      <w:r w:rsidR="00191F5C" w:rsidRPr="00FC1296">
        <w:rPr>
          <w:lang w:val="es-ES_tradnl"/>
        </w:rPr>
        <w:t>r del 1 de enero de 2018.</w:t>
      </w:r>
    </w:p>
    <w:p w:rsidR="00191F5C" w:rsidRPr="00FC1296" w:rsidRDefault="00191F5C" w:rsidP="005F51F9">
      <w:pPr>
        <w:pStyle w:val="DICTA-TEXTO"/>
        <w:rPr>
          <w:strike/>
          <w:lang w:val="es-ES_tradnl"/>
        </w:rPr>
      </w:pPr>
      <w:r w:rsidRPr="00FC1296">
        <w:rPr>
          <w:lang w:val="es-ES_tradnl"/>
        </w:rPr>
        <w:t>“Artículo 58. Deducc</w:t>
      </w:r>
      <w:r w:rsidR="00A91FFA" w:rsidRPr="00FC1296">
        <w:rPr>
          <w:lang w:val="es-ES_tradnl"/>
        </w:rPr>
        <w:t>i</w:t>
      </w:r>
      <w:r w:rsidRPr="00FC1296">
        <w:rPr>
          <w:lang w:val="es-ES_tradnl"/>
        </w:rPr>
        <w:t xml:space="preserve">ones por </w:t>
      </w:r>
      <w:r w:rsidR="00A91FFA" w:rsidRPr="00FC1296">
        <w:rPr>
          <w:lang w:val="es-ES_tradnl"/>
        </w:rPr>
        <w:t>i</w:t>
      </w:r>
      <w:r w:rsidRPr="00FC1296">
        <w:rPr>
          <w:lang w:val="es-ES_tradnl"/>
        </w:rPr>
        <w:t>nvers</w:t>
      </w:r>
      <w:r w:rsidR="00A91FFA" w:rsidRPr="00FC1296">
        <w:rPr>
          <w:lang w:val="es-ES_tradnl"/>
        </w:rPr>
        <w:t>i</w:t>
      </w:r>
      <w:r w:rsidRPr="00FC1296">
        <w:rPr>
          <w:lang w:val="es-ES_tradnl"/>
        </w:rPr>
        <w:t xml:space="preserve">ones en elementos nuevos del </w:t>
      </w:r>
      <w:r w:rsidR="00A91FFA" w:rsidRPr="00FC1296">
        <w:rPr>
          <w:lang w:val="es-ES_tradnl"/>
        </w:rPr>
        <w:t>i</w:t>
      </w:r>
      <w:r w:rsidRPr="00FC1296">
        <w:rPr>
          <w:lang w:val="es-ES_tradnl"/>
        </w:rPr>
        <w:t>nmov</w:t>
      </w:r>
      <w:r w:rsidR="00A91FFA" w:rsidRPr="00FC1296">
        <w:rPr>
          <w:lang w:val="es-ES_tradnl"/>
        </w:rPr>
        <w:t>i</w:t>
      </w:r>
      <w:r w:rsidRPr="00FC1296">
        <w:rPr>
          <w:lang w:val="es-ES_tradnl"/>
        </w:rPr>
        <w:t>l</w:t>
      </w:r>
      <w:r w:rsidR="00A91FFA" w:rsidRPr="00FC1296">
        <w:rPr>
          <w:lang w:val="es-ES_tradnl"/>
        </w:rPr>
        <w:t>i</w:t>
      </w:r>
      <w:r w:rsidRPr="00FC1296">
        <w:rPr>
          <w:lang w:val="es-ES_tradnl"/>
        </w:rPr>
        <w:t>zado mater</w:t>
      </w:r>
      <w:r w:rsidR="00A91FFA" w:rsidRPr="00FC1296">
        <w:rPr>
          <w:lang w:val="es-ES_tradnl"/>
        </w:rPr>
        <w:t>i</w:t>
      </w:r>
      <w:r w:rsidRPr="00FC1296">
        <w:rPr>
          <w:lang w:val="es-ES_tradnl"/>
        </w:rPr>
        <w:t>al”.</w:t>
      </w:r>
    </w:p>
    <w:p w:rsidR="00191F5C" w:rsidRPr="00FC1296" w:rsidRDefault="00157550" w:rsidP="005F51F9">
      <w:pPr>
        <w:pStyle w:val="DICTA-TEXTO"/>
        <w:rPr>
          <w:lang w:val="es-ES_tradnl"/>
        </w:rPr>
      </w:pPr>
      <w:r w:rsidRPr="00FC1296">
        <w:rPr>
          <w:u w:val="single"/>
          <w:lang w:val="es-ES_tradnl"/>
        </w:rPr>
        <w:t>Veintitrés</w:t>
      </w:r>
      <w:r w:rsidR="00191F5C" w:rsidRPr="00FC1296">
        <w:rPr>
          <w:lang w:val="es-ES_tradnl"/>
        </w:rPr>
        <w:t>. Artículo 58.1. Con efectos para per</w:t>
      </w:r>
      <w:r w:rsidR="00A91FFA" w:rsidRPr="00FC1296">
        <w:rPr>
          <w:lang w:val="es-ES_tradnl"/>
        </w:rPr>
        <w:t>i</w:t>
      </w:r>
      <w:r w:rsidR="00191F5C" w:rsidRPr="00FC1296">
        <w:rPr>
          <w:lang w:val="es-ES_tradnl"/>
        </w:rPr>
        <w:t xml:space="preserve">odos </w:t>
      </w:r>
      <w:r w:rsidR="00A91FFA" w:rsidRPr="00FC1296">
        <w:rPr>
          <w:lang w:val="es-ES_tradnl"/>
        </w:rPr>
        <w:t>i</w:t>
      </w:r>
      <w:r w:rsidR="00191F5C" w:rsidRPr="00FC1296">
        <w:rPr>
          <w:lang w:val="es-ES_tradnl"/>
        </w:rPr>
        <w:t>mpos</w:t>
      </w:r>
      <w:r w:rsidR="00A91FFA" w:rsidRPr="00FC1296">
        <w:rPr>
          <w:lang w:val="es-ES_tradnl"/>
        </w:rPr>
        <w:t>i</w:t>
      </w:r>
      <w:r w:rsidR="00191F5C" w:rsidRPr="00FC1296">
        <w:rPr>
          <w:lang w:val="es-ES_tradnl"/>
        </w:rPr>
        <w:t>t</w:t>
      </w:r>
      <w:r w:rsidR="00A91FFA" w:rsidRPr="00FC1296">
        <w:rPr>
          <w:lang w:val="es-ES_tradnl"/>
        </w:rPr>
        <w:t>i</w:t>
      </w:r>
      <w:r w:rsidR="00191F5C" w:rsidRPr="00FC1296">
        <w:rPr>
          <w:lang w:val="es-ES_tradnl"/>
        </w:rPr>
        <w:t xml:space="preserve">vos que se </w:t>
      </w:r>
      <w:r w:rsidR="00A91FFA" w:rsidRPr="00FC1296">
        <w:rPr>
          <w:lang w:val="es-ES_tradnl"/>
        </w:rPr>
        <w:t>i</w:t>
      </w:r>
      <w:r w:rsidR="00191F5C" w:rsidRPr="00FC1296">
        <w:rPr>
          <w:lang w:val="es-ES_tradnl"/>
        </w:rPr>
        <w:t>n</w:t>
      </w:r>
      <w:r w:rsidR="00A91FFA" w:rsidRPr="00FC1296">
        <w:rPr>
          <w:lang w:val="es-ES_tradnl"/>
        </w:rPr>
        <w:t>i</w:t>
      </w:r>
      <w:r w:rsidR="00191F5C" w:rsidRPr="00FC1296">
        <w:rPr>
          <w:lang w:val="es-ES_tradnl"/>
        </w:rPr>
        <w:t>c</w:t>
      </w:r>
      <w:r w:rsidR="00A91FFA" w:rsidRPr="00FC1296">
        <w:rPr>
          <w:lang w:val="es-ES_tradnl"/>
        </w:rPr>
        <w:t>i</w:t>
      </w:r>
      <w:r w:rsidR="00191F5C" w:rsidRPr="00FC1296">
        <w:rPr>
          <w:lang w:val="es-ES_tradnl"/>
        </w:rPr>
        <w:t>en a part</w:t>
      </w:r>
      <w:r w:rsidR="00A91FFA" w:rsidRPr="00FC1296">
        <w:rPr>
          <w:lang w:val="es-ES_tradnl"/>
        </w:rPr>
        <w:t>i</w:t>
      </w:r>
      <w:r w:rsidR="00191F5C" w:rsidRPr="00FC1296">
        <w:rPr>
          <w:lang w:val="es-ES_tradnl"/>
        </w:rPr>
        <w:t>r del 1 de enero de 2018.</w:t>
      </w:r>
    </w:p>
    <w:p w:rsidR="00191F5C" w:rsidRPr="00FC1296" w:rsidRDefault="00191F5C" w:rsidP="005F51F9">
      <w:pPr>
        <w:pStyle w:val="DICTA-TEXTO"/>
        <w:rPr>
          <w:lang w:val="es-ES_tradnl"/>
        </w:rPr>
      </w:pPr>
      <w:r w:rsidRPr="00FC1296">
        <w:rPr>
          <w:lang w:val="es-ES_tradnl"/>
        </w:rPr>
        <w:t xml:space="preserve">“1. Las </w:t>
      </w:r>
      <w:r w:rsidR="00A91FFA" w:rsidRPr="00FC1296">
        <w:rPr>
          <w:lang w:val="es-ES_tradnl"/>
        </w:rPr>
        <w:t>i</w:t>
      </w:r>
      <w:r w:rsidRPr="00FC1296">
        <w:rPr>
          <w:lang w:val="es-ES_tradnl"/>
        </w:rPr>
        <w:t>nvers</w:t>
      </w:r>
      <w:r w:rsidR="00A91FFA" w:rsidRPr="00FC1296">
        <w:rPr>
          <w:lang w:val="es-ES_tradnl"/>
        </w:rPr>
        <w:t>i</w:t>
      </w:r>
      <w:r w:rsidRPr="00FC1296">
        <w:rPr>
          <w:lang w:val="es-ES_tradnl"/>
        </w:rPr>
        <w:t>ones que se real</w:t>
      </w:r>
      <w:r w:rsidR="00A91FFA" w:rsidRPr="00FC1296">
        <w:rPr>
          <w:lang w:val="es-ES_tradnl"/>
        </w:rPr>
        <w:t>i</w:t>
      </w:r>
      <w:r w:rsidRPr="00FC1296">
        <w:rPr>
          <w:lang w:val="es-ES_tradnl"/>
        </w:rPr>
        <w:t xml:space="preserve">cen en elementos nuevos del </w:t>
      </w:r>
      <w:r w:rsidR="00A91FFA" w:rsidRPr="00FC1296">
        <w:rPr>
          <w:lang w:val="es-ES_tradnl"/>
        </w:rPr>
        <w:t>i</w:t>
      </w:r>
      <w:r w:rsidRPr="00FC1296">
        <w:rPr>
          <w:lang w:val="es-ES_tradnl"/>
        </w:rPr>
        <w:t>nmov</w:t>
      </w:r>
      <w:r w:rsidR="00A91FFA" w:rsidRPr="00FC1296">
        <w:rPr>
          <w:lang w:val="es-ES_tradnl"/>
        </w:rPr>
        <w:t>i</w:t>
      </w:r>
      <w:r w:rsidRPr="00FC1296">
        <w:rPr>
          <w:lang w:val="es-ES_tradnl"/>
        </w:rPr>
        <w:t>l</w:t>
      </w:r>
      <w:r w:rsidR="00A91FFA" w:rsidRPr="00FC1296">
        <w:rPr>
          <w:lang w:val="es-ES_tradnl"/>
        </w:rPr>
        <w:t>i</w:t>
      </w:r>
      <w:r w:rsidRPr="00FC1296">
        <w:rPr>
          <w:lang w:val="es-ES_tradnl"/>
        </w:rPr>
        <w:t>zado mater</w:t>
      </w:r>
      <w:r w:rsidR="00A91FFA" w:rsidRPr="00FC1296">
        <w:rPr>
          <w:lang w:val="es-ES_tradnl"/>
        </w:rPr>
        <w:t>i</w:t>
      </w:r>
      <w:r w:rsidRPr="00FC1296">
        <w:rPr>
          <w:lang w:val="es-ES_tradnl"/>
        </w:rPr>
        <w:t>al afectos a la act</w:t>
      </w:r>
      <w:r w:rsidR="00A91FFA" w:rsidRPr="00FC1296">
        <w:rPr>
          <w:lang w:val="es-ES_tradnl"/>
        </w:rPr>
        <w:t>i</w:t>
      </w:r>
      <w:r w:rsidRPr="00FC1296">
        <w:rPr>
          <w:lang w:val="es-ES_tradnl"/>
        </w:rPr>
        <w:t>v</w:t>
      </w:r>
      <w:r w:rsidR="00A91FFA" w:rsidRPr="00FC1296">
        <w:rPr>
          <w:lang w:val="es-ES_tradnl"/>
        </w:rPr>
        <w:t>i</w:t>
      </w:r>
      <w:r w:rsidRPr="00FC1296">
        <w:rPr>
          <w:lang w:val="es-ES_tradnl"/>
        </w:rPr>
        <w:t>dad económ</w:t>
      </w:r>
      <w:r w:rsidR="00A91FFA" w:rsidRPr="00FC1296">
        <w:rPr>
          <w:lang w:val="es-ES_tradnl"/>
        </w:rPr>
        <w:t>i</w:t>
      </w:r>
      <w:r w:rsidRPr="00FC1296">
        <w:rPr>
          <w:lang w:val="es-ES_tradnl"/>
        </w:rPr>
        <w:t>ca de la ent</w:t>
      </w:r>
      <w:r w:rsidR="00A91FFA" w:rsidRPr="00FC1296">
        <w:rPr>
          <w:lang w:val="es-ES_tradnl"/>
        </w:rPr>
        <w:t>i</w:t>
      </w:r>
      <w:r w:rsidRPr="00FC1296">
        <w:rPr>
          <w:lang w:val="es-ES_tradnl"/>
        </w:rPr>
        <w:t>dad, s</w:t>
      </w:r>
      <w:r w:rsidR="00A91FFA" w:rsidRPr="00FC1296">
        <w:rPr>
          <w:lang w:val="es-ES_tradnl"/>
        </w:rPr>
        <w:t>i</w:t>
      </w:r>
      <w:r w:rsidRPr="00FC1296">
        <w:rPr>
          <w:lang w:val="es-ES_tradnl"/>
        </w:rPr>
        <w:t>n que se cons</w:t>
      </w:r>
      <w:r w:rsidR="00A91FFA" w:rsidRPr="00FC1296">
        <w:rPr>
          <w:lang w:val="es-ES_tradnl"/>
        </w:rPr>
        <w:t>i</w:t>
      </w:r>
      <w:r w:rsidRPr="00FC1296">
        <w:rPr>
          <w:lang w:val="es-ES_tradnl"/>
        </w:rPr>
        <w:t>deren como tales los terrenos, darán derecho a pract</w:t>
      </w:r>
      <w:r w:rsidR="00A91FFA" w:rsidRPr="00FC1296">
        <w:rPr>
          <w:lang w:val="es-ES_tradnl"/>
        </w:rPr>
        <w:t>i</w:t>
      </w:r>
      <w:r w:rsidRPr="00FC1296">
        <w:rPr>
          <w:lang w:val="es-ES_tradnl"/>
        </w:rPr>
        <w:t>car una deducc</w:t>
      </w:r>
      <w:r w:rsidR="00A91FFA" w:rsidRPr="00FC1296">
        <w:rPr>
          <w:lang w:val="es-ES_tradnl"/>
        </w:rPr>
        <w:t>i</w:t>
      </w:r>
      <w:r w:rsidRPr="00FC1296">
        <w:rPr>
          <w:lang w:val="es-ES_tradnl"/>
        </w:rPr>
        <w:t>ón de la cuota líqu</w:t>
      </w:r>
      <w:r w:rsidR="00A91FFA" w:rsidRPr="00FC1296">
        <w:rPr>
          <w:lang w:val="es-ES_tradnl"/>
        </w:rPr>
        <w:t>i</w:t>
      </w:r>
      <w:r w:rsidRPr="00FC1296">
        <w:rPr>
          <w:lang w:val="es-ES_tradnl"/>
        </w:rPr>
        <w:t xml:space="preserve">da del 10 por 100 del </w:t>
      </w:r>
      <w:r w:rsidR="00A91FFA" w:rsidRPr="00FC1296">
        <w:rPr>
          <w:lang w:val="es-ES_tradnl"/>
        </w:rPr>
        <w:t>i</w:t>
      </w:r>
      <w:r w:rsidRPr="00FC1296">
        <w:rPr>
          <w:lang w:val="es-ES_tradnl"/>
        </w:rPr>
        <w:t>mporte de d</w:t>
      </w:r>
      <w:r w:rsidR="00A91FFA" w:rsidRPr="00FC1296">
        <w:rPr>
          <w:lang w:val="es-ES_tradnl"/>
        </w:rPr>
        <w:t>i</w:t>
      </w:r>
      <w:r w:rsidRPr="00FC1296">
        <w:rPr>
          <w:lang w:val="es-ES_tradnl"/>
        </w:rPr>
        <w:t xml:space="preserve">chas </w:t>
      </w:r>
      <w:r w:rsidR="00A91FFA" w:rsidRPr="00FC1296">
        <w:rPr>
          <w:lang w:val="es-ES_tradnl"/>
        </w:rPr>
        <w:t>i</w:t>
      </w:r>
      <w:r w:rsidRPr="00FC1296">
        <w:rPr>
          <w:lang w:val="es-ES_tradnl"/>
        </w:rPr>
        <w:t>nvers</w:t>
      </w:r>
      <w:r w:rsidR="00A91FFA" w:rsidRPr="00FC1296">
        <w:rPr>
          <w:lang w:val="es-ES_tradnl"/>
        </w:rPr>
        <w:t>i</w:t>
      </w:r>
      <w:r w:rsidRPr="00FC1296">
        <w:rPr>
          <w:lang w:val="es-ES_tradnl"/>
        </w:rPr>
        <w:t>ones.</w:t>
      </w:r>
    </w:p>
    <w:p w:rsidR="00191F5C" w:rsidRPr="00FC1296" w:rsidRDefault="00191F5C" w:rsidP="005F51F9">
      <w:pPr>
        <w:pStyle w:val="DICTA-TEXTO"/>
        <w:rPr>
          <w:lang w:val="es-ES_tradnl"/>
        </w:rPr>
      </w:pPr>
      <w:r w:rsidRPr="00FC1296">
        <w:rPr>
          <w:lang w:val="es-ES_tradnl"/>
        </w:rPr>
        <w:t xml:space="preserve">Cuando se trate de </w:t>
      </w:r>
      <w:r w:rsidR="00A91FFA" w:rsidRPr="00FC1296">
        <w:rPr>
          <w:lang w:val="es-ES_tradnl"/>
        </w:rPr>
        <w:t>i</w:t>
      </w:r>
      <w:r w:rsidRPr="00FC1296">
        <w:rPr>
          <w:lang w:val="es-ES_tradnl"/>
        </w:rPr>
        <w:t>nvers</w:t>
      </w:r>
      <w:r w:rsidR="00A91FFA" w:rsidRPr="00FC1296">
        <w:rPr>
          <w:lang w:val="es-ES_tradnl"/>
        </w:rPr>
        <w:t>i</w:t>
      </w:r>
      <w:r w:rsidRPr="00FC1296">
        <w:rPr>
          <w:lang w:val="es-ES_tradnl"/>
        </w:rPr>
        <w:t>ones en vehículos automóv</w:t>
      </w:r>
      <w:r w:rsidR="00A91FFA" w:rsidRPr="00FC1296">
        <w:rPr>
          <w:lang w:val="es-ES_tradnl"/>
        </w:rPr>
        <w:t>i</w:t>
      </w:r>
      <w:r w:rsidRPr="00FC1296">
        <w:rPr>
          <w:lang w:val="es-ES_tradnl"/>
        </w:rPr>
        <w:t>les de tur</w:t>
      </w:r>
      <w:r w:rsidR="00A91FFA" w:rsidRPr="00FC1296">
        <w:rPr>
          <w:lang w:val="es-ES_tradnl"/>
        </w:rPr>
        <w:t>i</w:t>
      </w:r>
      <w:r w:rsidRPr="00FC1296">
        <w:rPr>
          <w:lang w:val="es-ES_tradnl"/>
        </w:rPr>
        <w:t>smo y sus remolques, c</w:t>
      </w:r>
      <w:r w:rsidR="00A91FFA" w:rsidRPr="00FC1296">
        <w:rPr>
          <w:lang w:val="es-ES_tradnl"/>
        </w:rPr>
        <w:t>i</w:t>
      </w:r>
      <w:r w:rsidRPr="00FC1296">
        <w:rPr>
          <w:lang w:val="es-ES_tradnl"/>
        </w:rPr>
        <w:t>clomotores, motoc</w:t>
      </w:r>
      <w:r w:rsidR="00A91FFA" w:rsidRPr="00FC1296">
        <w:rPr>
          <w:lang w:val="es-ES_tradnl"/>
        </w:rPr>
        <w:t>i</w:t>
      </w:r>
      <w:r w:rsidRPr="00FC1296">
        <w:rPr>
          <w:lang w:val="es-ES_tradnl"/>
        </w:rPr>
        <w:t>cletas o en los vehículos recog</w:t>
      </w:r>
      <w:r w:rsidR="00A91FFA" w:rsidRPr="00FC1296">
        <w:rPr>
          <w:lang w:val="es-ES_tradnl"/>
        </w:rPr>
        <w:t>i</w:t>
      </w:r>
      <w:r w:rsidRPr="00FC1296">
        <w:rPr>
          <w:lang w:val="es-ES_tradnl"/>
        </w:rPr>
        <w:t>dos en el artículo 23.4, sólo se adm</w:t>
      </w:r>
      <w:r w:rsidR="00A91FFA" w:rsidRPr="00FC1296">
        <w:rPr>
          <w:lang w:val="es-ES_tradnl"/>
        </w:rPr>
        <w:t>i</w:t>
      </w:r>
      <w:r w:rsidRPr="00FC1296">
        <w:rPr>
          <w:lang w:val="es-ES_tradnl"/>
        </w:rPr>
        <w:t>t</w:t>
      </w:r>
      <w:r w:rsidR="00A91FFA" w:rsidRPr="00FC1296">
        <w:rPr>
          <w:lang w:val="es-ES_tradnl"/>
        </w:rPr>
        <w:t>i</w:t>
      </w:r>
      <w:r w:rsidRPr="00FC1296">
        <w:rPr>
          <w:lang w:val="es-ES_tradnl"/>
        </w:rPr>
        <w:t>rán aquellos a que se ref</w:t>
      </w:r>
      <w:r w:rsidR="00A91FFA" w:rsidRPr="00FC1296">
        <w:rPr>
          <w:lang w:val="es-ES_tradnl"/>
        </w:rPr>
        <w:t>i</w:t>
      </w:r>
      <w:r w:rsidRPr="00FC1296">
        <w:rPr>
          <w:lang w:val="es-ES_tradnl"/>
        </w:rPr>
        <w:t>ere el artículo 23.3.e).</w:t>
      </w:r>
    </w:p>
    <w:p w:rsidR="00191F5C" w:rsidRPr="00FC1296" w:rsidRDefault="00191F5C" w:rsidP="005F51F9">
      <w:pPr>
        <w:pStyle w:val="DICTA-TEXTO"/>
        <w:rPr>
          <w:lang w:val="es-ES_tradnl"/>
        </w:rPr>
      </w:pPr>
      <w:r w:rsidRPr="00FC1296">
        <w:rPr>
          <w:lang w:val="es-ES_tradnl"/>
        </w:rPr>
        <w:t>Se adm</w:t>
      </w:r>
      <w:r w:rsidR="00A91FFA" w:rsidRPr="00FC1296">
        <w:rPr>
          <w:lang w:val="es-ES_tradnl"/>
        </w:rPr>
        <w:t>i</w:t>
      </w:r>
      <w:r w:rsidRPr="00FC1296">
        <w:rPr>
          <w:lang w:val="es-ES_tradnl"/>
        </w:rPr>
        <w:t>t</w:t>
      </w:r>
      <w:r w:rsidR="00A91FFA" w:rsidRPr="00FC1296">
        <w:rPr>
          <w:lang w:val="es-ES_tradnl"/>
        </w:rPr>
        <w:t>i</w:t>
      </w:r>
      <w:r w:rsidRPr="00FC1296">
        <w:rPr>
          <w:lang w:val="es-ES_tradnl"/>
        </w:rPr>
        <w:t xml:space="preserve">rán las </w:t>
      </w:r>
      <w:r w:rsidR="00A91FFA" w:rsidRPr="00FC1296">
        <w:rPr>
          <w:lang w:val="es-ES_tradnl"/>
        </w:rPr>
        <w:t>i</w:t>
      </w:r>
      <w:r w:rsidRPr="00FC1296">
        <w:rPr>
          <w:lang w:val="es-ES_tradnl"/>
        </w:rPr>
        <w:t>nvers</w:t>
      </w:r>
      <w:r w:rsidR="00A91FFA" w:rsidRPr="00FC1296">
        <w:rPr>
          <w:lang w:val="es-ES_tradnl"/>
        </w:rPr>
        <w:t>i</w:t>
      </w:r>
      <w:r w:rsidRPr="00FC1296">
        <w:rPr>
          <w:lang w:val="es-ES_tradnl"/>
        </w:rPr>
        <w:t>ones real</w:t>
      </w:r>
      <w:r w:rsidR="00A91FFA" w:rsidRPr="00FC1296">
        <w:rPr>
          <w:lang w:val="es-ES_tradnl"/>
        </w:rPr>
        <w:t>i</w:t>
      </w:r>
      <w:r w:rsidRPr="00FC1296">
        <w:rPr>
          <w:lang w:val="es-ES_tradnl"/>
        </w:rPr>
        <w:t>zadas en v</w:t>
      </w:r>
      <w:r w:rsidR="00A91FFA" w:rsidRPr="00FC1296">
        <w:rPr>
          <w:lang w:val="es-ES_tradnl"/>
        </w:rPr>
        <w:t>i</w:t>
      </w:r>
      <w:r w:rsidRPr="00FC1296">
        <w:rPr>
          <w:lang w:val="es-ES_tradnl"/>
        </w:rPr>
        <w:t>rtud de contratos de arrendam</w:t>
      </w:r>
      <w:r w:rsidR="00A91FFA" w:rsidRPr="00FC1296">
        <w:rPr>
          <w:lang w:val="es-ES_tradnl"/>
        </w:rPr>
        <w:t>i</w:t>
      </w:r>
      <w:r w:rsidRPr="00FC1296">
        <w:rPr>
          <w:lang w:val="es-ES_tradnl"/>
        </w:rPr>
        <w:t>ento f</w:t>
      </w:r>
      <w:r w:rsidR="00A91FFA" w:rsidRPr="00FC1296">
        <w:rPr>
          <w:lang w:val="es-ES_tradnl"/>
        </w:rPr>
        <w:t>i</w:t>
      </w:r>
      <w:r w:rsidRPr="00FC1296">
        <w:rPr>
          <w:lang w:val="es-ES_tradnl"/>
        </w:rPr>
        <w:t>nanc</w:t>
      </w:r>
      <w:r w:rsidR="00A91FFA" w:rsidRPr="00FC1296">
        <w:rPr>
          <w:lang w:val="es-ES_tradnl"/>
        </w:rPr>
        <w:t>i</w:t>
      </w:r>
      <w:r w:rsidRPr="00FC1296">
        <w:rPr>
          <w:lang w:val="es-ES_tradnl"/>
        </w:rPr>
        <w:t>ero, aun cuando por apl</w:t>
      </w:r>
      <w:r w:rsidR="00A91FFA" w:rsidRPr="00FC1296">
        <w:rPr>
          <w:lang w:val="es-ES_tradnl"/>
        </w:rPr>
        <w:t>i</w:t>
      </w:r>
      <w:r w:rsidRPr="00FC1296">
        <w:rPr>
          <w:lang w:val="es-ES_tradnl"/>
        </w:rPr>
        <w:t>cac</w:t>
      </w:r>
      <w:r w:rsidR="00A91FFA" w:rsidRPr="00FC1296">
        <w:rPr>
          <w:lang w:val="es-ES_tradnl"/>
        </w:rPr>
        <w:t>i</w:t>
      </w:r>
      <w:r w:rsidRPr="00FC1296">
        <w:rPr>
          <w:lang w:val="es-ES_tradnl"/>
        </w:rPr>
        <w:t>ón de las normas contables d</w:t>
      </w:r>
      <w:r w:rsidR="00A91FFA" w:rsidRPr="00FC1296">
        <w:rPr>
          <w:lang w:val="es-ES_tradnl"/>
        </w:rPr>
        <w:t>i</w:t>
      </w:r>
      <w:r w:rsidRPr="00FC1296">
        <w:rPr>
          <w:lang w:val="es-ES_tradnl"/>
        </w:rPr>
        <w:t xml:space="preserve">chas </w:t>
      </w:r>
      <w:r w:rsidR="00A91FFA" w:rsidRPr="00FC1296">
        <w:rPr>
          <w:lang w:val="es-ES_tradnl"/>
        </w:rPr>
        <w:t>i</w:t>
      </w:r>
      <w:r w:rsidRPr="00FC1296">
        <w:rPr>
          <w:lang w:val="es-ES_tradnl"/>
        </w:rPr>
        <w:t>nvers</w:t>
      </w:r>
      <w:r w:rsidR="00A91FFA" w:rsidRPr="00FC1296">
        <w:rPr>
          <w:lang w:val="es-ES_tradnl"/>
        </w:rPr>
        <w:t>i</w:t>
      </w:r>
      <w:r w:rsidRPr="00FC1296">
        <w:rPr>
          <w:lang w:val="es-ES_tradnl"/>
        </w:rPr>
        <w:t>ones no sean contab</w:t>
      </w:r>
      <w:r w:rsidR="00A91FFA" w:rsidRPr="00FC1296">
        <w:rPr>
          <w:lang w:val="es-ES_tradnl"/>
        </w:rPr>
        <w:t>i</w:t>
      </w:r>
      <w:r w:rsidRPr="00FC1296">
        <w:rPr>
          <w:lang w:val="es-ES_tradnl"/>
        </w:rPr>
        <w:t>l</w:t>
      </w:r>
      <w:r w:rsidR="00A91FFA" w:rsidRPr="00FC1296">
        <w:rPr>
          <w:lang w:val="es-ES_tradnl"/>
        </w:rPr>
        <w:t>i</w:t>
      </w:r>
      <w:r w:rsidRPr="00FC1296">
        <w:rPr>
          <w:lang w:val="es-ES_tradnl"/>
        </w:rPr>
        <w:t xml:space="preserve">zadas como </w:t>
      </w:r>
      <w:r w:rsidR="00A91FFA" w:rsidRPr="00FC1296">
        <w:rPr>
          <w:lang w:val="es-ES_tradnl"/>
        </w:rPr>
        <w:t>i</w:t>
      </w:r>
      <w:r w:rsidRPr="00FC1296">
        <w:rPr>
          <w:lang w:val="es-ES_tradnl"/>
        </w:rPr>
        <w:t>nmov</w:t>
      </w:r>
      <w:r w:rsidR="00A91FFA" w:rsidRPr="00FC1296">
        <w:rPr>
          <w:lang w:val="es-ES_tradnl"/>
        </w:rPr>
        <w:t>i</w:t>
      </w:r>
      <w:r w:rsidRPr="00FC1296">
        <w:rPr>
          <w:lang w:val="es-ES_tradnl"/>
        </w:rPr>
        <w:t>l</w:t>
      </w:r>
      <w:r w:rsidR="00A91FFA" w:rsidRPr="00FC1296">
        <w:rPr>
          <w:lang w:val="es-ES_tradnl"/>
        </w:rPr>
        <w:t>i</w:t>
      </w:r>
      <w:r w:rsidRPr="00FC1296">
        <w:rPr>
          <w:lang w:val="es-ES_tradnl"/>
        </w:rPr>
        <w:t>zado.</w:t>
      </w:r>
    </w:p>
    <w:p w:rsidR="00191F5C" w:rsidRPr="00FC1296" w:rsidRDefault="00191F5C" w:rsidP="005F51F9">
      <w:pPr>
        <w:pStyle w:val="DICTA-TEXTO"/>
        <w:rPr>
          <w:lang w:val="es-ES_tradnl"/>
        </w:rPr>
      </w:pPr>
      <w:r w:rsidRPr="00FC1296">
        <w:rPr>
          <w:lang w:val="es-ES_tradnl"/>
        </w:rPr>
        <w:t>Podrán apl</w:t>
      </w:r>
      <w:r w:rsidR="00A91FFA" w:rsidRPr="00FC1296">
        <w:rPr>
          <w:lang w:val="es-ES_tradnl"/>
        </w:rPr>
        <w:t>i</w:t>
      </w:r>
      <w:r w:rsidRPr="00FC1296">
        <w:rPr>
          <w:lang w:val="es-ES_tradnl"/>
        </w:rPr>
        <w:t>car esta deducc</w:t>
      </w:r>
      <w:r w:rsidR="00A91FFA" w:rsidRPr="00FC1296">
        <w:rPr>
          <w:lang w:val="es-ES_tradnl"/>
        </w:rPr>
        <w:t>i</w:t>
      </w:r>
      <w:r w:rsidRPr="00FC1296">
        <w:rPr>
          <w:lang w:val="es-ES_tradnl"/>
        </w:rPr>
        <w:t>ón las empresas conces</w:t>
      </w:r>
      <w:r w:rsidR="00A91FFA" w:rsidRPr="00FC1296">
        <w:rPr>
          <w:lang w:val="es-ES_tradnl"/>
        </w:rPr>
        <w:t>i</w:t>
      </w:r>
      <w:r w:rsidRPr="00FC1296">
        <w:rPr>
          <w:lang w:val="es-ES_tradnl"/>
        </w:rPr>
        <w:t>onar</w:t>
      </w:r>
      <w:r w:rsidR="00A91FFA" w:rsidRPr="00FC1296">
        <w:rPr>
          <w:lang w:val="es-ES_tradnl"/>
        </w:rPr>
        <w:t>i</w:t>
      </w:r>
      <w:r w:rsidRPr="00FC1296">
        <w:rPr>
          <w:lang w:val="es-ES_tradnl"/>
        </w:rPr>
        <w:t xml:space="preserve">as de </w:t>
      </w:r>
      <w:r w:rsidR="00A91FFA" w:rsidRPr="00FC1296">
        <w:rPr>
          <w:lang w:val="es-ES_tradnl"/>
        </w:rPr>
        <w:t>i</w:t>
      </w:r>
      <w:r w:rsidRPr="00FC1296">
        <w:rPr>
          <w:lang w:val="es-ES_tradnl"/>
        </w:rPr>
        <w:t>nfraestructuras públ</w:t>
      </w:r>
      <w:r w:rsidR="00A91FFA" w:rsidRPr="00FC1296">
        <w:rPr>
          <w:lang w:val="es-ES_tradnl"/>
        </w:rPr>
        <w:t>i</w:t>
      </w:r>
      <w:r w:rsidRPr="00FC1296">
        <w:rPr>
          <w:lang w:val="es-ES_tradnl"/>
        </w:rPr>
        <w:t xml:space="preserve">cas por las </w:t>
      </w:r>
      <w:r w:rsidR="00A91FFA" w:rsidRPr="00FC1296">
        <w:rPr>
          <w:lang w:val="es-ES_tradnl"/>
        </w:rPr>
        <w:t>i</w:t>
      </w:r>
      <w:r w:rsidRPr="00FC1296">
        <w:rPr>
          <w:lang w:val="es-ES_tradnl"/>
        </w:rPr>
        <w:t>nvers</w:t>
      </w:r>
      <w:r w:rsidR="00A91FFA" w:rsidRPr="00FC1296">
        <w:rPr>
          <w:lang w:val="es-ES_tradnl"/>
        </w:rPr>
        <w:t>i</w:t>
      </w:r>
      <w:r w:rsidRPr="00FC1296">
        <w:rPr>
          <w:lang w:val="es-ES_tradnl"/>
        </w:rPr>
        <w:t xml:space="preserve">ones en elementos nuevos del </w:t>
      </w:r>
      <w:r w:rsidR="00A91FFA" w:rsidRPr="00FC1296">
        <w:rPr>
          <w:lang w:val="es-ES_tradnl"/>
        </w:rPr>
        <w:t>i</w:t>
      </w:r>
      <w:r w:rsidRPr="00FC1296">
        <w:rPr>
          <w:lang w:val="es-ES_tradnl"/>
        </w:rPr>
        <w:t>nmov</w:t>
      </w:r>
      <w:r w:rsidR="00A91FFA" w:rsidRPr="00FC1296">
        <w:rPr>
          <w:lang w:val="es-ES_tradnl"/>
        </w:rPr>
        <w:t>i</w:t>
      </w:r>
      <w:r w:rsidRPr="00FC1296">
        <w:rPr>
          <w:lang w:val="es-ES_tradnl"/>
        </w:rPr>
        <w:t>l</w:t>
      </w:r>
      <w:r w:rsidR="00A91FFA" w:rsidRPr="00FC1296">
        <w:rPr>
          <w:lang w:val="es-ES_tradnl"/>
        </w:rPr>
        <w:t>i</w:t>
      </w:r>
      <w:r w:rsidRPr="00FC1296">
        <w:rPr>
          <w:lang w:val="es-ES_tradnl"/>
        </w:rPr>
        <w:t>zado mater</w:t>
      </w:r>
      <w:r w:rsidR="00A91FFA" w:rsidRPr="00FC1296">
        <w:rPr>
          <w:lang w:val="es-ES_tradnl"/>
        </w:rPr>
        <w:t>i</w:t>
      </w:r>
      <w:r w:rsidRPr="00FC1296">
        <w:rPr>
          <w:lang w:val="es-ES_tradnl"/>
        </w:rPr>
        <w:t>al, exclu</w:t>
      </w:r>
      <w:r w:rsidR="00A91FFA" w:rsidRPr="00FC1296">
        <w:rPr>
          <w:lang w:val="es-ES_tradnl"/>
        </w:rPr>
        <w:t>i</w:t>
      </w:r>
      <w:r w:rsidRPr="00FC1296">
        <w:rPr>
          <w:lang w:val="es-ES_tradnl"/>
        </w:rPr>
        <w:t>dos los terrenos, que, de conform</w:t>
      </w:r>
      <w:r w:rsidR="00A91FFA" w:rsidRPr="00FC1296">
        <w:rPr>
          <w:lang w:val="es-ES_tradnl"/>
        </w:rPr>
        <w:t>i</w:t>
      </w:r>
      <w:r w:rsidRPr="00FC1296">
        <w:rPr>
          <w:lang w:val="es-ES_tradnl"/>
        </w:rPr>
        <w:t>dad con lo prev</w:t>
      </w:r>
      <w:r w:rsidR="00A91FFA" w:rsidRPr="00FC1296">
        <w:rPr>
          <w:lang w:val="es-ES_tradnl"/>
        </w:rPr>
        <w:t>i</w:t>
      </w:r>
      <w:r w:rsidRPr="00FC1296">
        <w:rPr>
          <w:lang w:val="es-ES_tradnl"/>
        </w:rPr>
        <w:t>sto en la Orden EHA/3362/2010, deban ser reclas</w:t>
      </w:r>
      <w:r w:rsidR="00A91FFA" w:rsidRPr="00FC1296">
        <w:rPr>
          <w:lang w:val="es-ES_tradnl"/>
        </w:rPr>
        <w:t>i</w:t>
      </w:r>
      <w:r w:rsidRPr="00FC1296">
        <w:rPr>
          <w:lang w:val="es-ES_tradnl"/>
        </w:rPr>
        <w:t>f</w:t>
      </w:r>
      <w:r w:rsidR="00A91FFA" w:rsidRPr="00FC1296">
        <w:rPr>
          <w:lang w:val="es-ES_tradnl"/>
        </w:rPr>
        <w:t>i</w:t>
      </w:r>
      <w:r w:rsidRPr="00FC1296">
        <w:rPr>
          <w:lang w:val="es-ES_tradnl"/>
        </w:rPr>
        <w:t>cados o clas</w:t>
      </w:r>
      <w:r w:rsidR="00A91FFA" w:rsidRPr="00FC1296">
        <w:rPr>
          <w:lang w:val="es-ES_tradnl"/>
        </w:rPr>
        <w:t>i</w:t>
      </w:r>
      <w:r w:rsidRPr="00FC1296">
        <w:rPr>
          <w:lang w:val="es-ES_tradnl"/>
        </w:rPr>
        <w:t>f</w:t>
      </w:r>
      <w:r w:rsidR="00A91FFA" w:rsidRPr="00FC1296">
        <w:rPr>
          <w:lang w:val="es-ES_tradnl"/>
        </w:rPr>
        <w:t>i</w:t>
      </w:r>
      <w:r w:rsidRPr="00FC1296">
        <w:rPr>
          <w:lang w:val="es-ES_tradnl"/>
        </w:rPr>
        <w:t xml:space="preserve">cados en </w:t>
      </w:r>
      <w:r w:rsidR="00A91FFA" w:rsidRPr="00FC1296">
        <w:rPr>
          <w:lang w:val="es-ES_tradnl"/>
        </w:rPr>
        <w:t>i</w:t>
      </w:r>
      <w:r w:rsidRPr="00FC1296">
        <w:rPr>
          <w:lang w:val="es-ES_tradnl"/>
        </w:rPr>
        <w:t>nmov</w:t>
      </w:r>
      <w:r w:rsidR="00A91FFA" w:rsidRPr="00FC1296">
        <w:rPr>
          <w:lang w:val="es-ES_tradnl"/>
        </w:rPr>
        <w:t>i</w:t>
      </w:r>
      <w:r w:rsidRPr="00FC1296">
        <w:rPr>
          <w:lang w:val="es-ES_tradnl"/>
        </w:rPr>
        <w:t>l</w:t>
      </w:r>
      <w:r w:rsidR="00A91FFA" w:rsidRPr="00FC1296">
        <w:rPr>
          <w:lang w:val="es-ES_tradnl"/>
        </w:rPr>
        <w:t>i</w:t>
      </w:r>
      <w:r w:rsidRPr="00FC1296">
        <w:rPr>
          <w:lang w:val="es-ES_tradnl"/>
        </w:rPr>
        <w:t xml:space="preserve">zado </w:t>
      </w:r>
      <w:r w:rsidR="00A91FFA" w:rsidRPr="00FC1296">
        <w:rPr>
          <w:lang w:val="es-ES_tradnl"/>
        </w:rPr>
        <w:t>i</w:t>
      </w:r>
      <w:r w:rsidRPr="00FC1296">
        <w:rPr>
          <w:lang w:val="es-ES_tradnl"/>
        </w:rPr>
        <w:t>ntang</w:t>
      </w:r>
      <w:r w:rsidR="00A91FFA" w:rsidRPr="00FC1296">
        <w:rPr>
          <w:lang w:val="es-ES_tradnl"/>
        </w:rPr>
        <w:t>i</w:t>
      </w:r>
      <w:r w:rsidRPr="00FC1296">
        <w:rPr>
          <w:lang w:val="es-ES_tradnl"/>
        </w:rPr>
        <w:t>ble o en act</w:t>
      </w:r>
      <w:r w:rsidR="00A91FFA" w:rsidRPr="00FC1296">
        <w:rPr>
          <w:lang w:val="es-ES_tradnl"/>
        </w:rPr>
        <w:t>i</w:t>
      </w:r>
      <w:r w:rsidRPr="00FC1296">
        <w:rPr>
          <w:lang w:val="es-ES_tradnl"/>
        </w:rPr>
        <w:t>vo f</w:t>
      </w:r>
      <w:r w:rsidR="00A91FFA" w:rsidRPr="00FC1296">
        <w:rPr>
          <w:lang w:val="es-ES_tradnl"/>
        </w:rPr>
        <w:t>i</w:t>
      </w:r>
      <w:r w:rsidRPr="00FC1296">
        <w:rPr>
          <w:lang w:val="es-ES_tradnl"/>
        </w:rPr>
        <w:t>nanc</w:t>
      </w:r>
      <w:r w:rsidR="00A91FFA" w:rsidRPr="00FC1296">
        <w:rPr>
          <w:lang w:val="es-ES_tradnl"/>
        </w:rPr>
        <w:t>i</w:t>
      </w:r>
      <w:r w:rsidRPr="00FC1296">
        <w:rPr>
          <w:lang w:val="es-ES_tradnl"/>
        </w:rPr>
        <w:t>ero”.</w:t>
      </w:r>
    </w:p>
    <w:p w:rsidR="00191F5C" w:rsidRPr="00FC1296" w:rsidRDefault="001A1AE2" w:rsidP="005F51F9">
      <w:pPr>
        <w:pStyle w:val="DICTA-TEXTO"/>
        <w:rPr>
          <w:lang w:val="es-ES_tradnl"/>
        </w:rPr>
      </w:pPr>
      <w:r w:rsidRPr="00FC1296">
        <w:rPr>
          <w:u w:val="single"/>
          <w:lang w:val="es-ES_tradnl"/>
        </w:rPr>
        <w:t>Ve</w:t>
      </w:r>
      <w:r w:rsidR="00A91FFA" w:rsidRPr="00FC1296">
        <w:rPr>
          <w:u w:val="single"/>
          <w:lang w:val="es-ES_tradnl"/>
        </w:rPr>
        <w:t>i</w:t>
      </w:r>
      <w:r w:rsidRPr="00FC1296">
        <w:rPr>
          <w:u w:val="single"/>
          <w:lang w:val="es-ES_tradnl"/>
        </w:rPr>
        <w:t>nt</w:t>
      </w:r>
      <w:r w:rsidR="00A91FFA" w:rsidRPr="00FC1296">
        <w:rPr>
          <w:u w:val="single"/>
          <w:lang w:val="es-ES_tradnl"/>
        </w:rPr>
        <w:t>i</w:t>
      </w:r>
      <w:r w:rsidRPr="00FC1296">
        <w:rPr>
          <w:u w:val="single"/>
          <w:lang w:val="es-ES_tradnl"/>
        </w:rPr>
        <w:t>c</w:t>
      </w:r>
      <w:r w:rsidR="00157550" w:rsidRPr="00FC1296">
        <w:rPr>
          <w:u w:val="single"/>
          <w:lang w:val="es-ES_tradnl"/>
        </w:rPr>
        <w:t>uatro</w:t>
      </w:r>
      <w:r w:rsidR="00191F5C" w:rsidRPr="00FC1296">
        <w:rPr>
          <w:lang w:val="es-ES_tradnl"/>
        </w:rPr>
        <w:t>. Artículo 59.b). Con efectos para per</w:t>
      </w:r>
      <w:r w:rsidR="00A91FFA" w:rsidRPr="00FC1296">
        <w:rPr>
          <w:lang w:val="es-ES_tradnl"/>
        </w:rPr>
        <w:t>i</w:t>
      </w:r>
      <w:r w:rsidR="00191F5C" w:rsidRPr="00FC1296">
        <w:rPr>
          <w:lang w:val="es-ES_tradnl"/>
        </w:rPr>
        <w:t xml:space="preserve">odos </w:t>
      </w:r>
      <w:r w:rsidR="00A91FFA" w:rsidRPr="00FC1296">
        <w:rPr>
          <w:lang w:val="es-ES_tradnl"/>
        </w:rPr>
        <w:t>i</w:t>
      </w:r>
      <w:r w:rsidR="00191F5C" w:rsidRPr="00FC1296">
        <w:rPr>
          <w:lang w:val="es-ES_tradnl"/>
        </w:rPr>
        <w:t>mpos</w:t>
      </w:r>
      <w:r w:rsidR="00A91FFA" w:rsidRPr="00FC1296">
        <w:rPr>
          <w:lang w:val="es-ES_tradnl"/>
        </w:rPr>
        <w:t>i</w:t>
      </w:r>
      <w:r w:rsidR="00191F5C" w:rsidRPr="00FC1296">
        <w:rPr>
          <w:lang w:val="es-ES_tradnl"/>
        </w:rPr>
        <w:t>t</w:t>
      </w:r>
      <w:r w:rsidR="00A91FFA" w:rsidRPr="00FC1296">
        <w:rPr>
          <w:lang w:val="es-ES_tradnl"/>
        </w:rPr>
        <w:t>i</w:t>
      </w:r>
      <w:r w:rsidR="00191F5C" w:rsidRPr="00FC1296">
        <w:rPr>
          <w:lang w:val="es-ES_tradnl"/>
        </w:rPr>
        <w:t xml:space="preserve">vos que se </w:t>
      </w:r>
      <w:r w:rsidR="00A91FFA" w:rsidRPr="00FC1296">
        <w:rPr>
          <w:lang w:val="es-ES_tradnl"/>
        </w:rPr>
        <w:t>i</w:t>
      </w:r>
      <w:r w:rsidR="00191F5C" w:rsidRPr="00FC1296">
        <w:rPr>
          <w:lang w:val="es-ES_tradnl"/>
        </w:rPr>
        <w:t>n</w:t>
      </w:r>
      <w:r w:rsidR="00A91FFA" w:rsidRPr="00FC1296">
        <w:rPr>
          <w:lang w:val="es-ES_tradnl"/>
        </w:rPr>
        <w:t>i</w:t>
      </w:r>
      <w:r w:rsidR="00191F5C" w:rsidRPr="00FC1296">
        <w:rPr>
          <w:lang w:val="es-ES_tradnl"/>
        </w:rPr>
        <w:t>c</w:t>
      </w:r>
      <w:r w:rsidR="00A91FFA" w:rsidRPr="00FC1296">
        <w:rPr>
          <w:lang w:val="es-ES_tradnl"/>
        </w:rPr>
        <w:t>i</w:t>
      </w:r>
      <w:r w:rsidR="00191F5C" w:rsidRPr="00FC1296">
        <w:rPr>
          <w:lang w:val="es-ES_tradnl"/>
        </w:rPr>
        <w:t>en a part</w:t>
      </w:r>
      <w:r w:rsidR="00A91FFA" w:rsidRPr="00FC1296">
        <w:rPr>
          <w:lang w:val="es-ES_tradnl"/>
        </w:rPr>
        <w:t>i</w:t>
      </w:r>
      <w:r w:rsidR="00191F5C" w:rsidRPr="00FC1296">
        <w:rPr>
          <w:lang w:val="es-ES_tradnl"/>
        </w:rPr>
        <w:t>r del 1 de enero de 2018.</w:t>
      </w:r>
    </w:p>
    <w:p w:rsidR="00191F5C" w:rsidRPr="00FC1296" w:rsidRDefault="00191F5C" w:rsidP="005F51F9">
      <w:pPr>
        <w:pStyle w:val="DICTA-TEXTO"/>
        <w:rPr>
          <w:lang w:val="es-ES_tradnl"/>
        </w:rPr>
      </w:pPr>
      <w:r w:rsidRPr="00FC1296">
        <w:rPr>
          <w:lang w:val="es-ES_tradnl"/>
        </w:rPr>
        <w:t>“b) Ha de superar en cada ejerc</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o el 10 por 100 del </w:t>
      </w:r>
      <w:r w:rsidR="00A91FFA" w:rsidRPr="00FC1296">
        <w:rPr>
          <w:lang w:val="es-ES_tradnl"/>
        </w:rPr>
        <w:t>i</w:t>
      </w:r>
      <w:r w:rsidRPr="00FC1296">
        <w:rPr>
          <w:lang w:val="es-ES_tradnl"/>
        </w:rPr>
        <w:t>mporte de la suma de los valores contables preex</w:t>
      </w:r>
      <w:r w:rsidR="00A91FFA" w:rsidRPr="00FC1296">
        <w:rPr>
          <w:lang w:val="es-ES_tradnl"/>
        </w:rPr>
        <w:t>i</w:t>
      </w:r>
      <w:r w:rsidRPr="00FC1296">
        <w:rPr>
          <w:lang w:val="es-ES_tradnl"/>
        </w:rPr>
        <w:t xml:space="preserve">stentes del </w:t>
      </w:r>
      <w:r w:rsidR="00A91FFA" w:rsidRPr="00FC1296">
        <w:rPr>
          <w:lang w:val="es-ES_tradnl"/>
        </w:rPr>
        <w:t>i</w:t>
      </w:r>
      <w:r w:rsidRPr="00FC1296">
        <w:rPr>
          <w:lang w:val="es-ES_tradnl"/>
        </w:rPr>
        <w:t>nmov</w:t>
      </w:r>
      <w:r w:rsidR="00A91FFA" w:rsidRPr="00FC1296">
        <w:rPr>
          <w:lang w:val="es-ES_tradnl"/>
        </w:rPr>
        <w:t>i</w:t>
      </w:r>
      <w:r w:rsidRPr="00FC1296">
        <w:rPr>
          <w:lang w:val="es-ES_tradnl"/>
        </w:rPr>
        <w:t>l</w:t>
      </w:r>
      <w:r w:rsidR="00A91FFA" w:rsidRPr="00FC1296">
        <w:rPr>
          <w:lang w:val="es-ES_tradnl"/>
        </w:rPr>
        <w:t>i</w:t>
      </w:r>
      <w:r w:rsidRPr="00FC1296">
        <w:rPr>
          <w:lang w:val="es-ES_tradnl"/>
        </w:rPr>
        <w:t>zado mater</w:t>
      </w:r>
      <w:r w:rsidR="00A91FFA" w:rsidRPr="00FC1296">
        <w:rPr>
          <w:lang w:val="es-ES_tradnl"/>
        </w:rPr>
        <w:t>i</w:t>
      </w:r>
      <w:r w:rsidRPr="00FC1296">
        <w:rPr>
          <w:lang w:val="es-ES_tradnl"/>
        </w:rPr>
        <w:t>al deduc</w:t>
      </w:r>
      <w:r w:rsidR="00A91FFA" w:rsidRPr="00FC1296">
        <w:rPr>
          <w:lang w:val="es-ES_tradnl"/>
        </w:rPr>
        <w:t>i</w:t>
      </w:r>
      <w:r w:rsidRPr="00FC1296">
        <w:rPr>
          <w:lang w:val="es-ES_tradnl"/>
        </w:rPr>
        <w:t>endo las amort</w:t>
      </w:r>
      <w:r w:rsidR="00A91FFA" w:rsidRPr="00FC1296">
        <w:rPr>
          <w:lang w:val="es-ES_tradnl"/>
        </w:rPr>
        <w:t>i</w:t>
      </w:r>
      <w:r w:rsidRPr="00FC1296">
        <w:rPr>
          <w:lang w:val="es-ES_tradnl"/>
        </w:rPr>
        <w:t>zac</w:t>
      </w:r>
      <w:r w:rsidR="00A91FFA" w:rsidRPr="00FC1296">
        <w:rPr>
          <w:lang w:val="es-ES_tradnl"/>
        </w:rPr>
        <w:t>i</w:t>
      </w:r>
      <w:r w:rsidRPr="00FC1296">
        <w:rPr>
          <w:lang w:val="es-ES_tradnl"/>
        </w:rPr>
        <w:t xml:space="preserve">ones. En el supuesto de que el </w:t>
      </w:r>
      <w:r w:rsidR="00A91FFA" w:rsidRPr="00FC1296">
        <w:rPr>
          <w:lang w:val="es-ES_tradnl"/>
        </w:rPr>
        <w:t>i</w:t>
      </w:r>
      <w:r w:rsidRPr="00FC1296">
        <w:rPr>
          <w:lang w:val="es-ES_tradnl"/>
        </w:rPr>
        <w:t xml:space="preserve">mporte de las </w:t>
      </w:r>
      <w:r w:rsidR="00A91FFA" w:rsidRPr="00FC1296">
        <w:rPr>
          <w:lang w:val="es-ES_tradnl"/>
        </w:rPr>
        <w:t>i</w:t>
      </w:r>
      <w:r w:rsidRPr="00FC1296">
        <w:rPr>
          <w:lang w:val="es-ES_tradnl"/>
        </w:rPr>
        <w:t>nvers</w:t>
      </w:r>
      <w:r w:rsidR="00A91FFA" w:rsidRPr="00FC1296">
        <w:rPr>
          <w:lang w:val="es-ES_tradnl"/>
        </w:rPr>
        <w:t>i</w:t>
      </w:r>
      <w:r w:rsidRPr="00FC1296">
        <w:rPr>
          <w:lang w:val="es-ES_tradnl"/>
        </w:rPr>
        <w:t xml:space="preserve">ones efectuadas </w:t>
      </w:r>
      <w:r w:rsidRPr="00FC1296">
        <w:rPr>
          <w:lang w:val="es-ES_tradnl"/>
        </w:rPr>
        <w:lastRenderedPageBreak/>
        <w:t>en el ejerc</w:t>
      </w:r>
      <w:r w:rsidR="00A91FFA" w:rsidRPr="00FC1296">
        <w:rPr>
          <w:lang w:val="es-ES_tradnl"/>
        </w:rPr>
        <w:t>i</w:t>
      </w:r>
      <w:r w:rsidRPr="00FC1296">
        <w:rPr>
          <w:lang w:val="es-ES_tradnl"/>
        </w:rPr>
        <w:t>c</w:t>
      </w:r>
      <w:r w:rsidR="00A91FFA" w:rsidRPr="00FC1296">
        <w:rPr>
          <w:lang w:val="es-ES_tradnl"/>
        </w:rPr>
        <w:t>i</w:t>
      </w:r>
      <w:r w:rsidRPr="00FC1296">
        <w:rPr>
          <w:lang w:val="es-ES_tradnl"/>
        </w:rPr>
        <w:t>o exceda de 300.000 euros, el porcentaje anter</w:t>
      </w:r>
      <w:r w:rsidR="00A91FFA" w:rsidRPr="00FC1296">
        <w:rPr>
          <w:lang w:val="es-ES_tradnl"/>
        </w:rPr>
        <w:t>i</w:t>
      </w:r>
      <w:r w:rsidRPr="00FC1296">
        <w:rPr>
          <w:lang w:val="es-ES_tradnl"/>
        </w:rPr>
        <w:t>or se reduc</w:t>
      </w:r>
      <w:r w:rsidR="00A91FFA" w:rsidRPr="00FC1296">
        <w:rPr>
          <w:lang w:val="es-ES_tradnl"/>
        </w:rPr>
        <w:t>i</w:t>
      </w:r>
      <w:r w:rsidRPr="00FC1296">
        <w:rPr>
          <w:lang w:val="es-ES_tradnl"/>
        </w:rPr>
        <w:t>rá al 5 por 100.</w:t>
      </w:r>
    </w:p>
    <w:p w:rsidR="00191F5C" w:rsidRPr="00FC1296" w:rsidRDefault="00191F5C" w:rsidP="005F51F9">
      <w:pPr>
        <w:pStyle w:val="DICTA-TEXTO"/>
        <w:rPr>
          <w:lang w:val="es-ES_tradnl"/>
        </w:rPr>
      </w:pPr>
      <w:r w:rsidRPr="00FC1296">
        <w:rPr>
          <w:lang w:val="es-ES_tradnl"/>
        </w:rPr>
        <w:t>En el supuesto prev</w:t>
      </w:r>
      <w:r w:rsidR="00A91FFA" w:rsidRPr="00FC1296">
        <w:rPr>
          <w:lang w:val="es-ES_tradnl"/>
        </w:rPr>
        <w:t>i</w:t>
      </w:r>
      <w:r w:rsidRPr="00FC1296">
        <w:rPr>
          <w:lang w:val="es-ES_tradnl"/>
        </w:rPr>
        <w:t xml:space="preserve">sto en el segundo párrafo del artículo 58.2, el </w:t>
      </w:r>
      <w:r w:rsidR="00A91FFA" w:rsidRPr="00FC1296">
        <w:rPr>
          <w:lang w:val="es-ES_tradnl"/>
        </w:rPr>
        <w:t>i</w:t>
      </w:r>
      <w:r w:rsidRPr="00FC1296">
        <w:rPr>
          <w:lang w:val="es-ES_tradnl"/>
        </w:rPr>
        <w:t>ncumpl</w:t>
      </w:r>
      <w:r w:rsidR="00A91FFA" w:rsidRPr="00FC1296">
        <w:rPr>
          <w:lang w:val="es-ES_tradnl"/>
        </w:rPr>
        <w:t>i</w:t>
      </w:r>
      <w:r w:rsidRPr="00FC1296">
        <w:rPr>
          <w:lang w:val="es-ES_tradnl"/>
        </w:rPr>
        <w:t>m</w:t>
      </w:r>
      <w:r w:rsidR="00A91FFA" w:rsidRPr="00FC1296">
        <w:rPr>
          <w:lang w:val="es-ES_tradnl"/>
        </w:rPr>
        <w:t>i</w:t>
      </w:r>
      <w:r w:rsidRPr="00FC1296">
        <w:rPr>
          <w:lang w:val="es-ES_tradnl"/>
        </w:rPr>
        <w:t>ento del requ</w:t>
      </w:r>
      <w:r w:rsidR="00A91FFA" w:rsidRPr="00FC1296">
        <w:rPr>
          <w:lang w:val="es-ES_tradnl"/>
        </w:rPr>
        <w:t>i</w:t>
      </w:r>
      <w:r w:rsidRPr="00FC1296">
        <w:rPr>
          <w:lang w:val="es-ES_tradnl"/>
        </w:rPr>
        <w:t>s</w:t>
      </w:r>
      <w:r w:rsidR="00A91FFA" w:rsidRPr="00FC1296">
        <w:rPr>
          <w:lang w:val="es-ES_tradnl"/>
        </w:rPr>
        <w:t>i</w:t>
      </w:r>
      <w:r w:rsidRPr="00FC1296">
        <w:rPr>
          <w:lang w:val="es-ES_tradnl"/>
        </w:rPr>
        <w:t>to establec</w:t>
      </w:r>
      <w:r w:rsidR="00A91FFA" w:rsidRPr="00FC1296">
        <w:rPr>
          <w:lang w:val="es-ES_tradnl"/>
        </w:rPr>
        <w:t>i</w:t>
      </w:r>
      <w:r w:rsidRPr="00FC1296">
        <w:rPr>
          <w:lang w:val="es-ES_tradnl"/>
        </w:rPr>
        <w:t>do en esta letra b) en cualqu</w:t>
      </w:r>
      <w:r w:rsidR="00A91FFA" w:rsidRPr="00FC1296">
        <w:rPr>
          <w:lang w:val="es-ES_tradnl"/>
        </w:rPr>
        <w:t>i</w:t>
      </w:r>
      <w:r w:rsidRPr="00FC1296">
        <w:rPr>
          <w:lang w:val="es-ES_tradnl"/>
        </w:rPr>
        <w:t>era de los per</w:t>
      </w:r>
      <w:r w:rsidR="00A91FFA" w:rsidRPr="00FC1296">
        <w:rPr>
          <w:lang w:val="es-ES_tradnl"/>
        </w:rPr>
        <w:t>i</w:t>
      </w:r>
      <w:r w:rsidRPr="00FC1296">
        <w:rPr>
          <w:lang w:val="es-ES_tradnl"/>
        </w:rPr>
        <w:t xml:space="preserve">odos </w:t>
      </w:r>
      <w:r w:rsidR="00A91FFA" w:rsidRPr="00FC1296">
        <w:rPr>
          <w:lang w:val="es-ES_tradnl"/>
        </w:rPr>
        <w:t>i</w:t>
      </w:r>
      <w:r w:rsidRPr="00FC1296">
        <w:rPr>
          <w:lang w:val="es-ES_tradnl"/>
        </w:rPr>
        <w:t>mpos</w:t>
      </w:r>
      <w:r w:rsidR="00A91FFA" w:rsidRPr="00FC1296">
        <w:rPr>
          <w:lang w:val="es-ES_tradnl"/>
        </w:rPr>
        <w:t>i</w:t>
      </w:r>
      <w:r w:rsidRPr="00FC1296">
        <w:rPr>
          <w:lang w:val="es-ES_tradnl"/>
        </w:rPr>
        <w:t>t</w:t>
      </w:r>
      <w:r w:rsidR="00A91FFA" w:rsidRPr="00FC1296">
        <w:rPr>
          <w:lang w:val="es-ES_tradnl"/>
        </w:rPr>
        <w:t>i</w:t>
      </w:r>
      <w:r w:rsidRPr="00FC1296">
        <w:rPr>
          <w:lang w:val="es-ES_tradnl"/>
        </w:rPr>
        <w:t>vos en que se hub</w:t>
      </w:r>
      <w:r w:rsidR="00A91FFA" w:rsidRPr="00FC1296">
        <w:rPr>
          <w:lang w:val="es-ES_tradnl"/>
        </w:rPr>
        <w:t>i</w:t>
      </w:r>
      <w:r w:rsidRPr="00FC1296">
        <w:rPr>
          <w:lang w:val="es-ES_tradnl"/>
        </w:rPr>
        <w:t>eran real</w:t>
      </w:r>
      <w:r w:rsidR="00A91FFA" w:rsidRPr="00FC1296">
        <w:rPr>
          <w:lang w:val="es-ES_tradnl"/>
        </w:rPr>
        <w:t>i</w:t>
      </w:r>
      <w:r w:rsidRPr="00FC1296">
        <w:rPr>
          <w:lang w:val="es-ES_tradnl"/>
        </w:rPr>
        <w:t>zado pagos, determ</w:t>
      </w:r>
      <w:r w:rsidR="00A91FFA" w:rsidRPr="00FC1296">
        <w:rPr>
          <w:lang w:val="es-ES_tradnl"/>
        </w:rPr>
        <w:t>i</w:t>
      </w:r>
      <w:r w:rsidRPr="00FC1296">
        <w:rPr>
          <w:lang w:val="es-ES_tradnl"/>
        </w:rPr>
        <w:t>nará que el derecho a la deducc</w:t>
      </w:r>
      <w:r w:rsidR="00A91FFA" w:rsidRPr="00FC1296">
        <w:rPr>
          <w:lang w:val="es-ES_tradnl"/>
        </w:rPr>
        <w:t>i</w:t>
      </w:r>
      <w:r w:rsidRPr="00FC1296">
        <w:rPr>
          <w:lang w:val="es-ES_tradnl"/>
        </w:rPr>
        <w:t>ón se genere, s</w:t>
      </w:r>
      <w:r w:rsidR="00A91FFA" w:rsidRPr="00FC1296">
        <w:rPr>
          <w:lang w:val="es-ES_tradnl"/>
        </w:rPr>
        <w:t>i</w:t>
      </w:r>
      <w:r w:rsidRPr="00FC1296">
        <w:rPr>
          <w:lang w:val="es-ES_tradnl"/>
        </w:rPr>
        <w:t>empre que se cumplan los requ</w:t>
      </w:r>
      <w:r w:rsidR="00A91FFA" w:rsidRPr="00FC1296">
        <w:rPr>
          <w:lang w:val="es-ES_tradnl"/>
        </w:rPr>
        <w:t>i</w:t>
      </w:r>
      <w:r w:rsidRPr="00FC1296">
        <w:rPr>
          <w:lang w:val="es-ES_tradnl"/>
        </w:rPr>
        <w:t>s</w:t>
      </w:r>
      <w:r w:rsidR="00A91FFA" w:rsidRPr="00FC1296">
        <w:rPr>
          <w:lang w:val="es-ES_tradnl"/>
        </w:rPr>
        <w:t>i</w:t>
      </w:r>
      <w:r w:rsidRPr="00FC1296">
        <w:rPr>
          <w:lang w:val="es-ES_tradnl"/>
        </w:rPr>
        <w:t>tos, en el per</w:t>
      </w:r>
      <w:r w:rsidR="00A91FFA" w:rsidRPr="00FC1296">
        <w:rPr>
          <w:lang w:val="es-ES_tradnl"/>
        </w:rPr>
        <w:t>i</w:t>
      </w:r>
      <w:r w:rsidRPr="00FC1296">
        <w:rPr>
          <w:lang w:val="es-ES_tradnl"/>
        </w:rPr>
        <w:t xml:space="preserve">odo </w:t>
      </w:r>
      <w:r w:rsidR="00A91FFA" w:rsidRPr="00FC1296">
        <w:rPr>
          <w:lang w:val="es-ES_tradnl"/>
        </w:rPr>
        <w:t>i</w:t>
      </w:r>
      <w:r w:rsidRPr="00FC1296">
        <w:rPr>
          <w:lang w:val="es-ES_tradnl"/>
        </w:rPr>
        <w:t>mpos</w:t>
      </w:r>
      <w:r w:rsidR="00A91FFA" w:rsidRPr="00FC1296">
        <w:rPr>
          <w:lang w:val="es-ES_tradnl"/>
        </w:rPr>
        <w:t>i</w:t>
      </w:r>
      <w:r w:rsidRPr="00FC1296">
        <w:rPr>
          <w:lang w:val="es-ES_tradnl"/>
        </w:rPr>
        <w:t>t</w:t>
      </w:r>
      <w:r w:rsidR="00A91FFA" w:rsidRPr="00FC1296">
        <w:rPr>
          <w:lang w:val="es-ES_tradnl"/>
        </w:rPr>
        <w:t>i</w:t>
      </w:r>
      <w:r w:rsidRPr="00FC1296">
        <w:rPr>
          <w:lang w:val="es-ES_tradnl"/>
        </w:rPr>
        <w:t>vo en que se produzca la entrada en func</w:t>
      </w:r>
      <w:r w:rsidR="00A91FFA" w:rsidRPr="00FC1296">
        <w:rPr>
          <w:lang w:val="es-ES_tradnl"/>
        </w:rPr>
        <w:t>i</w:t>
      </w:r>
      <w:r w:rsidRPr="00FC1296">
        <w:rPr>
          <w:lang w:val="es-ES_tradnl"/>
        </w:rPr>
        <w:t>onam</w:t>
      </w:r>
      <w:r w:rsidR="00A91FFA" w:rsidRPr="00FC1296">
        <w:rPr>
          <w:lang w:val="es-ES_tradnl"/>
        </w:rPr>
        <w:t>i</w:t>
      </w:r>
      <w:r w:rsidRPr="00FC1296">
        <w:rPr>
          <w:lang w:val="es-ES_tradnl"/>
        </w:rPr>
        <w:t>ento del b</w:t>
      </w:r>
      <w:r w:rsidR="00A91FFA" w:rsidRPr="00FC1296">
        <w:rPr>
          <w:lang w:val="es-ES_tradnl"/>
        </w:rPr>
        <w:t>i</w:t>
      </w:r>
      <w:r w:rsidRPr="00FC1296">
        <w:rPr>
          <w:lang w:val="es-ES_tradnl"/>
        </w:rPr>
        <w:t>en, deb</w:t>
      </w:r>
      <w:r w:rsidR="00A91FFA" w:rsidRPr="00FC1296">
        <w:rPr>
          <w:lang w:val="es-ES_tradnl"/>
        </w:rPr>
        <w:t>i</w:t>
      </w:r>
      <w:r w:rsidRPr="00FC1296">
        <w:rPr>
          <w:lang w:val="es-ES_tradnl"/>
        </w:rPr>
        <w:t>endo computarse en este per</w:t>
      </w:r>
      <w:r w:rsidR="00A91FFA" w:rsidRPr="00FC1296">
        <w:rPr>
          <w:lang w:val="es-ES_tradnl"/>
        </w:rPr>
        <w:t>i</w:t>
      </w:r>
      <w:r w:rsidRPr="00FC1296">
        <w:rPr>
          <w:lang w:val="es-ES_tradnl"/>
        </w:rPr>
        <w:t>odo todos los pagos que no hub</w:t>
      </w:r>
      <w:r w:rsidR="00A91FFA" w:rsidRPr="00FC1296">
        <w:rPr>
          <w:lang w:val="es-ES_tradnl"/>
        </w:rPr>
        <w:t>i</w:t>
      </w:r>
      <w:r w:rsidRPr="00FC1296">
        <w:rPr>
          <w:lang w:val="es-ES_tradnl"/>
        </w:rPr>
        <w:t>eran dado derecho a deduc</w:t>
      </w:r>
      <w:r w:rsidR="00A91FFA" w:rsidRPr="00FC1296">
        <w:rPr>
          <w:lang w:val="es-ES_tradnl"/>
        </w:rPr>
        <w:t>i</w:t>
      </w:r>
      <w:r w:rsidRPr="00FC1296">
        <w:rPr>
          <w:lang w:val="es-ES_tradnl"/>
        </w:rPr>
        <w:t>r.</w:t>
      </w:r>
    </w:p>
    <w:p w:rsidR="00191F5C" w:rsidRPr="00FC1296" w:rsidRDefault="00191F5C" w:rsidP="005F51F9">
      <w:pPr>
        <w:pStyle w:val="DICTA-TEXTO"/>
        <w:rPr>
          <w:lang w:val="es-ES_tradnl"/>
        </w:rPr>
      </w:pPr>
      <w:r w:rsidRPr="00FC1296">
        <w:rPr>
          <w:lang w:val="es-ES_tradnl"/>
        </w:rPr>
        <w:t>Tratándose de empresas conces</w:t>
      </w:r>
      <w:r w:rsidR="00A91FFA" w:rsidRPr="00FC1296">
        <w:rPr>
          <w:lang w:val="es-ES_tradnl"/>
        </w:rPr>
        <w:t>i</w:t>
      </w:r>
      <w:r w:rsidRPr="00FC1296">
        <w:rPr>
          <w:lang w:val="es-ES_tradnl"/>
        </w:rPr>
        <w:t>onar</w:t>
      </w:r>
      <w:r w:rsidR="00A91FFA" w:rsidRPr="00FC1296">
        <w:rPr>
          <w:lang w:val="es-ES_tradnl"/>
        </w:rPr>
        <w:t>i</w:t>
      </w:r>
      <w:r w:rsidRPr="00FC1296">
        <w:rPr>
          <w:lang w:val="es-ES_tradnl"/>
        </w:rPr>
        <w:t xml:space="preserve">as de </w:t>
      </w:r>
      <w:r w:rsidR="00A91FFA" w:rsidRPr="00FC1296">
        <w:rPr>
          <w:lang w:val="es-ES_tradnl"/>
        </w:rPr>
        <w:t>i</w:t>
      </w:r>
      <w:r w:rsidRPr="00FC1296">
        <w:rPr>
          <w:lang w:val="es-ES_tradnl"/>
        </w:rPr>
        <w:t>nfraestructuras públ</w:t>
      </w:r>
      <w:r w:rsidR="00A91FFA" w:rsidRPr="00FC1296">
        <w:rPr>
          <w:lang w:val="es-ES_tradnl"/>
        </w:rPr>
        <w:t>i</w:t>
      </w:r>
      <w:r w:rsidRPr="00FC1296">
        <w:rPr>
          <w:lang w:val="es-ES_tradnl"/>
        </w:rPr>
        <w:t>cas, para el cómputo de las magn</w:t>
      </w:r>
      <w:r w:rsidR="00A91FFA" w:rsidRPr="00FC1296">
        <w:rPr>
          <w:lang w:val="es-ES_tradnl"/>
        </w:rPr>
        <w:t>i</w:t>
      </w:r>
      <w:r w:rsidRPr="00FC1296">
        <w:rPr>
          <w:lang w:val="es-ES_tradnl"/>
        </w:rPr>
        <w:t xml:space="preserve">tudes de la letra b), se </w:t>
      </w:r>
      <w:r w:rsidR="00A91FFA" w:rsidRPr="00FC1296">
        <w:rPr>
          <w:lang w:val="es-ES_tradnl"/>
        </w:rPr>
        <w:t>i</w:t>
      </w:r>
      <w:r w:rsidRPr="00FC1296">
        <w:rPr>
          <w:lang w:val="es-ES_tradnl"/>
        </w:rPr>
        <w:t>nclu</w:t>
      </w:r>
      <w:r w:rsidR="00A91FFA" w:rsidRPr="00FC1296">
        <w:rPr>
          <w:lang w:val="es-ES_tradnl"/>
        </w:rPr>
        <w:t>i</w:t>
      </w:r>
      <w:r w:rsidRPr="00FC1296">
        <w:rPr>
          <w:lang w:val="es-ES_tradnl"/>
        </w:rPr>
        <w:t>rá tamb</w:t>
      </w:r>
      <w:r w:rsidR="00A91FFA" w:rsidRPr="00FC1296">
        <w:rPr>
          <w:lang w:val="es-ES_tradnl"/>
        </w:rPr>
        <w:t>i</w:t>
      </w:r>
      <w:r w:rsidRPr="00FC1296">
        <w:rPr>
          <w:lang w:val="es-ES_tradnl"/>
        </w:rPr>
        <w:t>én el valor contable preex</w:t>
      </w:r>
      <w:r w:rsidR="00A91FFA" w:rsidRPr="00FC1296">
        <w:rPr>
          <w:lang w:val="es-ES_tradnl"/>
        </w:rPr>
        <w:t>i</w:t>
      </w:r>
      <w:r w:rsidRPr="00FC1296">
        <w:rPr>
          <w:lang w:val="es-ES_tradnl"/>
        </w:rPr>
        <w:t xml:space="preserve">stente de los elementos del </w:t>
      </w:r>
      <w:r w:rsidR="00A91FFA" w:rsidRPr="00FC1296">
        <w:rPr>
          <w:lang w:val="es-ES_tradnl"/>
        </w:rPr>
        <w:t>i</w:t>
      </w:r>
      <w:r w:rsidRPr="00FC1296">
        <w:rPr>
          <w:lang w:val="es-ES_tradnl"/>
        </w:rPr>
        <w:t>nmov</w:t>
      </w:r>
      <w:r w:rsidR="00A91FFA" w:rsidRPr="00FC1296">
        <w:rPr>
          <w:lang w:val="es-ES_tradnl"/>
        </w:rPr>
        <w:t>i</w:t>
      </w:r>
      <w:r w:rsidRPr="00FC1296">
        <w:rPr>
          <w:lang w:val="es-ES_tradnl"/>
        </w:rPr>
        <w:t>l</w:t>
      </w:r>
      <w:r w:rsidR="00A91FFA" w:rsidRPr="00FC1296">
        <w:rPr>
          <w:lang w:val="es-ES_tradnl"/>
        </w:rPr>
        <w:t>i</w:t>
      </w:r>
      <w:r w:rsidRPr="00FC1296">
        <w:rPr>
          <w:lang w:val="es-ES_tradnl"/>
        </w:rPr>
        <w:t>zado mater</w:t>
      </w:r>
      <w:r w:rsidR="00A91FFA" w:rsidRPr="00FC1296">
        <w:rPr>
          <w:lang w:val="es-ES_tradnl"/>
        </w:rPr>
        <w:t>i</w:t>
      </w:r>
      <w:r w:rsidRPr="00FC1296">
        <w:rPr>
          <w:lang w:val="es-ES_tradnl"/>
        </w:rPr>
        <w:t>al que, por apl</w:t>
      </w:r>
      <w:r w:rsidR="00A91FFA" w:rsidRPr="00FC1296">
        <w:rPr>
          <w:lang w:val="es-ES_tradnl"/>
        </w:rPr>
        <w:t>i</w:t>
      </w:r>
      <w:r w:rsidRPr="00FC1296">
        <w:rPr>
          <w:lang w:val="es-ES_tradnl"/>
        </w:rPr>
        <w:t>cac</w:t>
      </w:r>
      <w:r w:rsidR="00A91FFA" w:rsidRPr="00FC1296">
        <w:rPr>
          <w:lang w:val="es-ES_tradnl"/>
        </w:rPr>
        <w:t>i</w:t>
      </w:r>
      <w:r w:rsidRPr="00FC1296">
        <w:rPr>
          <w:lang w:val="es-ES_tradnl"/>
        </w:rPr>
        <w:t>ón de la Orden EHA/3362/2010, hayan s</w:t>
      </w:r>
      <w:r w:rsidR="00A91FFA" w:rsidRPr="00FC1296">
        <w:rPr>
          <w:lang w:val="es-ES_tradnl"/>
        </w:rPr>
        <w:t>i</w:t>
      </w:r>
      <w:r w:rsidRPr="00FC1296">
        <w:rPr>
          <w:lang w:val="es-ES_tradnl"/>
        </w:rPr>
        <w:t>do reclas</w:t>
      </w:r>
      <w:r w:rsidR="00A91FFA" w:rsidRPr="00FC1296">
        <w:rPr>
          <w:lang w:val="es-ES_tradnl"/>
        </w:rPr>
        <w:t>i</w:t>
      </w:r>
      <w:r w:rsidRPr="00FC1296">
        <w:rPr>
          <w:lang w:val="es-ES_tradnl"/>
        </w:rPr>
        <w:t>f</w:t>
      </w:r>
      <w:r w:rsidR="00A91FFA" w:rsidRPr="00FC1296">
        <w:rPr>
          <w:lang w:val="es-ES_tradnl"/>
        </w:rPr>
        <w:t>i</w:t>
      </w:r>
      <w:r w:rsidRPr="00FC1296">
        <w:rPr>
          <w:lang w:val="es-ES_tradnl"/>
        </w:rPr>
        <w:t>cados o clas</w:t>
      </w:r>
      <w:r w:rsidR="00A91FFA" w:rsidRPr="00FC1296">
        <w:rPr>
          <w:lang w:val="es-ES_tradnl"/>
        </w:rPr>
        <w:t>i</w:t>
      </w:r>
      <w:r w:rsidRPr="00FC1296">
        <w:rPr>
          <w:lang w:val="es-ES_tradnl"/>
        </w:rPr>
        <w:t>f</w:t>
      </w:r>
      <w:r w:rsidR="00A91FFA" w:rsidRPr="00FC1296">
        <w:rPr>
          <w:lang w:val="es-ES_tradnl"/>
        </w:rPr>
        <w:t>i</w:t>
      </w:r>
      <w:r w:rsidRPr="00FC1296">
        <w:rPr>
          <w:lang w:val="es-ES_tradnl"/>
        </w:rPr>
        <w:t xml:space="preserve">cados en </w:t>
      </w:r>
      <w:r w:rsidR="00A91FFA" w:rsidRPr="00FC1296">
        <w:rPr>
          <w:lang w:val="es-ES_tradnl"/>
        </w:rPr>
        <w:t>i</w:t>
      </w:r>
      <w:r w:rsidRPr="00FC1296">
        <w:rPr>
          <w:lang w:val="es-ES_tradnl"/>
        </w:rPr>
        <w:t>nmov</w:t>
      </w:r>
      <w:r w:rsidR="00A91FFA" w:rsidRPr="00FC1296">
        <w:rPr>
          <w:lang w:val="es-ES_tradnl"/>
        </w:rPr>
        <w:t>i</w:t>
      </w:r>
      <w:r w:rsidRPr="00FC1296">
        <w:rPr>
          <w:lang w:val="es-ES_tradnl"/>
        </w:rPr>
        <w:t>l</w:t>
      </w:r>
      <w:r w:rsidR="00A91FFA" w:rsidRPr="00FC1296">
        <w:rPr>
          <w:lang w:val="es-ES_tradnl"/>
        </w:rPr>
        <w:t>i</w:t>
      </w:r>
      <w:r w:rsidRPr="00FC1296">
        <w:rPr>
          <w:lang w:val="es-ES_tradnl"/>
        </w:rPr>
        <w:t xml:space="preserve">zado </w:t>
      </w:r>
      <w:r w:rsidR="00A91FFA" w:rsidRPr="00FC1296">
        <w:rPr>
          <w:lang w:val="es-ES_tradnl"/>
        </w:rPr>
        <w:t>i</w:t>
      </w:r>
      <w:r w:rsidRPr="00FC1296">
        <w:rPr>
          <w:lang w:val="es-ES_tradnl"/>
        </w:rPr>
        <w:t>ntang</w:t>
      </w:r>
      <w:r w:rsidR="00A91FFA" w:rsidRPr="00FC1296">
        <w:rPr>
          <w:lang w:val="es-ES_tradnl"/>
        </w:rPr>
        <w:t>i</w:t>
      </w:r>
      <w:r w:rsidRPr="00FC1296">
        <w:rPr>
          <w:lang w:val="es-ES_tradnl"/>
        </w:rPr>
        <w:t>ble o en act</w:t>
      </w:r>
      <w:r w:rsidR="00A91FFA" w:rsidRPr="00FC1296">
        <w:rPr>
          <w:lang w:val="es-ES_tradnl"/>
        </w:rPr>
        <w:t>i</w:t>
      </w:r>
      <w:r w:rsidRPr="00FC1296">
        <w:rPr>
          <w:lang w:val="es-ES_tradnl"/>
        </w:rPr>
        <w:t>vo f</w:t>
      </w:r>
      <w:r w:rsidR="00A91FFA" w:rsidRPr="00FC1296">
        <w:rPr>
          <w:lang w:val="es-ES_tradnl"/>
        </w:rPr>
        <w:t>i</w:t>
      </w:r>
      <w:r w:rsidRPr="00FC1296">
        <w:rPr>
          <w:lang w:val="es-ES_tradnl"/>
        </w:rPr>
        <w:t>nanc</w:t>
      </w:r>
      <w:r w:rsidR="00A91FFA" w:rsidRPr="00FC1296">
        <w:rPr>
          <w:lang w:val="es-ES_tradnl"/>
        </w:rPr>
        <w:t>i</w:t>
      </w:r>
      <w:r w:rsidRPr="00FC1296">
        <w:rPr>
          <w:lang w:val="es-ES_tradnl"/>
        </w:rPr>
        <w:t>ero.</w:t>
      </w:r>
    </w:p>
    <w:p w:rsidR="00191F5C" w:rsidRPr="00FC1296" w:rsidRDefault="00191F5C" w:rsidP="005F51F9">
      <w:pPr>
        <w:pStyle w:val="DICTA-TEXTO"/>
        <w:rPr>
          <w:lang w:val="es-ES_tradnl"/>
        </w:rPr>
      </w:pPr>
      <w:r w:rsidRPr="00FC1296">
        <w:rPr>
          <w:lang w:val="es-ES_tradnl"/>
        </w:rPr>
        <w:t>A los efectos de determ</w:t>
      </w:r>
      <w:r w:rsidR="00A91FFA" w:rsidRPr="00FC1296">
        <w:rPr>
          <w:lang w:val="es-ES_tradnl"/>
        </w:rPr>
        <w:t>i</w:t>
      </w:r>
      <w:r w:rsidRPr="00FC1296">
        <w:rPr>
          <w:lang w:val="es-ES_tradnl"/>
        </w:rPr>
        <w:t>nar el valor contable, se atenderá al balance refer</w:t>
      </w:r>
      <w:r w:rsidR="00A91FFA" w:rsidRPr="00FC1296">
        <w:rPr>
          <w:lang w:val="es-ES_tradnl"/>
        </w:rPr>
        <w:t>i</w:t>
      </w:r>
      <w:r w:rsidRPr="00FC1296">
        <w:rPr>
          <w:lang w:val="es-ES_tradnl"/>
        </w:rPr>
        <w:t>do al últ</w:t>
      </w:r>
      <w:r w:rsidR="00A91FFA" w:rsidRPr="00FC1296">
        <w:rPr>
          <w:lang w:val="es-ES_tradnl"/>
        </w:rPr>
        <w:t>i</w:t>
      </w:r>
      <w:r w:rsidRPr="00FC1296">
        <w:rPr>
          <w:lang w:val="es-ES_tradnl"/>
        </w:rPr>
        <w:t>mo día del per</w:t>
      </w:r>
      <w:r w:rsidR="00A91FFA" w:rsidRPr="00FC1296">
        <w:rPr>
          <w:lang w:val="es-ES_tradnl"/>
        </w:rPr>
        <w:t>i</w:t>
      </w:r>
      <w:r w:rsidRPr="00FC1296">
        <w:rPr>
          <w:lang w:val="es-ES_tradnl"/>
        </w:rPr>
        <w:t xml:space="preserve">odo </w:t>
      </w:r>
      <w:r w:rsidR="00A91FFA" w:rsidRPr="00FC1296">
        <w:rPr>
          <w:lang w:val="es-ES_tradnl"/>
        </w:rPr>
        <w:t>i</w:t>
      </w:r>
      <w:r w:rsidRPr="00FC1296">
        <w:rPr>
          <w:lang w:val="es-ES_tradnl"/>
        </w:rPr>
        <w:t>mpos</w:t>
      </w:r>
      <w:r w:rsidR="00A91FFA" w:rsidRPr="00FC1296">
        <w:rPr>
          <w:lang w:val="es-ES_tradnl"/>
        </w:rPr>
        <w:t>i</w:t>
      </w:r>
      <w:r w:rsidRPr="00FC1296">
        <w:rPr>
          <w:lang w:val="es-ES_tradnl"/>
        </w:rPr>
        <w:t>t</w:t>
      </w:r>
      <w:r w:rsidR="00A91FFA" w:rsidRPr="00FC1296">
        <w:rPr>
          <w:lang w:val="es-ES_tradnl"/>
        </w:rPr>
        <w:t>i</w:t>
      </w:r>
      <w:r w:rsidRPr="00FC1296">
        <w:rPr>
          <w:lang w:val="es-ES_tradnl"/>
        </w:rPr>
        <w:t xml:space="preserve">vo </w:t>
      </w:r>
      <w:r w:rsidR="00A91FFA" w:rsidRPr="00FC1296">
        <w:rPr>
          <w:lang w:val="es-ES_tradnl"/>
        </w:rPr>
        <w:t>i</w:t>
      </w:r>
      <w:r w:rsidRPr="00FC1296">
        <w:rPr>
          <w:lang w:val="es-ES_tradnl"/>
        </w:rPr>
        <w:t>nmed</w:t>
      </w:r>
      <w:r w:rsidR="00A91FFA" w:rsidRPr="00FC1296">
        <w:rPr>
          <w:lang w:val="es-ES_tradnl"/>
        </w:rPr>
        <w:t>i</w:t>
      </w:r>
      <w:r w:rsidRPr="00FC1296">
        <w:rPr>
          <w:lang w:val="es-ES_tradnl"/>
        </w:rPr>
        <w:t>ato anter</w:t>
      </w:r>
      <w:r w:rsidR="00A91FFA" w:rsidRPr="00FC1296">
        <w:rPr>
          <w:lang w:val="es-ES_tradnl"/>
        </w:rPr>
        <w:t>i</w:t>
      </w:r>
      <w:r w:rsidRPr="00FC1296">
        <w:rPr>
          <w:lang w:val="es-ES_tradnl"/>
        </w:rPr>
        <w:t>or al del ejerc</w:t>
      </w:r>
      <w:r w:rsidR="00A91FFA" w:rsidRPr="00FC1296">
        <w:rPr>
          <w:lang w:val="es-ES_tradnl"/>
        </w:rPr>
        <w:t>i</w:t>
      </w:r>
      <w:r w:rsidRPr="00FC1296">
        <w:rPr>
          <w:lang w:val="es-ES_tradnl"/>
        </w:rPr>
        <w:t>c</w:t>
      </w:r>
      <w:r w:rsidR="00A91FFA" w:rsidRPr="00FC1296">
        <w:rPr>
          <w:lang w:val="es-ES_tradnl"/>
        </w:rPr>
        <w:t>i</w:t>
      </w:r>
      <w:r w:rsidRPr="00FC1296">
        <w:rPr>
          <w:lang w:val="es-ES_tradnl"/>
        </w:rPr>
        <w:t>o en que se real</w:t>
      </w:r>
      <w:r w:rsidR="00A91FFA" w:rsidRPr="00FC1296">
        <w:rPr>
          <w:lang w:val="es-ES_tradnl"/>
        </w:rPr>
        <w:t>i</w:t>
      </w:r>
      <w:r w:rsidRPr="00FC1296">
        <w:rPr>
          <w:lang w:val="es-ES_tradnl"/>
        </w:rPr>
        <w:t xml:space="preserve">ce la </w:t>
      </w:r>
      <w:r w:rsidR="00A91FFA" w:rsidRPr="00FC1296">
        <w:rPr>
          <w:lang w:val="es-ES_tradnl"/>
        </w:rPr>
        <w:t>i</w:t>
      </w:r>
      <w:r w:rsidRPr="00FC1296">
        <w:rPr>
          <w:lang w:val="es-ES_tradnl"/>
        </w:rPr>
        <w:t>nvers</w:t>
      </w:r>
      <w:r w:rsidR="00A91FFA" w:rsidRPr="00FC1296">
        <w:rPr>
          <w:lang w:val="es-ES_tradnl"/>
        </w:rPr>
        <w:t>i</w:t>
      </w:r>
      <w:r w:rsidRPr="00FC1296">
        <w:rPr>
          <w:lang w:val="es-ES_tradnl"/>
        </w:rPr>
        <w:t>ón, s</w:t>
      </w:r>
      <w:r w:rsidR="00A91FFA" w:rsidRPr="00FC1296">
        <w:rPr>
          <w:lang w:val="es-ES_tradnl"/>
        </w:rPr>
        <w:t>i</w:t>
      </w:r>
      <w:r w:rsidRPr="00FC1296">
        <w:rPr>
          <w:lang w:val="es-ES_tradnl"/>
        </w:rPr>
        <w:t>n computar el correspond</w:t>
      </w:r>
      <w:r w:rsidR="00A91FFA" w:rsidRPr="00FC1296">
        <w:rPr>
          <w:lang w:val="es-ES_tradnl"/>
        </w:rPr>
        <w:t>i</w:t>
      </w:r>
      <w:r w:rsidRPr="00FC1296">
        <w:rPr>
          <w:lang w:val="es-ES_tradnl"/>
        </w:rPr>
        <w:t xml:space="preserve">ente al elemento objeto de la </w:t>
      </w:r>
      <w:r w:rsidR="00A91FFA" w:rsidRPr="00FC1296">
        <w:rPr>
          <w:lang w:val="es-ES_tradnl"/>
        </w:rPr>
        <w:t>i</w:t>
      </w:r>
      <w:r w:rsidRPr="00FC1296">
        <w:rPr>
          <w:lang w:val="es-ES_tradnl"/>
        </w:rPr>
        <w:t>nvers</w:t>
      </w:r>
      <w:r w:rsidR="00A91FFA" w:rsidRPr="00FC1296">
        <w:rPr>
          <w:lang w:val="es-ES_tradnl"/>
        </w:rPr>
        <w:t>i</w:t>
      </w:r>
      <w:r w:rsidRPr="00FC1296">
        <w:rPr>
          <w:lang w:val="es-ES_tradnl"/>
        </w:rPr>
        <w:t>ón que se encuentre en curso a la menc</w:t>
      </w:r>
      <w:r w:rsidR="00A91FFA" w:rsidRPr="00FC1296">
        <w:rPr>
          <w:lang w:val="es-ES_tradnl"/>
        </w:rPr>
        <w:t>i</w:t>
      </w:r>
      <w:r w:rsidRPr="00FC1296">
        <w:rPr>
          <w:lang w:val="es-ES_tradnl"/>
        </w:rPr>
        <w:t>onada fecha”.</w:t>
      </w:r>
    </w:p>
    <w:p w:rsidR="00191F5C" w:rsidRPr="00FC1296" w:rsidRDefault="001A1AE2" w:rsidP="005F51F9">
      <w:pPr>
        <w:pStyle w:val="DICTA-TEXTO"/>
        <w:rPr>
          <w:lang w:val="es-ES_tradnl"/>
        </w:rPr>
      </w:pPr>
      <w:r w:rsidRPr="00FC1296">
        <w:rPr>
          <w:u w:val="single"/>
          <w:lang w:val="es-ES_tradnl"/>
        </w:rPr>
        <w:t>Ve</w:t>
      </w:r>
      <w:r w:rsidR="00A91FFA" w:rsidRPr="00FC1296">
        <w:rPr>
          <w:u w:val="single"/>
          <w:lang w:val="es-ES_tradnl"/>
        </w:rPr>
        <w:t>i</w:t>
      </w:r>
      <w:r w:rsidRPr="00FC1296">
        <w:rPr>
          <w:u w:val="single"/>
          <w:lang w:val="es-ES_tradnl"/>
        </w:rPr>
        <w:t>nt</w:t>
      </w:r>
      <w:r w:rsidR="00A91FFA" w:rsidRPr="00FC1296">
        <w:rPr>
          <w:u w:val="single"/>
          <w:lang w:val="es-ES_tradnl"/>
        </w:rPr>
        <w:t>i</w:t>
      </w:r>
      <w:r w:rsidR="00157550" w:rsidRPr="00FC1296">
        <w:rPr>
          <w:u w:val="single"/>
          <w:lang w:val="es-ES_tradnl"/>
        </w:rPr>
        <w:t>cinco</w:t>
      </w:r>
      <w:r w:rsidR="00191F5C" w:rsidRPr="00FC1296">
        <w:rPr>
          <w:lang w:val="es-ES_tradnl"/>
        </w:rPr>
        <w:t>. Artículo 61. Mod</w:t>
      </w:r>
      <w:r w:rsidR="00A91FFA" w:rsidRPr="00FC1296">
        <w:rPr>
          <w:lang w:val="es-ES_tradnl"/>
        </w:rPr>
        <w:t>i</w:t>
      </w:r>
      <w:r w:rsidR="00191F5C" w:rsidRPr="00FC1296">
        <w:rPr>
          <w:lang w:val="es-ES_tradnl"/>
        </w:rPr>
        <w:t>f</w:t>
      </w:r>
      <w:r w:rsidR="00A91FFA" w:rsidRPr="00FC1296">
        <w:rPr>
          <w:lang w:val="es-ES_tradnl"/>
        </w:rPr>
        <w:t>i</w:t>
      </w:r>
      <w:r w:rsidR="00191F5C" w:rsidRPr="00FC1296">
        <w:rPr>
          <w:lang w:val="es-ES_tradnl"/>
        </w:rPr>
        <w:t>cac</w:t>
      </w:r>
      <w:r w:rsidR="00A91FFA" w:rsidRPr="00FC1296">
        <w:rPr>
          <w:lang w:val="es-ES_tradnl"/>
        </w:rPr>
        <w:t>i</w:t>
      </w:r>
      <w:r w:rsidR="00191F5C" w:rsidRPr="00FC1296">
        <w:rPr>
          <w:lang w:val="es-ES_tradnl"/>
        </w:rPr>
        <w:t>ón del apartado 7; el actual conten</w:t>
      </w:r>
      <w:r w:rsidR="00A91FFA" w:rsidRPr="00FC1296">
        <w:rPr>
          <w:lang w:val="es-ES_tradnl"/>
        </w:rPr>
        <w:t>i</w:t>
      </w:r>
      <w:r w:rsidR="00191F5C" w:rsidRPr="00FC1296">
        <w:rPr>
          <w:lang w:val="es-ES_tradnl"/>
        </w:rPr>
        <w:t>do del apartado 9 pasará a ser el apartado 8. Con efectos para per</w:t>
      </w:r>
      <w:r w:rsidR="00A91FFA" w:rsidRPr="00FC1296">
        <w:rPr>
          <w:lang w:val="es-ES_tradnl"/>
        </w:rPr>
        <w:t>i</w:t>
      </w:r>
      <w:r w:rsidR="00191F5C" w:rsidRPr="00FC1296">
        <w:rPr>
          <w:lang w:val="es-ES_tradnl"/>
        </w:rPr>
        <w:t xml:space="preserve">odos </w:t>
      </w:r>
      <w:r w:rsidR="00A91FFA" w:rsidRPr="00FC1296">
        <w:rPr>
          <w:lang w:val="es-ES_tradnl"/>
        </w:rPr>
        <w:t>i</w:t>
      </w:r>
      <w:r w:rsidR="00191F5C" w:rsidRPr="00FC1296">
        <w:rPr>
          <w:lang w:val="es-ES_tradnl"/>
        </w:rPr>
        <w:t>mpos</w:t>
      </w:r>
      <w:r w:rsidR="00A91FFA" w:rsidRPr="00FC1296">
        <w:rPr>
          <w:lang w:val="es-ES_tradnl"/>
        </w:rPr>
        <w:t>i</w:t>
      </w:r>
      <w:r w:rsidR="00191F5C" w:rsidRPr="00FC1296">
        <w:rPr>
          <w:lang w:val="es-ES_tradnl"/>
        </w:rPr>
        <w:t>t</w:t>
      </w:r>
      <w:r w:rsidR="00A91FFA" w:rsidRPr="00FC1296">
        <w:rPr>
          <w:lang w:val="es-ES_tradnl"/>
        </w:rPr>
        <w:t>i</w:t>
      </w:r>
      <w:r w:rsidR="00191F5C" w:rsidRPr="00FC1296">
        <w:rPr>
          <w:lang w:val="es-ES_tradnl"/>
        </w:rPr>
        <w:t xml:space="preserve">vos </w:t>
      </w:r>
      <w:r w:rsidR="00A91FFA" w:rsidRPr="00FC1296">
        <w:rPr>
          <w:lang w:val="es-ES_tradnl"/>
        </w:rPr>
        <w:t>i</w:t>
      </w:r>
      <w:r w:rsidR="00191F5C" w:rsidRPr="00FC1296">
        <w:rPr>
          <w:lang w:val="es-ES_tradnl"/>
        </w:rPr>
        <w:t>n</w:t>
      </w:r>
      <w:r w:rsidR="00A91FFA" w:rsidRPr="00FC1296">
        <w:rPr>
          <w:lang w:val="es-ES_tradnl"/>
        </w:rPr>
        <w:t>i</w:t>
      </w:r>
      <w:r w:rsidR="00191F5C" w:rsidRPr="00FC1296">
        <w:rPr>
          <w:lang w:val="es-ES_tradnl"/>
        </w:rPr>
        <w:t>c</w:t>
      </w:r>
      <w:r w:rsidR="00A91FFA" w:rsidRPr="00FC1296">
        <w:rPr>
          <w:lang w:val="es-ES_tradnl"/>
        </w:rPr>
        <w:t>i</w:t>
      </w:r>
      <w:r w:rsidR="00191F5C" w:rsidRPr="00FC1296">
        <w:rPr>
          <w:lang w:val="es-ES_tradnl"/>
        </w:rPr>
        <w:t>ados a part</w:t>
      </w:r>
      <w:r w:rsidR="00A91FFA" w:rsidRPr="00FC1296">
        <w:rPr>
          <w:lang w:val="es-ES_tradnl"/>
        </w:rPr>
        <w:t>i</w:t>
      </w:r>
      <w:r w:rsidR="00191F5C" w:rsidRPr="00FC1296">
        <w:rPr>
          <w:lang w:val="es-ES_tradnl"/>
        </w:rPr>
        <w:t xml:space="preserve">r </w:t>
      </w:r>
      <w:r w:rsidR="00C30329" w:rsidRPr="00FC1296">
        <w:rPr>
          <w:lang w:val="es-ES_tradnl"/>
        </w:rPr>
        <w:t>del 1 de</w:t>
      </w:r>
      <w:r w:rsidR="00191F5C" w:rsidRPr="00FC1296">
        <w:rPr>
          <w:lang w:val="es-ES_tradnl"/>
        </w:rPr>
        <w:t xml:space="preserve"> enero de 2017.</w:t>
      </w:r>
    </w:p>
    <w:p w:rsidR="00191F5C" w:rsidRPr="00FC1296" w:rsidRDefault="00191F5C" w:rsidP="005F51F9">
      <w:pPr>
        <w:pStyle w:val="DICTA-TEXTO"/>
        <w:rPr>
          <w:strike/>
          <w:lang w:val="es-ES_tradnl"/>
        </w:rPr>
      </w:pPr>
      <w:r w:rsidRPr="00FC1296">
        <w:rPr>
          <w:lang w:val="es-ES_tradnl"/>
        </w:rPr>
        <w:t>“7. Reglamentar</w:t>
      </w:r>
      <w:r w:rsidR="00A91FFA" w:rsidRPr="00FC1296">
        <w:rPr>
          <w:lang w:val="es-ES_tradnl"/>
        </w:rPr>
        <w:t>i</w:t>
      </w:r>
      <w:r w:rsidRPr="00FC1296">
        <w:rPr>
          <w:lang w:val="es-ES_tradnl"/>
        </w:rPr>
        <w:t>amente se podrán concretar los supuestos de hecho que determ</w:t>
      </w:r>
      <w:r w:rsidR="00A91FFA" w:rsidRPr="00FC1296">
        <w:rPr>
          <w:lang w:val="es-ES_tradnl"/>
        </w:rPr>
        <w:t>i</w:t>
      </w:r>
      <w:r w:rsidRPr="00FC1296">
        <w:rPr>
          <w:lang w:val="es-ES_tradnl"/>
        </w:rPr>
        <w:t>nen la apl</w:t>
      </w:r>
      <w:r w:rsidR="00A91FFA" w:rsidRPr="00FC1296">
        <w:rPr>
          <w:lang w:val="es-ES_tradnl"/>
        </w:rPr>
        <w:t>i</w:t>
      </w:r>
      <w:r w:rsidRPr="00FC1296">
        <w:rPr>
          <w:lang w:val="es-ES_tradnl"/>
        </w:rPr>
        <w:t>cac</w:t>
      </w:r>
      <w:r w:rsidR="00A91FFA" w:rsidRPr="00FC1296">
        <w:rPr>
          <w:lang w:val="es-ES_tradnl"/>
        </w:rPr>
        <w:t>i</w:t>
      </w:r>
      <w:r w:rsidRPr="00FC1296">
        <w:rPr>
          <w:lang w:val="es-ES_tradnl"/>
        </w:rPr>
        <w:t>ón de las deducc</w:t>
      </w:r>
      <w:r w:rsidR="00A91FFA" w:rsidRPr="00FC1296">
        <w:rPr>
          <w:lang w:val="es-ES_tradnl"/>
        </w:rPr>
        <w:t>i</w:t>
      </w:r>
      <w:r w:rsidRPr="00FC1296">
        <w:rPr>
          <w:lang w:val="es-ES_tradnl"/>
        </w:rPr>
        <w:t>ones contempladas en este artículo, así como las normas necesar</w:t>
      </w:r>
      <w:r w:rsidR="00A91FFA" w:rsidRPr="00FC1296">
        <w:rPr>
          <w:lang w:val="es-ES_tradnl"/>
        </w:rPr>
        <w:t>i</w:t>
      </w:r>
      <w:r w:rsidRPr="00FC1296">
        <w:rPr>
          <w:lang w:val="es-ES_tradnl"/>
        </w:rPr>
        <w:t>as para la apl</w:t>
      </w:r>
      <w:r w:rsidR="00A91FFA" w:rsidRPr="00FC1296">
        <w:rPr>
          <w:lang w:val="es-ES_tradnl"/>
        </w:rPr>
        <w:t>i</w:t>
      </w:r>
      <w:r w:rsidRPr="00FC1296">
        <w:rPr>
          <w:lang w:val="es-ES_tradnl"/>
        </w:rPr>
        <w:t>cac</w:t>
      </w:r>
      <w:r w:rsidR="00A91FFA" w:rsidRPr="00FC1296">
        <w:rPr>
          <w:lang w:val="es-ES_tradnl"/>
        </w:rPr>
        <w:t>i</w:t>
      </w:r>
      <w:r w:rsidRPr="00FC1296">
        <w:rPr>
          <w:lang w:val="es-ES_tradnl"/>
        </w:rPr>
        <w:t>ón de este precepto”.</w:t>
      </w:r>
    </w:p>
    <w:p w:rsidR="00191F5C" w:rsidRPr="00FC1296" w:rsidRDefault="001A1AE2" w:rsidP="005F51F9">
      <w:pPr>
        <w:pStyle w:val="DICTA-TEXTO"/>
        <w:rPr>
          <w:lang w:val="es-ES_tradnl" w:eastAsia="en-US"/>
        </w:rPr>
      </w:pPr>
      <w:r w:rsidRPr="00FC1296">
        <w:rPr>
          <w:u w:val="single"/>
          <w:lang w:val="es-ES_tradnl" w:eastAsia="en-US"/>
        </w:rPr>
        <w:t>Ve</w:t>
      </w:r>
      <w:r w:rsidR="00A91FFA" w:rsidRPr="00FC1296">
        <w:rPr>
          <w:u w:val="single"/>
          <w:lang w:val="es-ES_tradnl" w:eastAsia="en-US"/>
        </w:rPr>
        <w:t>i</w:t>
      </w:r>
      <w:r w:rsidRPr="00FC1296">
        <w:rPr>
          <w:u w:val="single"/>
          <w:lang w:val="es-ES_tradnl" w:eastAsia="en-US"/>
        </w:rPr>
        <w:t>nt</w:t>
      </w:r>
      <w:r w:rsidR="00A91FFA" w:rsidRPr="00FC1296">
        <w:rPr>
          <w:u w:val="single"/>
          <w:lang w:val="es-ES_tradnl" w:eastAsia="en-US"/>
        </w:rPr>
        <w:t>i</w:t>
      </w:r>
      <w:r w:rsidRPr="00FC1296">
        <w:rPr>
          <w:u w:val="single"/>
          <w:lang w:val="es-ES_tradnl" w:eastAsia="en-US"/>
        </w:rPr>
        <w:t>s</w:t>
      </w:r>
      <w:r w:rsidR="00157550" w:rsidRPr="00FC1296">
        <w:rPr>
          <w:u w:val="single"/>
          <w:lang w:val="es-ES_tradnl" w:eastAsia="en-US"/>
        </w:rPr>
        <w:t>éis</w:t>
      </w:r>
      <w:r w:rsidR="00191F5C" w:rsidRPr="00FC1296">
        <w:rPr>
          <w:lang w:val="es-ES_tradnl" w:eastAsia="en-US"/>
        </w:rPr>
        <w:t>. Artículo 62.1, ad</w:t>
      </w:r>
      <w:r w:rsidR="00A91FFA" w:rsidRPr="00FC1296">
        <w:rPr>
          <w:lang w:val="es-ES_tradnl" w:eastAsia="en-US"/>
        </w:rPr>
        <w:t>i</w:t>
      </w:r>
      <w:r w:rsidR="00191F5C" w:rsidRPr="00FC1296">
        <w:rPr>
          <w:lang w:val="es-ES_tradnl" w:eastAsia="en-US"/>
        </w:rPr>
        <w:t>c</w:t>
      </w:r>
      <w:r w:rsidR="00A91FFA" w:rsidRPr="00FC1296">
        <w:rPr>
          <w:lang w:val="es-ES_tradnl" w:eastAsia="en-US"/>
        </w:rPr>
        <w:t>i</w:t>
      </w:r>
      <w:r w:rsidR="00191F5C" w:rsidRPr="00FC1296">
        <w:rPr>
          <w:lang w:val="es-ES_tradnl" w:eastAsia="en-US"/>
        </w:rPr>
        <w:t>ón de un últ</w:t>
      </w:r>
      <w:r w:rsidR="00A91FFA" w:rsidRPr="00FC1296">
        <w:rPr>
          <w:lang w:val="es-ES_tradnl" w:eastAsia="en-US"/>
        </w:rPr>
        <w:t>i</w:t>
      </w:r>
      <w:r w:rsidR="00191F5C" w:rsidRPr="00FC1296">
        <w:rPr>
          <w:lang w:val="es-ES_tradnl" w:eastAsia="en-US"/>
        </w:rPr>
        <w:t>mo párrafo.</w:t>
      </w:r>
      <w:r w:rsidR="00191F5C" w:rsidRPr="00FC1296">
        <w:rPr>
          <w:lang w:val="es-ES_tradnl"/>
        </w:rPr>
        <w:t xml:space="preserve"> Con efectos para los per</w:t>
      </w:r>
      <w:r w:rsidR="00A91FFA" w:rsidRPr="00FC1296">
        <w:rPr>
          <w:lang w:val="es-ES_tradnl"/>
        </w:rPr>
        <w:t>i</w:t>
      </w:r>
      <w:r w:rsidR="00191F5C" w:rsidRPr="00FC1296">
        <w:rPr>
          <w:lang w:val="es-ES_tradnl"/>
        </w:rPr>
        <w:t xml:space="preserve">odos </w:t>
      </w:r>
      <w:r w:rsidR="00A91FFA" w:rsidRPr="00FC1296">
        <w:rPr>
          <w:lang w:val="es-ES_tradnl"/>
        </w:rPr>
        <w:t>i</w:t>
      </w:r>
      <w:r w:rsidR="00191F5C" w:rsidRPr="00FC1296">
        <w:rPr>
          <w:lang w:val="es-ES_tradnl"/>
        </w:rPr>
        <w:t>mpos</w:t>
      </w:r>
      <w:r w:rsidR="00A91FFA" w:rsidRPr="00FC1296">
        <w:rPr>
          <w:lang w:val="es-ES_tradnl"/>
        </w:rPr>
        <w:t>i</w:t>
      </w:r>
      <w:r w:rsidR="00191F5C" w:rsidRPr="00FC1296">
        <w:rPr>
          <w:lang w:val="es-ES_tradnl"/>
        </w:rPr>
        <w:t>t</w:t>
      </w:r>
      <w:r w:rsidR="00A91FFA" w:rsidRPr="00FC1296">
        <w:rPr>
          <w:lang w:val="es-ES_tradnl"/>
        </w:rPr>
        <w:t>i</w:t>
      </w:r>
      <w:r w:rsidR="00191F5C" w:rsidRPr="00FC1296">
        <w:rPr>
          <w:lang w:val="es-ES_tradnl"/>
        </w:rPr>
        <w:t xml:space="preserve">vos que se </w:t>
      </w:r>
      <w:r w:rsidR="00A91FFA" w:rsidRPr="00FC1296">
        <w:rPr>
          <w:lang w:val="es-ES_tradnl"/>
        </w:rPr>
        <w:t>i</w:t>
      </w:r>
      <w:r w:rsidR="00191F5C" w:rsidRPr="00FC1296">
        <w:rPr>
          <w:lang w:val="es-ES_tradnl"/>
        </w:rPr>
        <w:t>n</w:t>
      </w:r>
      <w:r w:rsidR="00A91FFA" w:rsidRPr="00FC1296">
        <w:rPr>
          <w:lang w:val="es-ES_tradnl"/>
        </w:rPr>
        <w:t>i</w:t>
      </w:r>
      <w:r w:rsidR="00191F5C" w:rsidRPr="00FC1296">
        <w:rPr>
          <w:lang w:val="es-ES_tradnl"/>
        </w:rPr>
        <w:t>c</w:t>
      </w:r>
      <w:r w:rsidR="00A91FFA" w:rsidRPr="00FC1296">
        <w:rPr>
          <w:lang w:val="es-ES_tradnl"/>
        </w:rPr>
        <w:t>i</w:t>
      </w:r>
      <w:r w:rsidR="00191F5C" w:rsidRPr="00FC1296">
        <w:rPr>
          <w:lang w:val="es-ES_tradnl"/>
        </w:rPr>
        <w:t>en a part</w:t>
      </w:r>
      <w:r w:rsidR="00A91FFA" w:rsidRPr="00FC1296">
        <w:rPr>
          <w:lang w:val="es-ES_tradnl"/>
        </w:rPr>
        <w:t>i</w:t>
      </w:r>
      <w:r w:rsidR="00191F5C" w:rsidRPr="00FC1296">
        <w:rPr>
          <w:lang w:val="es-ES_tradnl"/>
        </w:rPr>
        <w:t>r del 1 de enero de 2018.</w:t>
      </w:r>
    </w:p>
    <w:p w:rsidR="00191F5C" w:rsidRPr="00FC1296" w:rsidRDefault="00191F5C" w:rsidP="005F51F9">
      <w:pPr>
        <w:pStyle w:val="DICTA-TEXTO"/>
        <w:rPr>
          <w:lang w:val="es-ES_tradnl" w:eastAsia="en-US"/>
        </w:rPr>
      </w:pPr>
      <w:r w:rsidRPr="00FC1296">
        <w:rPr>
          <w:lang w:val="es-ES_tradnl" w:eastAsia="en-US"/>
        </w:rPr>
        <w:t>“No se podrá apl</w:t>
      </w:r>
      <w:r w:rsidR="00A91FFA" w:rsidRPr="00FC1296">
        <w:rPr>
          <w:lang w:val="es-ES_tradnl" w:eastAsia="en-US"/>
        </w:rPr>
        <w:t>i</w:t>
      </w:r>
      <w:r w:rsidRPr="00FC1296">
        <w:rPr>
          <w:lang w:val="es-ES_tradnl" w:eastAsia="en-US"/>
        </w:rPr>
        <w:t>car esta deducc</w:t>
      </w:r>
      <w:r w:rsidR="00A91FFA" w:rsidRPr="00FC1296">
        <w:rPr>
          <w:lang w:val="es-ES_tradnl" w:eastAsia="en-US"/>
        </w:rPr>
        <w:t>i</w:t>
      </w:r>
      <w:r w:rsidRPr="00FC1296">
        <w:rPr>
          <w:lang w:val="es-ES_tradnl" w:eastAsia="en-US"/>
        </w:rPr>
        <w:t>ón cuando el contr</w:t>
      </w:r>
      <w:r w:rsidR="00A91FFA" w:rsidRPr="00FC1296">
        <w:rPr>
          <w:lang w:val="es-ES_tradnl" w:eastAsia="en-US"/>
        </w:rPr>
        <w:t>i</w:t>
      </w:r>
      <w:r w:rsidRPr="00FC1296">
        <w:rPr>
          <w:lang w:val="es-ES_tradnl" w:eastAsia="en-US"/>
        </w:rPr>
        <w:t>buyente que part</w:t>
      </w:r>
      <w:r w:rsidR="00A91FFA" w:rsidRPr="00FC1296">
        <w:rPr>
          <w:lang w:val="es-ES_tradnl" w:eastAsia="en-US"/>
        </w:rPr>
        <w:t>i</w:t>
      </w:r>
      <w:r w:rsidRPr="00FC1296">
        <w:rPr>
          <w:lang w:val="es-ES_tradnl" w:eastAsia="en-US"/>
        </w:rPr>
        <w:t>c</w:t>
      </w:r>
      <w:r w:rsidR="00A91FFA" w:rsidRPr="00FC1296">
        <w:rPr>
          <w:lang w:val="es-ES_tradnl" w:eastAsia="en-US"/>
        </w:rPr>
        <w:t>i</w:t>
      </w:r>
      <w:r w:rsidRPr="00FC1296">
        <w:rPr>
          <w:lang w:val="es-ES_tradnl" w:eastAsia="en-US"/>
        </w:rPr>
        <w:t>pe en la f</w:t>
      </w:r>
      <w:r w:rsidR="00A91FFA" w:rsidRPr="00FC1296">
        <w:rPr>
          <w:lang w:val="es-ES_tradnl" w:eastAsia="en-US"/>
        </w:rPr>
        <w:t>i</w:t>
      </w:r>
      <w:r w:rsidRPr="00FC1296">
        <w:rPr>
          <w:lang w:val="es-ES_tradnl" w:eastAsia="en-US"/>
        </w:rPr>
        <w:t>nanc</w:t>
      </w:r>
      <w:r w:rsidR="00A91FFA" w:rsidRPr="00FC1296">
        <w:rPr>
          <w:lang w:val="es-ES_tradnl" w:eastAsia="en-US"/>
        </w:rPr>
        <w:t>i</w:t>
      </w:r>
      <w:r w:rsidRPr="00FC1296">
        <w:rPr>
          <w:lang w:val="es-ES_tradnl" w:eastAsia="en-US"/>
        </w:rPr>
        <w:t>ac</w:t>
      </w:r>
      <w:r w:rsidR="00A91FFA" w:rsidRPr="00FC1296">
        <w:rPr>
          <w:lang w:val="es-ES_tradnl" w:eastAsia="en-US"/>
        </w:rPr>
        <w:t>i</w:t>
      </w:r>
      <w:r w:rsidRPr="00FC1296">
        <w:rPr>
          <w:lang w:val="es-ES_tradnl" w:eastAsia="en-US"/>
        </w:rPr>
        <w:t>ón del proyecto esté v</w:t>
      </w:r>
      <w:r w:rsidR="00A91FFA" w:rsidRPr="00FC1296">
        <w:rPr>
          <w:lang w:val="es-ES_tradnl" w:eastAsia="en-US"/>
        </w:rPr>
        <w:t>i</w:t>
      </w:r>
      <w:r w:rsidRPr="00FC1296">
        <w:rPr>
          <w:lang w:val="es-ES_tradnl" w:eastAsia="en-US"/>
        </w:rPr>
        <w:t>nculado, en el sent</w:t>
      </w:r>
      <w:r w:rsidR="00A91FFA" w:rsidRPr="00FC1296">
        <w:rPr>
          <w:lang w:val="es-ES_tradnl" w:eastAsia="en-US"/>
        </w:rPr>
        <w:t>i</w:t>
      </w:r>
      <w:r w:rsidRPr="00FC1296">
        <w:rPr>
          <w:lang w:val="es-ES_tradnl" w:eastAsia="en-US"/>
        </w:rPr>
        <w:t>do del artículo 28.1, con el contr</w:t>
      </w:r>
      <w:r w:rsidR="00A91FFA" w:rsidRPr="00FC1296">
        <w:rPr>
          <w:lang w:val="es-ES_tradnl" w:eastAsia="en-US"/>
        </w:rPr>
        <w:t>i</w:t>
      </w:r>
      <w:r w:rsidRPr="00FC1296">
        <w:rPr>
          <w:lang w:val="es-ES_tradnl" w:eastAsia="en-US"/>
        </w:rPr>
        <w:t>buyente que lo real</w:t>
      </w:r>
      <w:r w:rsidR="00A91FFA" w:rsidRPr="00FC1296">
        <w:rPr>
          <w:lang w:val="es-ES_tradnl" w:eastAsia="en-US"/>
        </w:rPr>
        <w:t>i</w:t>
      </w:r>
      <w:r w:rsidRPr="00FC1296">
        <w:rPr>
          <w:lang w:val="es-ES_tradnl" w:eastAsia="en-US"/>
        </w:rPr>
        <w:t>ce”.</w:t>
      </w:r>
    </w:p>
    <w:p w:rsidR="00773B34" w:rsidRPr="00FC1296" w:rsidRDefault="001A1AE2" w:rsidP="005F51F9">
      <w:pPr>
        <w:pStyle w:val="DICTA-TEXTO"/>
        <w:rPr>
          <w:rFonts w:eastAsiaTheme="minorHAnsi"/>
          <w:lang w:val="es-ES_tradnl" w:eastAsia="en-US"/>
        </w:rPr>
      </w:pPr>
      <w:r w:rsidRPr="00FC1296">
        <w:rPr>
          <w:rFonts w:eastAsiaTheme="minorHAnsi"/>
          <w:u w:val="single"/>
          <w:lang w:val="es-ES_tradnl" w:eastAsia="en-US"/>
        </w:rPr>
        <w:t>Ve</w:t>
      </w:r>
      <w:r w:rsidR="00A91FFA" w:rsidRPr="00FC1296">
        <w:rPr>
          <w:rFonts w:eastAsiaTheme="minorHAnsi"/>
          <w:u w:val="single"/>
          <w:lang w:val="es-ES_tradnl" w:eastAsia="en-US"/>
        </w:rPr>
        <w:t>i</w:t>
      </w:r>
      <w:r w:rsidRPr="00FC1296">
        <w:rPr>
          <w:rFonts w:eastAsiaTheme="minorHAnsi"/>
          <w:u w:val="single"/>
          <w:lang w:val="es-ES_tradnl" w:eastAsia="en-US"/>
        </w:rPr>
        <w:t>nt</w:t>
      </w:r>
      <w:r w:rsidR="00A91FFA" w:rsidRPr="00FC1296">
        <w:rPr>
          <w:rFonts w:eastAsiaTheme="minorHAnsi"/>
          <w:u w:val="single"/>
          <w:lang w:val="es-ES_tradnl" w:eastAsia="en-US"/>
        </w:rPr>
        <w:t>i</w:t>
      </w:r>
      <w:r w:rsidR="0072363D" w:rsidRPr="00FC1296">
        <w:rPr>
          <w:rFonts w:eastAsiaTheme="minorHAnsi"/>
          <w:u w:val="single"/>
          <w:lang w:val="es-ES_tradnl" w:eastAsia="en-US"/>
        </w:rPr>
        <w:t>siete</w:t>
      </w:r>
      <w:r w:rsidR="00773B34" w:rsidRPr="00FC1296">
        <w:rPr>
          <w:rFonts w:eastAsiaTheme="minorHAnsi"/>
          <w:lang w:val="es-ES_tradnl" w:eastAsia="en-US"/>
        </w:rPr>
        <w:t>. Artículo 63, ad</w:t>
      </w:r>
      <w:r w:rsidR="00A91FFA" w:rsidRPr="00FC1296">
        <w:rPr>
          <w:rFonts w:eastAsiaTheme="minorHAnsi"/>
          <w:lang w:val="es-ES_tradnl" w:eastAsia="en-US"/>
        </w:rPr>
        <w:t>i</w:t>
      </w:r>
      <w:r w:rsidR="00773B34" w:rsidRPr="00FC1296">
        <w:rPr>
          <w:rFonts w:eastAsiaTheme="minorHAnsi"/>
          <w:lang w:val="es-ES_tradnl" w:eastAsia="en-US"/>
        </w:rPr>
        <w:t>c</w:t>
      </w:r>
      <w:r w:rsidR="00A91FFA" w:rsidRPr="00FC1296">
        <w:rPr>
          <w:rFonts w:eastAsiaTheme="minorHAnsi"/>
          <w:lang w:val="es-ES_tradnl" w:eastAsia="en-US"/>
        </w:rPr>
        <w:t>i</w:t>
      </w:r>
      <w:r w:rsidR="00773B34" w:rsidRPr="00FC1296">
        <w:rPr>
          <w:rFonts w:eastAsiaTheme="minorHAnsi"/>
          <w:lang w:val="es-ES_tradnl" w:eastAsia="en-US"/>
        </w:rPr>
        <w:t>ón de un apartado 3</w:t>
      </w:r>
      <w:r w:rsidR="00B97741" w:rsidRPr="00FC1296">
        <w:rPr>
          <w:rFonts w:eastAsiaTheme="minorHAnsi"/>
          <w:lang w:val="es-ES_tradnl" w:eastAsia="en-US"/>
        </w:rPr>
        <w:t>.</w:t>
      </w:r>
    </w:p>
    <w:p w:rsidR="00773B34" w:rsidRPr="00FC1296" w:rsidRDefault="00AD311A" w:rsidP="00137159">
      <w:pPr>
        <w:pStyle w:val="DICTA-TEXTO"/>
        <w:rPr>
          <w:rFonts w:eastAsiaTheme="minorHAnsi" w:cstheme="minorBidi"/>
          <w:szCs w:val="22"/>
          <w:lang w:val="es-ES_tradnl" w:eastAsia="en-US"/>
        </w:rPr>
      </w:pPr>
      <w:r w:rsidRPr="00FC1296">
        <w:rPr>
          <w:rFonts w:eastAsiaTheme="minorHAnsi" w:cstheme="minorBidi"/>
          <w:szCs w:val="22"/>
          <w:lang w:val="es-ES_tradnl" w:eastAsia="en-US"/>
        </w:rPr>
        <w:t>“</w:t>
      </w:r>
      <w:r w:rsidR="00773B34" w:rsidRPr="00FC1296">
        <w:rPr>
          <w:rFonts w:eastAsiaTheme="minorHAnsi" w:cstheme="minorBidi"/>
          <w:szCs w:val="22"/>
          <w:lang w:val="es-ES_tradnl" w:eastAsia="en-US"/>
        </w:rPr>
        <w:t>3. No obstante lo d</w:t>
      </w:r>
      <w:r w:rsidR="00A91FFA" w:rsidRPr="00FC1296">
        <w:rPr>
          <w:rFonts w:eastAsiaTheme="minorHAnsi" w:cstheme="minorBidi"/>
          <w:szCs w:val="22"/>
          <w:lang w:val="es-ES_tradnl" w:eastAsia="en-US"/>
        </w:rPr>
        <w:t>i</w:t>
      </w:r>
      <w:r w:rsidR="00773B34" w:rsidRPr="00FC1296">
        <w:rPr>
          <w:rFonts w:eastAsiaTheme="minorHAnsi" w:cstheme="minorBidi"/>
          <w:szCs w:val="22"/>
          <w:lang w:val="es-ES_tradnl" w:eastAsia="en-US"/>
        </w:rPr>
        <w:t>spuesto en el apartado 1, el porcentaje a apl</w:t>
      </w:r>
      <w:r w:rsidR="00A91FFA" w:rsidRPr="00FC1296">
        <w:rPr>
          <w:rFonts w:eastAsiaTheme="minorHAnsi" w:cstheme="minorBidi"/>
          <w:szCs w:val="22"/>
          <w:lang w:val="es-ES_tradnl" w:eastAsia="en-US"/>
        </w:rPr>
        <w:t>i</w:t>
      </w:r>
      <w:r w:rsidR="00773B34" w:rsidRPr="00FC1296">
        <w:rPr>
          <w:rFonts w:eastAsiaTheme="minorHAnsi" w:cstheme="minorBidi"/>
          <w:szCs w:val="22"/>
          <w:lang w:val="es-ES_tradnl" w:eastAsia="en-US"/>
        </w:rPr>
        <w:t>car será el 40 por 100 en el caso de gastos de publ</w:t>
      </w:r>
      <w:r w:rsidR="00A91FFA" w:rsidRPr="00FC1296">
        <w:rPr>
          <w:rFonts w:eastAsiaTheme="minorHAnsi" w:cstheme="minorBidi"/>
          <w:szCs w:val="22"/>
          <w:lang w:val="es-ES_tradnl" w:eastAsia="en-US"/>
        </w:rPr>
        <w:t>i</w:t>
      </w:r>
      <w:r w:rsidR="00773B34" w:rsidRPr="00FC1296">
        <w:rPr>
          <w:rFonts w:eastAsiaTheme="minorHAnsi" w:cstheme="minorBidi"/>
          <w:szCs w:val="22"/>
          <w:lang w:val="es-ES_tradnl" w:eastAsia="en-US"/>
        </w:rPr>
        <w:t>c</w:t>
      </w:r>
      <w:r w:rsidR="00A91FFA" w:rsidRPr="00FC1296">
        <w:rPr>
          <w:rFonts w:eastAsiaTheme="minorHAnsi" w:cstheme="minorBidi"/>
          <w:szCs w:val="22"/>
          <w:lang w:val="es-ES_tradnl" w:eastAsia="en-US"/>
        </w:rPr>
        <w:t>i</w:t>
      </w:r>
      <w:r w:rsidR="00773B34" w:rsidRPr="00FC1296">
        <w:rPr>
          <w:rFonts w:eastAsiaTheme="minorHAnsi" w:cstheme="minorBidi"/>
          <w:szCs w:val="22"/>
          <w:lang w:val="es-ES_tradnl" w:eastAsia="en-US"/>
        </w:rPr>
        <w:t>dad der</w:t>
      </w:r>
      <w:r w:rsidR="00A91FFA" w:rsidRPr="00FC1296">
        <w:rPr>
          <w:rFonts w:eastAsiaTheme="minorHAnsi" w:cstheme="minorBidi"/>
          <w:szCs w:val="22"/>
          <w:lang w:val="es-ES_tradnl" w:eastAsia="en-US"/>
        </w:rPr>
        <w:t>i</w:t>
      </w:r>
      <w:r w:rsidR="00773B34" w:rsidRPr="00FC1296">
        <w:rPr>
          <w:rFonts w:eastAsiaTheme="minorHAnsi" w:cstheme="minorBidi"/>
          <w:szCs w:val="22"/>
          <w:lang w:val="es-ES_tradnl" w:eastAsia="en-US"/>
        </w:rPr>
        <w:t xml:space="preserve">vados de contratos de </w:t>
      </w:r>
      <w:r w:rsidR="00773B34" w:rsidRPr="00FC1296">
        <w:rPr>
          <w:rFonts w:eastAsiaTheme="minorHAnsi" w:cstheme="minorBidi"/>
          <w:szCs w:val="22"/>
          <w:lang w:val="es-ES_tradnl" w:eastAsia="en-US"/>
        </w:rPr>
        <w:lastRenderedPageBreak/>
        <w:t>patroc</w:t>
      </w:r>
      <w:r w:rsidR="00A91FFA" w:rsidRPr="00FC1296">
        <w:rPr>
          <w:rFonts w:eastAsiaTheme="minorHAnsi" w:cstheme="minorBidi"/>
          <w:szCs w:val="22"/>
          <w:lang w:val="es-ES_tradnl" w:eastAsia="en-US"/>
        </w:rPr>
        <w:t>i</w:t>
      </w:r>
      <w:r w:rsidR="00773B34" w:rsidRPr="00FC1296">
        <w:rPr>
          <w:rFonts w:eastAsiaTheme="minorHAnsi" w:cstheme="minorBidi"/>
          <w:szCs w:val="22"/>
          <w:lang w:val="es-ES_tradnl" w:eastAsia="en-US"/>
        </w:rPr>
        <w:t>n</w:t>
      </w:r>
      <w:r w:rsidR="00A91FFA" w:rsidRPr="00FC1296">
        <w:rPr>
          <w:rFonts w:eastAsiaTheme="minorHAnsi" w:cstheme="minorBidi"/>
          <w:szCs w:val="22"/>
          <w:lang w:val="es-ES_tradnl" w:eastAsia="en-US"/>
        </w:rPr>
        <w:t>i</w:t>
      </w:r>
      <w:r w:rsidR="00773B34" w:rsidRPr="00FC1296">
        <w:rPr>
          <w:rFonts w:eastAsiaTheme="minorHAnsi" w:cstheme="minorBidi"/>
          <w:szCs w:val="22"/>
          <w:lang w:val="es-ES_tradnl" w:eastAsia="en-US"/>
        </w:rPr>
        <w:t>o de act</w:t>
      </w:r>
      <w:r w:rsidR="00A91FFA" w:rsidRPr="00FC1296">
        <w:rPr>
          <w:rFonts w:eastAsiaTheme="minorHAnsi" w:cstheme="minorBidi"/>
          <w:szCs w:val="22"/>
          <w:lang w:val="es-ES_tradnl" w:eastAsia="en-US"/>
        </w:rPr>
        <w:t>i</w:t>
      </w:r>
      <w:r w:rsidR="00773B34" w:rsidRPr="00FC1296">
        <w:rPr>
          <w:rFonts w:eastAsiaTheme="minorHAnsi" w:cstheme="minorBidi"/>
          <w:szCs w:val="22"/>
          <w:lang w:val="es-ES_tradnl" w:eastAsia="en-US"/>
        </w:rPr>
        <w:t>v</w:t>
      </w:r>
      <w:r w:rsidR="00A91FFA" w:rsidRPr="00FC1296">
        <w:rPr>
          <w:rFonts w:eastAsiaTheme="minorHAnsi" w:cstheme="minorBidi"/>
          <w:szCs w:val="22"/>
          <w:lang w:val="es-ES_tradnl" w:eastAsia="en-US"/>
        </w:rPr>
        <w:t>i</w:t>
      </w:r>
      <w:r w:rsidR="00773B34" w:rsidRPr="00FC1296">
        <w:rPr>
          <w:rFonts w:eastAsiaTheme="minorHAnsi" w:cstheme="minorBidi"/>
          <w:szCs w:val="22"/>
          <w:lang w:val="es-ES_tradnl" w:eastAsia="en-US"/>
        </w:rPr>
        <w:t>dades o de compet</w:t>
      </w:r>
      <w:r w:rsidR="00A91FFA" w:rsidRPr="00FC1296">
        <w:rPr>
          <w:rFonts w:eastAsiaTheme="minorHAnsi" w:cstheme="minorBidi"/>
          <w:szCs w:val="22"/>
          <w:lang w:val="es-ES_tradnl" w:eastAsia="en-US"/>
        </w:rPr>
        <w:t>i</w:t>
      </w:r>
      <w:r w:rsidR="00773B34" w:rsidRPr="00FC1296">
        <w:rPr>
          <w:rFonts w:eastAsiaTheme="minorHAnsi" w:cstheme="minorBidi"/>
          <w:szCs w:val="22"/>
          <w:lang w:val="es-ES_tradnl" w:eastAsia="en-US"/>
        </w:rPr>
        <w:t>c</w:t>
      </w:r>
      <w:r w:rsidR="00A91FFA" w:rsidRPr="00FC1296">
        <w:rPr>
          <w:rFonts w:eastAsiaTheme="minorHAnsi" w:cstheme="minorBidi"/>
          <w:szCs w:val="22"/>
          <w:lang w:val="es-ES_tradnl" w:eastAsia="en-US"/>
        </w:rPr>
        <w:t>i</w:t>
      </w:r>
      <w:r w:rsidR="00773B34" w:rsidRPr="00FC1296">
        <w:rPr>
          <w:rFonts w:eastAsiaTheme="minorHAnsi" w:cstheme="minorBidi"/>
          <w:szCs w:val="22"/>
          <w:lang w:val="es-ES_tradnl" w:eastAsia="en-US"/>
        </w:rPr>
        <w:t>ones deport</w:t>
      </w:r>
      <w:r w:rsidR="00A91FFA" w:rsidRPr="00FC1296">
        <w:rPr>
          <w:rFonts w:eastAsiaTheme="minorHAnsi" w:cstheme="minorBidi"/>
          <w:szCs w:val="22"/>
          <w:lang w:val="es-ES_tradnl" w:eastAsia="en-US"/>
        </w:rPr>
        <w:t>i</w:t>
      </w:r>
      <w:r w:rsidR="00773B34" w:rsidRPr="00FC1296">
        <w:rPr>
          <w:rFonts w:eastAsiaTheme="minorHAnsi" w:cstheme="minorBidi"/>
          <w:szCs w:val="22"/>
          <w:lang w:val="es-ES_tradnl" w:eastAsia="en-US"/>
        </w:rPr>
        <w:t xml:space="preserve">vas declaradas de </w:t>
      </w:r>
      <w:r w:rsidR="00A91FFA" w:rsidRPr="00FC1296">
        <w:rPr>
          <w:rFonts w:eastAsiaTheme="minorHAnsi" w:cstheme="minorBidi"/>
          <w:szCs w:val="22"/>
          <w:lang w:val="es-ES_tradnl" w:eastAsia="en-US"/>
        </w:rPr>
        <w:t>i</w:t>
      </w:r>
      <w:r w:rsidR="00773B34" w:rsidRPr="00FC1296">
        <w:rPr>
          <w:rFonts w:eastAsiaTheme="minorHAnsi" w:cstheme="minorBidi"/>
          <w:szCs w:val="22"/>
          <w:lang w:val="es-ES_tradnl" w:eastAsia="en-US"/>
        </w:rPr>
        <w:t>nterés soc</w:t>
      </w:r>
      <w:r w:rsidR="00A91FFA" w:rsidRPr="00FC1296">
        <w:rPr>
          <w:rFonts w:eastAsiaTheme="minorHAnsi" w:cstheme="minorBidi"/>
          <w:szCs w:val="22"/>
          <w:lang w:val="es-ES_tradnl" w:eastAsia="en-US"/>
        </w:rPr>
        <w:t>i</w:t>
      </w:r>
      <w:r w:rsidR="00773B34" w:rsidRPr="00FC1296">
        <w:rPr>
          <w:rFonts w:eastAsiaTheme="minorHAnsi" w:cstheme="minorBidi"/>
          <w:szCs w:val="22"/>
          <w:lang w:val="es-ES_tradnl" w:eastAsia="en-US"/>
        </w:rPr>
        <w:t>al en las que part</w:t>
      </w:r>
      <w:r w:rsidR="00A91FFA" w:rsidRPr="00FC1296">
        <w:rPr>
          <w:rFonts w:eastAsiaTheme="minorHAnsi" w:cstheme="minorBidi"/>
          <w:szCs w:val="22"/>
          <w:lang w:val="es-ES_tradnl" w:eastAsia="en-US"/>
        </w:rPr>
        <w:t>i</w:t>
      </w:r>
      <w:r w:rsidR="00773B34" w:rsidRPr="00FC1296">
        <w:rPr>
          <w:rFonts w:eastAsiaTheme="minorHAnsi" w:cstheme="minorBidi"/>
          <w:szCs w:val="22"/>
          <w:lang w:val="es-ES_tradnl" w:eastAsia="en-US"/>
        </w:rPr>
        <w:t>c</w:t>
      </w:r>
      <w:r w:rsidR="00A91FFA" w:rsidRPr="00FC1296">
        <w:rPr>
          <w:rFonts w:eastAsiaTheme="minorHAnsi" w:cstheme="minorBidi"/>
          <w:szCs w:val="22"/>
          <w:lang w:val="es-ES_tradnl" w:eastAsia="en-US"/>
        </w:rPr>
        <w:t>i</w:t>
      </w:r>
      <w:r w:rsidR="00773B34" w:rsidRPr="00FC1296">
        <w:rPr>
          <w:rFonts w:eastAsiaTheme="minorHAnsi" w:cstheme="minorBidi"/>
          <w:szCs w:val="22"/>
          <w:lang w:val="es-ES_tradnl" w:eastAsia="en-US"/>
        </w:rPr>
        <w:t>pen o comp</w:t>
      </w:r>
      <w:r w:rsidR="00A91FFA" w:rsidRPr="00FC1296">
        <w:rPr>
          <w:rFonts w:eastAsiaTheme="minorHAnsi" w:cstheme="minorBidi"/>
          <w:szCs w:val="22"/>
          <w:lang w:val="es-ES_tradnl" w:eastAsia="en-US"/>
        </w:rPr>
        <w:t>i</w:t>
      </w:r>
      <w:r w:rsidR="00773B34" w:rsidRPr="00FC1296">
        <w:rPr>
          <w:rFonts w:eastAsiaTheme="minorHAnsi" w:cstheme="minorBidi"/>
          <w:szCs w:val="22"/>
          <w:lang w:val="es-ES_tradnl" w:eastAsia="en-US"/>
        </w:rPr>
        <w:t xml:space="preserve">tan solamente mujeres, y ello con </w:t>
      </w:r>
      <w:r w:rsidR="00A91FFA" w:rsidRPr="00FC1296">
        <w:rPr>
          <w:rFonts w:eastAsiaTheme="minorHAnsi" w:cstheme="minorBidi"/>
          <w:szCs w:val="22"/>
          <w:lang w:val="es-ES_tradnl" w:eastAsia="en-US"/>
        </w:rPr>
        <w:t>i</w:t>
      </w:r>
      <w:r w:rsidR="00773B34" w:rsidRPr="00FC1296">
        <w:rPr>
          <w:rFonts w:eastAsiaTheme="minorHAnsi" w:cstheme="minorBidi"/>
          <w:szCs w:val="22"/>
          <w:lang w:val="es-ES_tradnl" w:eastAsia="en-US"/>
        </w:rPr>
        <w:t>ndependenc</w:t>
      </w:r>
      <w:r w:rsidR="00A91FFA" w:rsidRPr="00FC1296">
        <w:rPr>
          <w:rFonts w:eastAsiaTheme="minorHAnsi" w:cstheme="minorBidi"/>
          <w:szCs w:val="22"/>
          <w:lang w:val="es-ES_tradnl" w:eastAsia="en-US"/>
        </w:rPr>
        <w:t>i</w:t>
      </w:r>
      <w:r w:rsidR="00773B34" w:rsidRPr="00FC1296">
        <w:rPr>
          <w:rFonts w:eastAsiaTheme="minorHAnsi" w:cstheme="minorBidi"/>
          <w:szCs w:val="22"/>
          <w:lang w:val="es-ES_tradnl" w:eastAsia="en-US"/>
        </w:rPr>
        <w:t xml:space="preserve">a del </w:t>
      </w:r>
      <w:r w:rsidR="00A91FFA" w:rsidRPr="00FC1296">
        <w:rPr>
          <w:rFonts w:eastAsiaTheme="minorHAnsi" w:cstheme="minorBidi"/>
          <w:szCs w:val="22"/>
          <w:lang w:val="es-ES_tradnl" w:eastAsia="en-US"/>
        </w:rPr>
        <w:t>i</w:t>
      </w:r>
      <w:r w:rsidR="00773B34" w:rsidRPr="00FC1296">
        <w:rPr>
          <w:rFonts w:eastAsiaTheme="minorHAnsi" w:cstheme="minorBidi"/>
          <w:szCs w:val="22"/>
          <w:lang w:val="es-ES_tradnl" w:eastAsia="en-US"/>
        </w:rPr>
        <w:t>mporte de la base de la deducc</w:t>
      </w:r>
      <w:r w:rsidR="00A91FFA" w:rsidRPr="00FC1296">
        <w:rPr>
          <w:rFonts w:eastAsiaTheme="minorHAnsi" w:cstheme="minorBidi"/>
          <w:szCs w:val="22"/>
          <w:lang w:val="es-ES_tradnl" w:eastAsia="en-US"/>
        </w:rPr>
        <w:t>i</w:t>
      </w:r>
      <w:r w:rsidR="00773B34" w:rsidRPr="00FC1296">
        <w:rPr>
          <w:rFonts w:eastAsiaTheme="minorHAnsi" w:cstheme="minorBidi"/>
          <w:szCs w:val="22"/>
          <w:lang w:val="es-ES_tradnl" w:eastAsia="en-US"/>
        </w:rPr>
        <w:t>ón.</w:t>
      </w:r>
    </w:p>
    <w:p w:rsidR="00773B34" w:rsidRPr="00FC1296" w:rsidRDefault="00773B34" w:rsidP="005F51F9">
      <w:pPr>
        <w:pStyle w:val="DICTA-TEXTO"/>
        <w:rPr>
          <w:rFonts w:eastAsiaTheme="minorHAnsi" w:cstheme="minorBidi"/>
          <w:szCs w:val="22"/>
          <w:lang w:val="es-ES_tradnl" w:eastAsia="en-US"/>
        </w:rPr>
      </w:pPr>
      <w:r w:rsidRPr="00FC1296">
        <w:rPr>
          <w:rFonts w:eastAsiaTheme="minorHAnsi" w:cstheme="minorBidi"/>
          <w:szCs w:val="22"/>
          <w:lang w:val="es-ES_tradnl" w:eastAsia="en-US"/>
        </w:rPr>
        <w:t>A efectos de apl</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car d</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cho porcentaje, en .el caso de que el contrato de patroc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 abarque de manera 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multánea act</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v</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dades o compet</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ones deport</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vas en las que part</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pen o comp</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tan solamente mujeres y otras que sean mascul</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nas o m</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xtas, la declarac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ón de </w:t>
      </w:r>
      <w:r w:rsidR="00AD311A" w:rsidRPr="00FC1296">
        <w:rPr>
          <w:rFonts w:eastAsiaTheme="minorHAnsi" w:cstheme="minorBidi"/>
          <w:szCs w:val="22"/>
          <w:lang w:val="es-ES_tradnl" w:eastAsia="en-US"/>
        </w:rPr>
        <w:t>i</w:t>
      </w:r>
      <w:r w:rsidRPr="00FC1296">
        <w:rPr>
          <w:rFonts w:eastAsiaTheme="minorHAnsi" w:cstheme="minorBidi"/>
          <w:szCs w:val="22"/>
          <w:lang w:val="es-ES_tradnl" w:eastAsia="en-US"/>
        </w:rPr>
        <w:t>nterés soc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al determ</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nará, prev</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a acred</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tac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 por parte del sol</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tante, la parte de los gastos de publ</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dad del patroc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 que corresponde a las menc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onadas act</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v</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dades o compet</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ones deport</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vas en las que part</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w:t>
      </w:r>
      <w:r w:rsidR="00A91FFA" w:rsidRPr="00FC1296">
        <w:rPr>
          <w:rFonts w:eastAsiaTheme="minorHAnsi" w:cstheme="minorBidi"/>
          <w:szCs w:val="22"/>
          <w:lang w:val="es-ES_tradnl" w:eastAsia="en-US"/>
        </w:rPr>
        <w:t>i</w:t>
      </w:r>
      <w:r w:rsidR="005A1AE8" w:rsidRPr="00FC1296">
        <w:rPr>
          <w:rFonts w:eastAsiaTheme="minorHAnsi" w:cstheme="minorBidi"/>
          <w:szCs w:val="22"/>
          <w:lang w:val="es-ES_tradnl" w:eastAsia="en-US"/>
        </w:rPr>
        <w:t>p</w:t>
      </w:r>
      <w:r w:rsidR="00E73816" w:rsidRPr="00FC1296">
        <w:rPr>
          <w:rFonts w:eastAsiaTheme="minorHAnsi" w:cstheme="minorBidi"/>
          <w:szCs w:val="22"/>
          <w:lang w:val="es-ES_tradnl" w:eastAsia="en-US"/>
        </w:rPr>
        <w:t>an</w:t>
      </w:r>
      <w:r w:rsidRPr="00FC1296">
        <w:rPr>
          <w:rFonts w:eastAsiaTheme="minorHAnsi" w:cstheme="minorBidi"/>
          <w:szCs w:val="22"/>
          <w:lang w:val="es-ES_tradnl" w:eastAsia="en-US"/>
        </w:rPr>
        <w:t xml:space="preserve"> o comp</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ten solamente mujeres".</w:t>
      </w:r>
    </w:p>
    <w:p w:rsidR="00C1003D" w:rsidRPr="00FC1296" w:rsidRDefault="00BF2CBD" w:rsidP="005F51F9">
      <w:pPr>
        <w:pStyle w:val="DICTA-TEXTO"/>
        <w:rPr>
          <w:rFonts w:eastAsiaTheme="minorHAnsi"/>
          <w:lang w:val="es-ES_tradnl" w:eastAsia="en-US"/>
        </w:rPr>
      </w:pPr>
      <w:r w:rsidRPr="00FC1296">
        <w:rPr>
          <w:u w:val="single"/>
          <w:lang w:val="es-ES_tradnl" w:eastAsia="en-US"/>
        </w:rPr>
        <w:t>Ve</w:t>
      </w:r>
      <w:r w:rsidR="00A91FFA" w:rsidRPr="00FC1296">
        <w:rPr>
          <w:u w:val="single"/>
          <w:lang w:val="es-ES_tradnl" w:eastAsia="en-US"/>
        </w:rPr>
        <w:t>i</w:t>
      </w:r>
      <w:r w:rsidRPr="00FC1296">
        <w:rPr>
          <w:u w:val="single"/>
          <w:lang w:val="es-ES_tradnl" w:eastAsia="en-US"/>
        </w:rPr>
        <w:t>nt</w:t>
      </w:r>
      <w:r w:rsidR="00A91FFA" w:rsidRPr="00FC1296">
        <w:rPr>
          <w:u w:val="single"/>
          <w:lang w:val="es-ES_tradnl" w:eastAsia="en-US"/>
        </w:rPr>
        <w:t>i</w:t>
      </w:r>
      <w:r w:rsidR="0072363D" w:rsidRPr="00FC1296">
        <w:rPr>
          <w:u w:val="single"/>
          <w:lang w:val="es-ES_tradnl" w:eastAsia="en-US"/>
        </w:rPr>
        <w:t>ocho</w:t>
      </w:r>
      <w:r w:rsidR="00191F5C" w:rsidRPr="00FC1296">
        <w:rPr>
          <w:lang w:val="es-ES_tradnl" w:eastAsia="en-US"/>
        </w:rPr>
        <w:t xml:space="preserve">. </w:t>
      </w:r>
      <w:r w:rsidR="00C1003D" w:rsidRPr="00FC1296">
        <w:rPr>
          <w:rFonts w:eastAsiaTheme="minorHAnsi"/>
          <w:lang w:val="es-ES_tradnl" w:eastAsia="en-US"/>
        </w:rPr>
        <w:t>Artículo 64.A), mod</w:t>
      </w:r>
      <w:r w:rsidR="00A91FFA" w:rsidRPr="00FC1296">
        <w:rPr>
          <w:rFonts w:eastAsiaTheme="minorHAnsi"/>
          <w:lang w:val="es-ES_tradnl" w:eastAsia="en-US"/>
        </w:rPr>
        <w:t>i</w:t>
      </w:r>
      <w:r w:rsidR="00C1003D" w:rsidRPr="00FC1296">
        <w:rPr>
          <w:rFonts w:eastAsiaTheme="minorHAnsi"/>
          <w:lang w:val="es-ES_tradnl" w:eastAsia="en-US"/>
        </w:rPr>
        <w:t>f</w:t>
      </w:r>
      <w:r w:rsidR="00A91FFA" w:rsidRPr="00FC1296">
        <w:rPr>
          <w:rFonts w:eastAsiaTheme="minorHAnsi"/>
          <w:lang w:val="es-ES_tradnl" w:eastAsia="en-US"/>
        </w:rPr>
        <w:t>i</w:t>
      </w:r>
      <w:r w:rsidR="00C1003D" w:rsidRPr="00FC1296">
        <w:rPr>
          <w:rFonts w:eastAsiaTheme="minorHAnsi"/>
          <w:lang w:val="es-ES_tradnl" w:eastAsia="en-US"/>
        </w:rPr>
        <w:t>cac</w:t>
      </w:r>
      <w:r w:rsidR="00A91FFA" w:rsidRPr="00FC1296">
        <w:rPr>
          <w:rFonts w:eastAsiaTheme="minorHAnsi"/>
          <w:lang w:val="es-ES_tradnl" w:eastAsia="en-US"/>
        </w:rPr>
        <w:t>i</w:t>
      </w:r>
      <w:r w:rsidR="00C1003D" w:rsidRPr="00FC1296">
        <w:rPr>
          <w:rFonts w:eastAsiaTheme="minorHAnsi"/>
          <w:lang w:val="es-ES_tradnl" w:eastAsia="en-US"/>
        </w:rPr>
        <w:t>ón de los apartados 1.a) y 4 y ad</w:t>
      </w:r>
      <w:r w:rsidR="00A91FFA" w:rsidRPr="00FC1296">
        <w:rPr>
          <w:rFonts w:eastAsiaTheme="minorHAnsi"/>
          <w:lang w:val="es-ES_tradnl" w:eastAsia="en-US"/>
        </w:rPr>
        <w:t>i</w:t>
      </w:r>
      <w:r w:rsidR="00C1003D" w:rsidRPr="00FC1296">
        <w:rPr>
          <w:rFonts w:eastAsiaTheme="minorHAnsi"/>
          <w:lang w:val="es-ES_tradnl" w:eastAsia="en-US"/>
        </w:rPr>
        <w:t>c</w:t>
      </w:r>
      <w:r w:rsidR="00A91FFA" w:rsidRPr="00FC1296">
        <w:rPr>
          <w:rFonts w:eastAsiaTheme="minorHAnsi"/>
          <w:lang w:val="es-ES_tradnl" w:eastAsia="en-US"/>
        </w:rPr>
        <w:t>i</w:t>
      </w:r>
      <w:r w:rsidR="00C1003D" w:rsidRPr="00FC1296">
        <w:rPr>
          <w:rFonts w:eastAsiaTheme="minorHAnsi"/>
          <w:lang w:val="es-ES_tradnl" w:eastAsia="en-US"/>
        </w:rPr>
        <w:t>ón de un apartado 5.</w:t>
      </w:r>
    </w:p>
    <w:p w:rsidR="00C1003D" w:rsidRPr="00FC1296" w:rsidRDefault="005714AD" w:rsidP="005F51F9">
      <w:pPr>
        <w:pStyle w:val="DICTA-TEXTO"/>
        <w:rPr>
          <w:rFonts w:eastAsiaTheme="minorHAnsi" w:cstheme="minorBidi"/>
          <w:szCs w:val="22"/>
          <w:lang w:val="es-ES_tradnl" w:eastAsia="en-US"/>
        </w:rPr>
      </w:pPr>
      <w:r w:rsidRPr="00FC1296">
        <w:rPr>
          <w:rFonts w:eastAsiaTheme="minorHAnsi" w:cstheme="minorBidi"/>
          <w:szCs w:val="22"/>
          <w:lang w:val="es-ES_tradnl" w:eastAsia="en-US"/>
        </w:rPr>
        <w:t>“</w:t>
      </w:r>
      <w:r w:rsidR="00C1003D" w:rsidRPr="00FC1296">
        <w:rPr>
          <w:rFonts w:eastAsiaTheme="minorHAnsi" w:cstheme="minorBidi"/>
          <w:szCs w:val="22"/>
          <w:lang w:val="es-ES_tradnl" w:eastAsia="en-US"/>
        </w:rPr>
        <w:t>a) Ún</w:t>
      </w:r>
      <w:r w:rsidR="00A91FFA" w:rsidRPr="00FC1296">
        <w:rPr>
          <w:rFonts w:eastAsiaTheme="minorHAnsi" w:cstheme="minorBidi"/>
          <w:szCs w:val="22"/>
          <w:lang w:val="es-ES_tradnl" w:eastAsia="en-US"/>
        </w:rPr>
        <w:t>i</w:t>
      </w:r>
      <w:r w:rsidR="00C1003D" w:rsidRPr="00FC1296">
        <w:rPr>
          <w:rFonts w:eastAsiaTheme="minorHAnsi" w:cstheme="minorBidi"/>
          <w:szCs w:val="22"/>
          <w:lang w:val="es-ES_tradnl" w:eastAsia="en-US"/>
        </w:rPr>
        <w:t>camente serán deduc</w:t>
      </w:r>
      <w:r w:rsidR="00A91FFA" w:rsidRPr="00FC1296">
        <w:rPr>
          <w:rFonts w:eastAsiaTheme="minorHAnsi" w:cstheme="minorBidi"/>
          <w:szCs w:val="22"/>
          <w:lang w:val="es-ES_tradnl" w:eastAsia="en-US"/>
        </w:rPr>
        <w:t>i</w:t>
      </w:r>
      <w:r w:rsidR="00C1003D" w:rsidRPr="00FC1296">
        <w:rPr>
          <w:rFonts w:eastAsiaTheme="minorHAnsi" w:cstheme="minorBidi"/>
          <w:szCs w:val="22"/>
          <w:lang w:val="es-ES_tradnl" w:eastAsia="en-US"/>
        </w:rPr>
        <w:t>b</w:t>
      </w:r>
      <w:r w:rsidR="00333047" w:rsidRPr="00FC1296">
        <w:rPr>
          <w:rFonts w:eastAsiaTheme="minorHAnsi" w:cstheme="minorBidi"/>
          <w:szCs w:val="22"/>
          <w:lang w:val="es-ES_tradnl" w:eastAsia="en-US"/>
        </w:rPr>
        <w:t xml:space="preserve">les las </w:t>
      </w:r>
      <w:r w:rsidRPr="00FC1296">
        <w:rPr>
          <w:rFonts w:eastAsiaTheme="minorHAnsi" w:cstheme="minorBidi"/>
          <w:szCs w:val="22"/>
          <w:lang w:val="es-ES_tradnl" w:eastAsia="en-US"/>
        </w:rPr>
        <w:t>i</w:t>
      </w:r>
      <w:r w:rsidR="00333047" w:rsidRPr="00FC1296">
        <w:rPr>
          <w:rFonts w:eastAsiaTheme="minorHAnsi" w:cstheme="minorBidi"/>
          <w:szCs w:val="22"/>
          <w:lang w:val="es-ES_tradnl" w:eastAsia="en-US"/>
        </w:rPr>
        <w:t>nvers</w:t>
      </w:r>
      <w:r w:rsidR="00A91FFA" w:rsidRPr="00FC1296">
        <w:rPr>
          <w:rFonts w:eastAsiaTheme="minorHAnsi" w:cstheme="minorBidi"/>
          <w:szCs w:val="22"/>
          <w:lang w:val="es-ES_tradnl" w:eastAsia="en-US"/>
        </w:rPr>
        <w:t>i</w:t>
      </w:r>
      <w:r w:rsidR="00333047" w:rsidRPr="00FC1296">
        <w:rPr>
          <w:rFonts w:eastAsiaTheme="minorHAnsi" w:cstheme="minorBidi"/>
          <w:szCs w:val="22"/>
          <w:lang w:val="es-ES_tradnl" w:eastAsia="en-US"/>
        </w:rPr>
        <w:t xml:space="preserve">ones en </w:t>
      </w:r>
      <w:r w:rsidR="00A91FFA" w:rsidRPr="00FC1296">
        <w:rPr>
          <w:rFonts w:eastAsiaTheme="minorHAnsi" w:cstheme="minorBidi"/>
          <w:szCs w:val="22"/>
          <w:lang w:val="es-ES_tradnl" w:eastAsia="en-US"/>
        </w:rPr>
        <w:t>i</w:t>
      </w:r>
      <w:r w:rsidR="00333047" w:rsidRPr="00FC1296">
        <w:rPr>
          <w:rFonts w:eastAsiaTheme="minorHAnsi" w:cstheme="minorBidi"/>
          <w:szCs w:val="22"/>
          <w:lang w:val="es-ES_tradnl" w:eastAsia="en-US"/>
        </w:rPr>
        <w:t>nstalac</w:t>
      </w:r>
      <w:r w:rsidR="00A91FFA" w:rsidRPr="00FC1296">
        <w:rPr>
          <w:rFonts w:eastAsiaTheme="minorHAnsi" w:cstheme="minorBidi"/>
          <w:szCs w:val="22"/>
          <w:lang w:val="es-ES_tradnl" w:eastAsia="en-US"/>
        </w:rPr>
        <w:t>i</w:t>
      </w:r>
      <w:r w:rsidR="00C1003D" w:rsidRPr="00FC1296">
        <w:rPr>
          <w:rFonts w:eastAsiaTheme="minorHAnsi" w:cstheme="minorBidi"/>
          <w:szCs w:val="22"/>
          <w:lang w:val="es-ES_tradnl" w:eastAsia="en-US"/>
        </w:rPr>
        <w:t>ones de generac</w:t>
      </w:r>
      <w:r w:rsidR="00A91FFA" w:rsidRPr="00FC1296">
        <w:rPr>
          <w:rFonts w:eastAsiaTheme="minorHAnsi" w:cstheme="minorBidi"/>
          <w:szCs w:val="22"/>
          <w:lang w:val="es-ES_tradnl" w:eastAsia="en-US"/>
        </w:rPr>
        <w:t>i</w:t>
      </w:r>
      <w:r w:rsidR="00C1003D" w:rsidRPr="00FC1296">
        <w:rPr>
          <w:rFonts w:eastAsiaTheme="minorHAnsi" w:cstheme="minorBidi"/>
          <w:szCs w:val="22"/>
          <w:lang w:val="es-ES_tradnl" w:eastAsia="en-US"/>
        </w:rPr>
        <w:t>ón de energía eléctr</w:t>
      </w:r>
      <w:r w:rsidR="00A91FFA" w:rsidRPr="00FC1296">
        <w:rPr>
          <w:rFonts w:eastAsiaTheme="minorHAnsi" w:cstheme="minorBidi"/>
          <w:szCs w:val="22"/>
          <w:lang w:val="es-ES_tradnl" w:eastAsia="en-US"/>
        </w:rPr>
        <w:t>i</w:t>
      </w:r>
      <w:r w:rsidR="00C1003D" w:rsidRPr="00FC1296">
        <w:rPr>
          <w:rFonts w:eastAsiaTheme="minorHAnsi" w:cstheme="minorBidi"/>
          <w:szCs w:val="22"/>
          <w:lang w:val="es-ES_tradnl" w:eastAsia="en-US"/>
        </w:rPr>
        <w:t>ca que según la normat</w:t>
      </w:r>
      <w:r w:rsidR="00A91FFA" w:rsidRPr="00FC1296">
        <w:rPr>
          <w:rFonts w:eastAsiaTheme="minorHAnsi" w:cstheme="minorBidi"/>
          <w:szCs w:val="22"/>
          <w:lang w:val="es-ES_tradnl" w:eastAsia="en-US"/>
        </w:rPr>
        <w:t>i</w:t>
      </w:r>
      <w:r w:rsidR="00C1003D" w:rsidRPr="00FC1296">
        <w:rPr>
          <w:rFonts w:eastAsiaTheme="minorHAnsi" w:cstheme="minorBidi"/>
          <w:szCs w:val="22"/>
          <w:lang w:val="es-ES_tradnl" w:eastAsia="en-US"/>
        </w:rPr>
        <w:t>va v</w:t>
      </w:r>
      <w:r w:rsidR="00A91FFA" w:rsidRPr="00FC1296">
        <w:rPr>
          <w:rFonts w:eastAsiaTheme="minorHAnsi" w:cstheme="minorBidi"/>
          <w:szCs w:val="22"/>
          <w:lang w:val="es-ES_tradnl" w:eastAsia="en-US"/>
        </w:rPr>
        <w:t>i</w:t>
      </w:r>
      <w:r w:rsidR="00C1003D" w:rsidRPr="00FC1296">
        <w:rPr>
          <w:rFonts w:eastAsiaTheme="minorHAnsi" w:cstheme="minorBidi"/>
          <w:szCs w:val="22"/>
          <w:lang w:val="es-ES_tradnl" w:eastAsia="en-US"/>
        </w:rPr>
        <w:t>gente se dest</w:t>
      </w:r>
      <w:r w:rsidR="00A91FFA" w:rsidRPr="00FC1296">
        <w:rPr>
          <w:rFonts w:eastAsiaTheme="minorHAnsi" w:cstheme="minorBidi"/>
          <w:szCs w:val="22"/>
          <w:lang w:val="es-ES_tradnl" w:eastAsia="en-US"/>
        </w:rPr>
        <w:t>i</w:t>
      </w:r>
      <w:r w:rsidR="00C1003D" w:rsidRPr="00FC1296">
        <w:rPr>
          <w:rFonts w:eastAsiaTheme="minorHAnsi" w:cstheme="minorBidi"/>
          <w:szCs w:val="22"/>
          <w:lang w:val="es-ES_tradnl" w:eastAsia="en-US"/>
        </w:rPr>
        <w:t>nen al autoconsumo, pud</w:t>
      </w:r>
      <w:r w:rsidR="00A91FFA" w:rsidRPr="00FC1296">
        <w:rPr>
          <w:rFonts w:eastAsiaTheme="minorHAnsi" w:cstheme="minorBidi"/>
          <w:szCs w:val="22"/>
          <w:lang w:val="es-ES_tradnl" w:eastAsia="en-US"/>
        </w:rPr>
        <w:t>i</w:t>
      </w:r>
      <w:r w:rsidR="00C1003D" w:rsidRPr="00FC1296">
        <w:rPr>
          <w:rFonts w:eastAsiaTheme="minorHAnsi" w:cstheme="minorBidi"/>
          <w:szCs w:val="22"/>
          <w:lang w:val="es-ES_tradnl" w:eastAsia="en-US"/>
        </w:rPr>
        <w:t>endo d</w:t>
      </w:r>
      <w:r w:rsidR="00A91FFA" w:rsidRPr="00FC1296">
        <w:rPr>
          <w:rFonts w:eastAsiaTheme="minorHAnsi" w:cstheme="minorBidi"/>
          <w:szCs w:val="22"/>
          <w:lang w:val="es-ES_tradnl" w:eastAsia="en-US"/>
        </w:rPr>
        <w:t>i</w:t>
      </w:r>
      <w:r w:rsidR="00C1003D" w:rsidRPr="00FC1296">
        <w:rPr>
          <w:rFonts w:eastAsiaTheme="minorHAnsi" w:cstheme="minorBidi"/>
          <w:szCs w:val="22"/>
          <w:lang w:val="es-ES_tradnl" w:eastAsia="en-US"/>
        </w:rPr>
        <w:t>sponer de s</w:t>
      </w:r>
      <w:r w:rsidR="00A91FFA" w:rsidRPr="00FC1296">
        <w:rPr>
          <w:rFonts w:eastAsiaTheme="minorHAnsi" w:cstheme="minorBidi"/>
          <w:szCs w:val="22"/>
          <w:lang w:val="es-ES_tradnl" w:eastAsia="en-US"/>
        </w:rPr>
        <w:t>i</w:t>
      </w:r>
      <w:r w:rsidR="00C1003D" w:rsidRPr="00FC1296">
        <w:rPr>
          <w:rFonts w:eastAsiaTheme="minorHAnsi" w:cstheme="minorBidi"/>
          <w:szCs w:val="22"/>
          <w:lang w:val="es-ES_tradnl" w:eastAsia="en-US"/>
        </w:rPr>
        <w:t>stemas de almacenam</w:t>
      </w:r>
      <w:r w:rsidR="00A91FFA" w:rsidRPr="00FC1296">
        <w:rPr>
          <w:rFonts w:eastAsiaTheme="minorHAnsi" w:cstheme="minorBidi"/>
          <w:szCs w:val="22"/>
          <w:lang w:val="es-ES_tradnl" w:eastAsia="en-US"/>
        </w:rPr>
        <w:t>i</w:t>
      </w:r>
      <w:r w:rsidR="00C1003D" w:rsidRPr="00FC1296">
        <w:rPr>
          <w:rFonts w:eastAsiaTheme="minorHAnsi" w:cstheme="minorBidi"/>
          <w:szCs w:val="22"/>
          <w:lang w:val="es-ES_tradnl" w:eastAsia="en-US"/>
        </w:rPr>
        <w:t xml:space="preserve">ento, así como las </w:t>
      </w:r>
      <w:r w:rsidR="00A91FFA" w:rsidRPr="00FC1296">
        <w:rPr>
          <w:rFonts w:eastAsiaTheme="minorHAnsi" w:cstheme="minorBidi"/>
          <w:szCs w:val="22"/>
          <w:lang w:val="es-ES_tradnl" w:eastAsia="en-US"/>
        </w:rPr>
        <w:t>i</w:t>
      </w:r>
      <w:r w:rsidR="00C1003D" w:rsidRPr="00FC1296">
        <w:rPr>
          <w:rFonts w:eastAsiaTheme="minorHAnsi" w:cstheme="minorBidi"/>
          <w:szCs w:val="22"/>
          <w:lang w:val="es-ES_tradnl" w:eastAsia="en-US"/>
        </w:rPr>
        <w:t>nstalac</w:t>
      </w:r>
      <w:r w:rsidR="00A91FFA" w:rsidRPr="00FC1296">
        <w:rPr>
          <w:rFonts w:eastAsiaTheme="minorHAnsi" w:cstheme="minorBidi"/>
          <w:szCs w:val="22"/>
          <w:lang w:val="es-ES_tradnl" w:eastAsia="en-US"/>
        </w:rPr>
        <w:t>i</w:t>
      </w:r>
      <w:r w:rsidR="00C1003D" w:rsidRPr="00FC1296">
        <w:rPr>
          <w:rFonts w:eastAsiaTheme="minorHAnsi" w:cstheme="minorBidi"/>
          <w:szCs w:val="22"/>
          <w:lang w:val="es-ES_tradnl" w:eastAsia="en-US"/>
        </w:rPr>
        <w:t>ones de autoconsumo a</w:t>
      </w:r>
      <w:r w:rsidR="00A91FFA" w:rsidRPr="00FC1296">
        <w:rPr>
          <w:rFonts w:eastAsiaTheme="minorHAnsi" w:cstheme="minorBidi"/>
          <w:szCs w:val="22"/>
          <w:lang w:val="es-ES_tradnl" w:eastAsia="en-US"/>
        </w:rPr>
        <w:t>i</w:t>
      </w:r>
      <w:r w:rsidR="00C1003D" w:rsidRPr="00FC1296">
        <w:rPr>
          <w:rFonts w:eastAsiaTheme="minorHAnsi" w:cstheme="minorBidi"/>
          <w:szCs w:val="22"/>
          <w:lang w:val="es-ES_tradnl" w:eastAsia="en-US"/>
        </w:rPr>
        <w:t>sladas de la red.</w:t>
      </w:r>
    </w:p>
    <w:p w:rsidR="00C83E8D" w:rsidRPr="00FC1296" w:rsidRDefault="00C1003D" w:rsidP="005F51F9">
      <w:pPr>
        <w:pStyle w:val="DICTA-TEXTO"/>
        <w:rPr>
          <w:rFonts w:eastAsiaTheme="minorHAnsi" w:cstheme="minorBidi"/>
          <w:szCs w:val="22"/>
          <w:lang w:val="es-ES_tradnl" w:eastAsia="en-US"/>
        </w:rPr>
      </w:pPr>
      <w:r w:rsidRPr="00FC1296">
        <w:rPr>
          <w:rFonts w:eastAsiaTheme="minorHAnsi" w:cstheme="minorBidi"/>
          <w:szCs w:val="22"/>
          <w:lang w:val="es-ES_tradnl" w:eastAsia="en-US"/>
        </w:rPr>
        <w:t>No darán derecho a deducc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ón las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nstalac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ones que tengan carácter obl</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gator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 en v</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rtud de la apl</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cac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 del Cód</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go Técn</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co de la Ed</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f</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cac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ón, salvo que la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nstalac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 tenga una potenc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a nom</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nal super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or a la mín</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ma ex</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g</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da, en cuyo caso podrá ser objeto de deducc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ón la parte del coste de la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nstalac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 proporc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onal a la potenc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a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nstalada por enc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ma de ese mín</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mo ex</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g</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do</w:t>
      </w:r>
      <w:r w:rsidR="00B13220" w:rsidRPr="00FC1296">
        <w:rPr>
          <w:rFonts w:eastAsiaTheme="minorHAnsi" w:cstheme="minorBidi"/>
          <w:szCs w:val="22"/>
          <w:lang w:val="es-ES_tradnl" w:eastAsia="en-US"/>
        </w:rPr>
        <w:t>”</w:t>
      </w:r>
      <w:r w:rsidRPr="00FC1296">
        <w:rPr>
          <w:rFonts w:eastAsiaTheme="minorHAnsi" w:cstheme="minorBidi"/>
          <w:szCs w:val="22"/>
          <w:lang w:val="es-ES_tradnl" w:eastAsia="en-US"/>
        </w:rPr>
        <w:t>.</w:t>
      </w:r>
    </w:p>
    <w:p w:rsidR="00C1003D" w:rsidRPr="00FC1296" w:rsidRDefault="00B13220" w:rsidP="005F51F9">
      <w:pPr>
        <w:pStyle w:val="DICTA-TEXTO"/>
        <w:rPr>
          <w:rFonts w:eastAsiaTheme="minorHAnsi" w:cstheme="minorBidi"/>
          <w:szCs w:val="22"/>
          <w:lang w:val="es-ES_tradnl" w:eastAsia="en-US"/>
        </w:rPr>
      </w:pPr>
      <w:r w:rsidRPr="00FC1296">
        <w:rPr>
          <w:rFonts w:eastAsiaTheme="minorHAnsi" w:cstheme="minorBidi"/>
          <w:szCs w:val="22"/>
          <w:lang w:val="es-ES_tradnl" w:eastAsia="en-US"/>
        </w:rPr>
        <w:t>“</w:t>
      </w:r>
      <w:r w:rsidR="00C1003D" w:rsidRPr="00FC1296">
        <w:rPr>
          <w:rFonts w:eastAsiaTheme="minorHAnsi" w:cstheme="minorBidi"/>
          <w:szCs w:val="22"/>
          <w:lang w:val="es-ES_tradnl" w:eastAsia="en-US"/>
        </w:rPr>
        <w:t>4. El porcentaje de deducc</w:t>
      </w:r>
      <w:r w:rsidR="00A91FFA" w:rsidRPr="00FC1296">
        <w:rPr>
          <w:rFonts w:eastAsiaTheme="minorHAnsi" w:cstheme="minorBidi"/>
          <w:szCs w:val="22"/>
          <w:lang w:val="es-ES_tradnl" w:eastAsia="en-US"/>
        </w:rPr>
        <w:t>i</w:t>
      </w:r>
      <w:r w:rsidR="00C1003D" w:rsidRPr="00FC1296">
        <w:rPr>
          <w:rFonts w:eastAsiaTheme="minorHAnsi" w:cstheme="minorBidi"/>
          <w:szCs w:val="22"/>
          <w:lang w:val="es-ES_tradnl" w:eastAsia="en-US"/>
        </w:rPr>
        <w:t>ón establec</w:t>
      </w:r>
      <w:r w:rsidR="00A91FFA" w:rsidRPr="00FC1296">
        <w:rPr>
          <w:rFonts w:eastAsiaTheme="minorHAnsi" w:cstheme="minorBidi"/>
          <w:szCs w:val="22"/>
          <w:lang w:val="es-ES_tradnl" w:eastAsia="en-US"/>
        </w:rPr>
        <w:t>i</w:t>
      </w:r>
      <w:r w:rsidR="00C1003D" w:rsidRPr="00FC1296">
        <w:rPr>
          <w:rFonts w:eastAsiaTheme="minorHAnsi" w:cstheme="minorBidi"/>
          <w:szCs w:val="22"/>
          <w:lang w:val="es-ES_tradnl" w:eastAsia="en-US"/>
        </w:rPr>
        <w:t xml:space="preserve">do en el apartado 1 podrá </w:t>
      </w:r>
      <w:r w:rsidR="00A91FFA" w:rsidRPr="00FC1296">
        <w:rPr>
          <w:rFonts w:eastAsiaTheme="minorHAnsi" w:cstheme="minorBidi"/>
          <w:szCs w:val="22"/>
          <w:lang w:val="es-ES_tradnl" w:eastAsia="en-US"/>
        </w:rPr>
        <w:t>i</w:t>
      </w:r>
      <w:r w:rsidR="00C1003D" w:rsidRPr="00FC1296">
        <w:rPr>
          <w:rFonts w:eastAsiaTheme="minorHAnsi" w:cstheme="minorBidi"/>
          <w:szCs w:val="22"/>
          <w:lang w:val="es-ES_tradnl" w:eastAsia="en-US"/>
        </w:rPr>
        <w:t>ncrementarse, s</w:t>
      </w:r>
      <w:r w:rsidR="00A91FFA" w:rsidRPr="00FC1296">
        <w:rPr>
          <w:rFonts w:eastAsiaTheme="minorHAnsi" w:cstheme="minorBidi"/>
          <w:szCs w:val="22"/>
          <w:lang w:val="es-ES_tradnl" w:eastAsia="en-US"/>
        </w:rPr>
        <w:t>i</w:t>
      </w:r>
      <w:r w:rsidR="00C1003D" w:rsidRPr="00FC1296">
        <w:rPr>
          <w:rFonts w:eastAsiaTheme="minorHAnsi" w:cstheme="minorBidi"/>
          <w:szCs w:val="22"/>
          <w:lang w:val="es-ES_tradnl" w:eastAsia="en-US"/>
        </w:rPr>
        <w:t>n que en n</w:t>
      </w:r>
      <w:r w:rsidR="00A91FFA" w:rsidRPr="00FC1296">
        <w:rPr>
          <w:rFonts w:eastAsiaTheme="minorHAnsi" w:cstheme="minorBidi"/>
          <w:szCs w:val="22"/>
          <w:lang w:val="es-ES_tradnl" w:eastAsia="en-US"/>
        </w:rPr>
        <w:t>i</w:t>
      </w:r>
      <w:r w:rsidR="00C1003D" w:rsidRPr="00FC1296">
        <w:rPr>
          <w:rFonts w:eastAsiaTheme="minorHAnsi" w:cstheme="minorBidi"/>
          <w:szCs w:val="22"/>
          <w:lang w:val="es-ES_tradnl" w:eastAsia="en-US"/>
        </w:rPr>
        <w:t>ngún caso supere el 30 por 100, en los s</w:t>
      </w:r>
      <w:r w:rsidR="00A91FFA" w:rsidRPr="00FC1296">
        <w:rPr>
          <w:rFonts w:eastAsiaTheme="minorHAnsi" w:cstheme="minorBidi"/>
          <w:szCs w:val="22"/>
          <w:lang w:val="es-ES_tradnl" w:eastAsia="en-US"/>
        </w:rPr>
        <w:t>i</w:t>
      </w:r>
      <w:r w:rsidR="00C1003D" w:rsidRPr="00FC1296">
        <w:rPr>
          <w:rFonts w:eastAsiaTheme="minorHAnsi" w:cstheme="minorBidi"/>
          <w:szCs w:val="22"/>
          <w:lang w:val="es-ES_tradnl" w:eastAsia="en-US"/>
        </w:rPr>
        <w:t>gu</w:t>
      </w:r>
      <w:r w:rsidR="00A91FFA" w:rsidRPr="00FC1296">
        <w:rPr>
          <w:rFonts w:eastAsiaTheme="minorHAnsi" w:cstheme="minorBidi"/>
          <w:szCs w:val="22"/>
          <w:lang w:val="es-ES_tradnl" w:eastAsia="en-US"/>
        </w:rPr>
        <w:t>i</w:t>
      </w:r>
      <w:r w:rsidR="00C1003D" w:rsidRPr="00FC1296">
        <w:rPr>
          <w:rFonts w:eastAsiaTheme="minorHAnsi" w:cstheme="minorBidi"/>
          <w:szCs w:val="22"/>
          <w:lang w:val="es-ES_tradnl" w:eastAsia="en-US"/>
        </w:rPr>
        <w:t>entes supuestos:</w:t>
      </w:r>
    </w:p>
    <w:p w:rsidR="00C1003D" w:rsidRPr="00FC1296" w:rsidRDefault="00C1003D" w:rsidP="005F51F9">
      <w:pPr>
        <w:pStyle w:val="DICTA-TEXTO"/>
        <w:rPr>
          <w:rFonts w:eastAsiaTheme="minorHAnsi" w:cstheme="minorBidi"/>
          <w:szCs w:val="22"/>
          <w:lang w:val="es-ES_tradnl" w:eastAsia="en-US"/>
        </w:rPr>
      </w:pPr>
      <w:r w:rsidRPr="00FC1296">
        <w:rPr>
          <w:rFonts w:eastAsiaTheme="minorHAnsi" w:cstheme="minorBidi"/>
          <w:szCs w:val="22"/>
          <w:lang w:val="es-ES_tradnl" w:eastAsia="en-US"/>
        </w:rPr>
        <w:t xml:space="preserve">a)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nvers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ones en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nstalac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ones de generac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 de energía eléctr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ca:</w:t>
      </w:r>
    </w:p>
    <w:p w:rsidR="00C1003D" w:rsidRPr="00FC1296" w:rsidRDefault="00C1003D" w:rsidP="005F51F9">
      <w:pPr>
        <w:pStyle w:val="DICTA-TEXTO"/>
        <w:rPr>
          <w:rFonts w:eastAsiaTheme="minorHAnsi" w:cstheme="minorBidi"/>
          <w:szCs w:val="22"/>
          <w:lang w:val="es-ES_tradnl" w:eastAsia="en-US"/>
        </w:rPr>
      </w:pPr>
      <w:proofErr w:type="gramStart"/>
      <w:r w:rsidRPr="00FC1296">
        <w:rPr>
          <w:rFonts w:eastAsiaTheme="minorHAnsi" w:cstheme="minorBidi"/>
          <w:szCs w:val="22"/>
          <w:lang w:val="es-ES_tradnl" w:eastAsia="en-US"/>
        </w:rPr>
        <w:t>1</w:t>
      </w:r>
      <w:r w:rsidR="00312C08" w:rsidRPr="00FC1296">
        <w:rPr>
          <w:rFonts w:eastAsiaTheme="minorHAnsi" w:cstheme="minorBidi"/>
          <w:szCs w:val="22"/>
          <w:lang w:val="es-ES_tradnl" w:eastAsia="en-US"/>
        </w:rPr>
        <w:t>.º</w:t>
      </w:r>
      <w:proofErr w:type="gramEnd"/>
      <w:r w:rsidRPr="00FC1296">
        <w:rPr>
          <w:rFonts w:eastAsiaTheme="minorHAnsi" w:cstheme="minorBidi"/>
          <w:szCs w:val="22"/>
          <w:lang w:val="es-ES_tradnl" w:eastAsia="en-US"/>
        </w:rPr>
        <w:t xml:space="preserve"> 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 la producc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 de energía eléctr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ca no genera em</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ones de gases de efecto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nvernadero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nstalac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ones de fotovolta</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ca, eól</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ca, h</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drául</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ca u otras) el porcentaje de deducc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ón se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ncrementará 10 puntos.</w:t>
      </w:r>
    </w:p>
    <w:p w:rsidR="00C1003D" w:rsidRPr="00FC1296" w:rsidRDefault="00C1003D" w:rsidP="005F51F9">
      <w:pPr>
        <w:pStyle w:val="DICTA-TEXTO"/>
        <w:rPr>
          <w:rFonts w:eastAsiaTheme="minorHAnsi" w:cstheme="minorBidi"/>
          <w:szCs w:val="22"/>
          <w:lang w:val="es-ES_tradnl" w:eastAsia="en-US"/>
        </w:rPr>
      </w:pPr>
      <w:r w:rsidRPr="00FC1296">
        <w:rPr>
          <w:rFonts w:eastAsiaTheme="minorHAnsi" w:cstheme="minorBidi"/>
          <w:szCs w:val="22"/>
          <w:lang w:val="es-ES_tradnl" w:eastAsia="en-US"/>
        </w:rPr>
        <w:t>2</w:t>
      </w:r>
      <w:r w:rsidR="00312C08" w:rsidRPr="00FC1296">
        <w:rPr>
          <w:rFonts w:eastAsiaTheme="minorHAnsi" w:cstheme="minorBidi"/>
          <w:szCs w:val="22"/>
          <w:lang w:val="es-ES_tradnl" w:eastAsia="en-US"/>
        </w:rPr>
        <w:t>.º</w:t>
      </w:r>
      <w:r w:rsidRPr="00FC1296">
        <w:rPr>
          <w:rFonts w:eastAsiaTheme="minorHAnsi" w:cstheme="minorBidi"/>
          <w:szCs w:val="22"/>
          <w:lang w:val="es-ES_tradnl" w:eastAsia="en-US"/>
        </w:rPr>
        <w:t xml:space="preserve"> 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 la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nstalac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 de producc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 de energía eléctr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ca a part</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r de fuentes renovables cuenta con 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stema de acumulac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 de energí</w:t>
      </w:r>
      <w:r w:rsidR="00205537" w:rsidRPr="00FC1296">
        <w:rPr>
          <w:rFonts w:eastAsiaTheme="minorHAnsi" w:cstheme="minorBidi"/>
          <w:szCs w:val="22"/>
          <w:lang w:val="es-ES_tradnl" w:eastAsia="en-US"/>
        </w:rPr>
        <w:t xml:space="preserve">a basadas en tecnología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on L</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t</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 o de 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m</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lar o super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or dens</w:t>
      </w:r>
      <w:r w:rsidR="00A91FFA" w:rsidRPr="00FC1296">
        <w:rPr>
          <w:rFonts w:eastAsiaTheme="minorHAnsi" w:cstheme="minorBidi"/>
          <w:szCs w:val="22"/>
          <w:lang w:val="es-ES_tradnl" w:eastAsia="en-US"/>
        </w:rPr>
        <w:t>i</w:t>
      </w:r>
      <w:r w:rsidR="00205537" w:rsidRPr="00FC1296">
        <w:rPr>
          <w:rFonts w:eastAsiaTheme="minorHAnsi" w:cstheme="minorBidi"/>
          <w:szCs w:val="22"/>
          <w:lang w:val="es-ES_tradnl" w:eastAsia="en-US"/>
        </w:rPr>
        <w:t xml:space="preserve">dad de energía </w:t>
      </w:r>
      <w:r w:rsidRPr="00FC1296">
        <w:rPr>
          <w:rFonts w:eastAsiaTheme="minorHAnsi" w:cstheme="minorBidi"/>
          <w:szCs w:val="22"/>
          <w:lang w:val="es-ES_tradnl" w:eastAsia="en-US"/>
        </w:rPr>
        <w:t>con capac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dad mayor de </w:t>
      </w:r>
      <w:r w:rsidR="004660E1" w:rsidRPr="00FC1296">
        <w:rPr>
          <w:rFonts w:eastAsiaTheme="minorHAnsi" w:cstheme="minorBidi"/>
          <w:szCs w:val="22"/>
          <w:lang w:val="es-ES_tradnl" w:eastAsia="en-US"/>
        </w:rPr>
        <w:t>2kWh</w:t>
      </w:r>
      <w:r w:rsidRPr="00FC1296">
        <w:rPr>
          <w:rFonts w:eastAsiaTheme="minorHAnsi" w:cstheme="minorBidi"/>
          <w:szCs w:val="22"/>
          <w:lang w:val="es-ES_tradnl" w:eastAsia="en-US"/>
        </w:rPr>
        <w:t>, el porcentaje de deducc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ón se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ncrementará 10 puntos.</w:t>
      </w:r>
    </w:p>
    <w:p w:rsidR="00C1003D" w:rsidRPr="00FC1296" w:rsidRDefault="00C1003D" w:rsidP="005F51F9">
      <w:pPr>
        <w:pStyle w:val="DICTA-TEXTO"/>
        <w:rPr>
          <w:rFonts w:eastAsiaTheme="minorHAnsi" w:cstheme="minorBidi"/>
          <w:szCs w:val="22"/>
          <w:lang w:val="es-ES_tradnl" w:eastAsia="en-US"/>
        </w:rPr>
      </w:pPr>
      <w:proofErr w:type="gramStart"/>
      <w:r w:rsidRPr="00FC1296">
        <w:rPr>
          <w:rFonts w:eastAsiaTheme="minorHAnsi" w:cstheme="minorBidi"/>
          <w:szCs w:val="22"/>
          <w:lang w:val="es-ES_tradnl" w:eastAsia="en-US"/>
        </w:rPr>
        <w:lastRenderedPageBreak/>
        <w:t>3</w:t>
      </w:r>
      <w:r w:rsidR="00312C08" w:rsidRPr="00FC1296">
        <w:rPr>
          <w:rFonts w:eastAsiaTheme="minorHAnsi" w:cstheme="minorBidi"/>
          <w:szCs w:val="22"/>
          <w:lang w:val="es-ES_tradnl" w:eastAsia="en-US"/>
        </w:rPr>
        <w:t>.º</w:t>
      </w:r>
      <w:proofErr w:type="gramEnd"/>
      <w:r w:rsidRPr="00FC1296">
        <w:rPr>
          <w:rFonts w:eastAsiaTheme="minorHAnsi" w:cstheme="minorBidi"/>
          <w:szCs w:val="22"/>
          <w:lang w:val="es-ES_tradnl" w:eastAsia="en-US"/>
        </w:rPr>
        <w:t xml:space="preserve"> 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 se trata de una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nvers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ón en una </w:t>
      </w:r>
      <w:proofErr w:type="spellStart"/>
      <w:r w:rsidRPr="00FC1296">
        <w:rPr>
          <w:rFonts w:eastAsiaTheme="minorHAnsi" w:cstheme="minorBidi"/>
          <w:szCs w:val="22"/>
          <w:lang w:val="es-ES_tradnl" w:eastAsia="en-US"/>
        </w:rPr>
        <w:t>m</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crorred</w:t>
      </w:r>
      <w:proofErr w:type="spellEnd"/>
      <w:r w:rsidRPr="00FC1296">
        <w:rPr>
          <w:rFonts w:eastAsiaTheme="minorHAnsi" w:cstheme="minorBidi"/>
          <w:szCs w:val="22"/>
          <w:lang w:val="es-ES_tradnl" w:eastAsia="en-US"/>
        </w:rPr>
        <w:t xml:space="preserve"> con dos fuentes de energía renovables d</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ferentes, el porcentaje de deducc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ón se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ncrementará 5 puntos.</w:t>
      </w:r>
    </w:p>
    <w:p w:rsidR="00C1003D" w:rsidRPr="00FC1296" w:rsidRDefault="00C1003D" w:rsidP="005F51F9">
      <w:pPr>
        <w:pStyle w:val="DICTA-TEXTO"/>
        <w:rPr>
          <w:rFonts w:eastAsiaTheme="minorHAnsi" w:cstheme="minorBidi"/>
          <w:szCs w:val="22"/>
          <w:lang w:val="es-ES_tradnl" w:eastAsia="en-US"/>
        </w:rPr>
      </w:pPr>
      <w:proofErr w:type="gramStart"/>
      <w:r w:rsidRPr="00FC1296">
        <w:rPr>
          <w:rFonts w:eastAsiaTheme="minorHAnsi" w:cstheme="minorBidi"/>
          <w:szCs w:val="22"/>
          <w:lang w:val="es-ES_tradnl" w:eastAsia="en-US"/>
        </w:rPr>
        <w:t>4</w:t>
      </w:r>
      <w:r w:rsidR="00312C08" w:rsidRPr="00FC1296">
        <w:rPr>
          <w:rFonts w:eastAsiaTheme="minorHAnsi" w:cstheme="minorBidi"/>
          <w:szCs w:val="22"/>
          <w:lang w:val="es-ES_tradnl" w:eastAsia="en-US"/>
        </w:rPr>
        <w:t>.º</w:t>
      </w:r>
      <w:proofErr w:type="gramEnd"/>
      <w:r w:rsidRPr="00FC1296">
        <w:rPr>
          <w:rFonts w:eastAsiaTheme="minorHAnsi" w:cstheme="minorBidi"/>
          <w:szCs w:val="22"/>
          <w:lang w:val="es-ES_tradnl" w:eastAsia="en-US"/>
        </w:rPr>
        <w:t xml:space="preserve"> 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 se trata de una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nvers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 en un proyecto de autoconsumo compart</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do el porcentaje de deducc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ón se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ncrementará 5 puntos.</w:t>
      </w:r>
    </w:p>
    <w:p w:rsidR="00C1003D" w:rsidRPr="00FC1296" w:rsidRDefault="00C1003D" w:rsidP="005F51F9">
      <w:pPr>
        <w:pStyle w:val="DICTA-TEXTO"/>
        <w:rPr>
          <w:rFonts w:eastAsiaTheme="minorHAnsi" w:cstheme="minorBidi"/>
          <w:szCs w:val="22"/>
          <w:lang w:val="es-ES_tradnl" w:eastAsia="en-US"/>
        </w:rPr>
      </w:pPr>
      <w:r w:rsidRPr="00FC1296">
        <w:rPr>
          <w:rFonts w:eastAsiaTheme="minorHAnsi" w:cstheme="minorBidi"/>
          <w:szCs w:val="22"/>
          <w:lang w:val="es-ES_tradnl" w:eastAsia="en-US"/>
        </w:rPr>
        <w:t xml:space="preserve">b) En el caso de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nvers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ones en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nstalac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ones para usos térm</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cos que ut</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l</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cen fuentes de energía renovables, 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 la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nstalac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ón objeto de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nvers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 está conectada al 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stema h</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drául</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co de calefacc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ón/A</w:t>
      </w:r>
      <w:r w:rsidR="00BE6B59" w:rsidRPr="00FC1296">
        <w:rPr>
          <w:rFonts w:eastAsiaTheme="minorHAnsi" w:cstheme="minorBidi"/>
          <w:szCs w:val="22"/>
          <w:lang w:val="es-ES_tradnl" w:eastAsia="en-US"/>
        </w:rPr>
        <w:t>CS</w:t>
      </w:r>
      <w:r w:rsidRPr="00FC1296">
        <w:rPr>
          <w:rFonts w:eastAsiaTheme="minorHAnsi" w:cstheme="minorBidi"/>
          <w:szCs w:val="22"/>
          <w:lang w:val="es-ES_tradnl" w:eastAsia="en-US"/>
        </w:rPr>
        <w:t>, el porcentaje de deducc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ón se </w:t>
      </w:r>
      <w:r w:rsidR="00C04333" w:rsidRPr="00FC1296">
        <w:rPr>
          <w:rFonts w:eastAsiaTheme="minorHAnsi" w:cstheme="minorBidi"/>
          <w:szCs w:val="22"/>
          <w:lang w:val="es-ES_tradnl" w:eastAsia="en-US"/>
        </w:rPr>
        <w:t>i</w:t>
      </w:r>
      <w:r w:rsidRPr="00FC1296">
        <w:rPr>
          <w:rFonts w:eastAsiaTheme="minorHAnsi" w:cstheme="minorBidi"/>
          <w:szCs w:val="22"/>
          <w:lang w:val="es-ES_tradnl" w:eastAsia="en-US"/>
        </w:rPr>
        <w:t>ncrementará 5 puntos.</w:t>
      </w:r>
    </w:p>
    <w:p w:rsidR="00C1003D" w:rsidRPr="00FC1296" w:rsidRDefault="00C1003D" w:rsidP="005F51F9">
      <w:pPr>
        <w:pStyle w:val="DICTA-TEXTO"/>
        <w:rPr>
          <w:rFonts w:eastAsiaTheme="minorHAnsi" w:cstheme="minorBidi"/>
          <w:szCs w:val="22"/>
          <w:lang w:val="es-ES_tradnl" w:eastAsia="en-US"/>
        </w:rPr>
      </w:pPr>
      <w:r w:rsidRPr="00FC1296">
        <w:rPr>
          <w:rFonts w:eastAsiaTheme="minorHAnsi" w:cstheme="minorBidi"/>
          <w:szCs w:val="22"/>
          <w:lang w:val="es-ES_tradnl" w:eastAsia="en-US"/>
        </w:rPr>
        <w:t>5. El órgano competente en mater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a de energía em</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t</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rá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nforme acred</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tat</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vo del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mporte de las </w:t>
      </w:r>
      <w:r w:rsidR="00C04333" w:rsidRPr="00FC1296">
        <w:rPr>
          <w:rFonts w:eastAsiaTheme="minorHAnsi" w:cstheme="minorBidi"/>
          <w:szCs w:val="22"/>
          <w:lang w:val="es-ES_tradnl" w:eastAsia="en-US"/>
        </w:rPr>
        <w:t>i</w:t>
      </w:r>
      <w:r w:rsidRPr="00FC1296">
        <w:rPr>
          <w:rFonts w:eastAsiaTheme="minorHAnsi" w:cstheme="minorBidi"/>
          <w:szCs w:val="22"/>
          <w:lang w:val="es-ES_tradnl" w:eastAsia="en-US"/>
        </w:rPr>
        <w:t>nvers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ones real</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zadas, que no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nclu</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rá las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nvers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ones en aquellos elementos que no sean necesar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os para alcanzar los objet</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vos de producc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 energét</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ca, de la fecha de entrada en func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onam</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ento y de que la puesta en serv</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o de las </w:t>
      </w:r>
      <w:r w:rsidR="006A3C97" w:rsidRPr="00FC1296">
        <w:rPr>
          <w:rFonts w:eastAsiaTheme="minorHAnsi" w:cstheme="minorBidi"/>
          <w:szCs w:val="22"/>
          <w:lang w:val="es-ES_tradnl" w:eastAsia="en-US"/>
        </w:rPr>
        <w:t>i</w:t>
      </w:r>
      <w:r w:rsidRPr="00FC1296">
        <w:rPr>
          <w:rFonts w:eastAsiaTheme="minorHAnsi" w:cstheme="minorBidi"/>
          <w:szCs w:val="22"/>
          <w:lang w:val="es-ES_tradnl" w:eastAsia="en-US"/>
        </w:rPr>
        <w:t>nstalac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ones se ha efectuado conforme a la reglamentac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 técn</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ca que resulte de apl</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cac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 así como de</w:t>
      </w:r>
      <w:r w:rsidR="006C121D" w:rsidRPr="00FC1296">
        <w:rPr>
          <w:rFonts w:eastAsiaTheme="minorHAnsi" w:cstheme="minorBidi"/>
          <w:szCs w:val="22"/>
          <w:lang w:val="es-ES_tradnl" w:eastAsia="en-US"/>
        </w:rPr>
        <w:t xml:space="preserve"> </w:t>
      </w:r>
      <w:r w:rsidRPr="00FC1296">
        <w:rPr>
          <w:rFonts w:eastAsiaTheme="minorHAnsi" w:cstheme="minorBidi"/>
          <w:szCs w:val="22"/>
          <w:lang w:val="es-ES_tradnl" w:eastAsia="en-US"/>
        </w:rPr>
        <w:t>los porcentajes de deducc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 apl</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cables de acuerdo con lo establec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do en los apartados 1</w:t>
      </w:r>
      <w:r w:rsidR="006C121D" w:rsidRPr="00FC1296">
        <w:rPr>
          <w:rFonts w:eastAsiaTheme="minorHAnsi" w:cstheme="minorBidi"/>
          <w:szCs w:val="22"/>
          <w:lang w:val="es-ES_tradnl" w:eastAsia="en-US"/>
        </w:rPr>
        <w:t xml:space="preserve"> </w:t>
      </w:r>
      <w:r w:rsidRPr="00FC1296">
        <w:rPr>
          <w:rFonts w:eastAsiaTheme="minorHAnsi" w:cstheme="minorBidi"/>
          <w:szCs w:val="22"/>
          <w:lang w:val="es-ES_tradnl" w:eastAsia="en-US"/>
        </w:rPr>
        <w:t>y 4.</w:t>
      </w:r>
    </w:p>
    <w:p w:rsidR="00C1003D" w:rsidRPr="00FC1296" w:rsidRDefault="00C1003D" w:rsidP="005F51F9">
      <w:pPr>
        <w:pStyle w:val="DICTA-TEXTO"/>
        <w:rPr>
          <w:rFonts w:eastAsiaTheme="minorHAnsi" w:cstheme="minorBidi"/>
          <w:szCs w:val="22"/>
          <w:lang w:val="es-ES_tradnl" w:eastAsia="en-US"/>
        </w:rPr>
      </w:pPr>
      <w:r w:rsidRPr="00FC1296">
        <w:rPr>
          <w:rFonts w:eastAsiaTheme="minorHAnsi" w:cstheme="minorBidi"/>
          <w:szCs w:val="22"/>
          <w:lang w:val="es-ES_tradnl" w:eastAsia="en-US"/>
        </w:rPr>
        <w:t>La base de la deducc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 y el momento en que se genera el derecho a pract</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car la deducc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 vendrán determ</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nados por el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mporte de las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nvers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ones y </w:t>
      </w:r>
      <w:r w:rsidR="007257D6" w:rsidRPr="00FC1296">
        <w:rPr>
          <w:rFonts w:eastAsiaTheme="minorHAnsi" w:cstheme="minorBidi"/>
          <w:szCs w:val="22"/>
          <w:lang w:val="es-ES_tradnl" w:eastAsia="en-US"/>
        </w:rPr>
        <w:t>l</w:t>
      </w:r>
      <w:r w:rsidRPr="00FC1296">
        <w:rPr>
          <w:rFonts w:eastAsiaTheme="minorHAnsi" w:cstheme="minorBidi"/>
          <w:szCs w:val="22"/>
          <w:lang w:val="es-ES_tradnl" w:eastAsia="en-US"/>
        </w:rPr>
        <w:t>a fecha de entrada en func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onam</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ento acred</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tados en</w:t>
      </w:r>
      <w:r w:rsidR="007257D6" w:rsidRPr="00FC1296">
        <w:rPr>
          <w:rFonts w:eastAsiaTheme="minorHAnsi" w:cstheme="minorBidi"/>
          <w:szCs w:val="22"/>
          <w:lang w:val="es-ES_tradnl" w:eastAsia="en-US"/>
        </w:rPr>
        <w:t xml:space="preserve"> </w:t>
      </w:r>
      <w:r w:rsidRPr="00FC1296">
        <w:rPr>
          <w:rFonts w:eastAsiaTheme="minorHAnsi" w:cstheme="minorBidi"/>
          <w:szCs w:val="22"/>
          <w:lang w:val="es-ES_tradnl" w:eastAsia="en-US"/>
        </w:rPr>
        <w:t>d</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cho </w:t>
      </w:r>
      <w:r w:rsidR="00A91FFA" w:rsidRPr="00FC1296">
        <w:rPr>
          <w:rFonts w:eastAsiaTheme="minorHAnsi" w:cstheme="minorBidi"/>
          <w:szCs w:val="22"/>
          <w:lang w:val="es-ES_tradnl" w:eastAsia="en-US"/>
        </w:rPr>
        <w:t>i</w:t>
      </w:r>
      <w:r w:rsidR="00ED37D9" w:rsidRPr="00FC1296">
        <w:rPr>
          <w:rFonts w:eastAsiaTheme="minorHAnsi" w:cstheme="minorBidi"/>
          <w:szCs w:val="22"/>
          <w:lang w:val="es-ES_tradnl" w:eastAsia="en-US"/>
        </w:rPr>
        <w:t>nforme”</w:t>
      </w:r>
      <w:r w:rsidRPr="00FC1296">
        <w:rPr>
          <w:rFonts w:eastAsiaTheme="minorHAnsi" w:cstheme="minorBidi"/>
          <w:szCs w:val="22"/>
          <w:lang w:val="es-ES_tradnl" w:eastAsia="en-US"/>
        </w:rPr>
        <w:t>.</w:t>
      </w:r>
    </w:p>
    <w:p w:rsidR="00924D43" w:rsidRPr="00FC1296" w:rsidRDefault="0072363D" w:rsidP="005F51F9">
      <w:pPr>
        <w:pStyle w:val="DICTA-TEXTO"/>
        <w:rPr>
          <w:rFonts w:eastAsiaTheme="minorHAnsi"/>
          <w:lang w:val="es-ES_tradnl" w:eastAsia="en-US"/>
        </w:rPr>
      </w:pPr>
      <w:r w:rsidRPr="00FC1296">
        <w:rPr>
          <w:rFonts w:eastAsiaTheme="minorHAnsi"/>
          <w:u w:val="single"/>
          <w:lang w:val="es-ES_tradnl" w:eastAsia="en-US"/>
        </w:rPr>
        <w:t>Veintinueve</w:t>
      </w:r>
      <w:r w:rsidR="00191F5C" w:rsidRPr="00FC1296">
        <w:rPr>
          <w:rFonts w:eastAsiaTheme="minorHAnsi"/>
          <w:lang w:val="es-ES_tradnl" w:eastAsia="en-US"/>
        </w:rPr>
        <w:t xml:space="preserve">. </w:t>
      </w:r>
      <w:r w:rsidR="00924D43" w:rsidRPr="00FC1296">
        <w:rPr>
          <w:rFonts w:eastAsiaTheme="minorHAnsi"/>
          <w:lang w:val="es-ES_tradnl" w:eastAsia="en-US"/>
        </w:rPr>
        <w:t>Artículo 64.B.1 y 2.</w:t>
      </w:r>
      <w:r w:rsidR="00E56449" w:rsidRPr="00FC1296">
        <w:rPr>
          <w:rFonts w:eastAsiaTheme="minorHAnsi"/>
          <w:lang w:val="es-ES_tradnl" w:eastAsia="en-US"/>
        </w:rPr>
        <w:t xml:space="preserve"> </w:t>
      </w:r>
      <w:r w:rsidR="00924D43" w:rsidRPr="00FC1296">
        <w:rPr>
          <w:rFonts w:eastAsiaTheme="minorHAnsi"/>
          <w:lang w:val="es-ES_tradnl" w:eastAsia="en-US"/>
        </w:rPr>
        <w:t>Con efectos desde el 1</w:t>
      </w:r>
      <w:r w:rsidR="00BF2CBD" w:rsidRPr="00FC1296">
        <w:rPr>
          <w:rFonts w:eastAsiaTheme="minorHAnsi"/>
          <w:lang w:val="es-ES_tradnl" w:eastAsia="en-US"/>
        </w:rPr>
        <w:t xml:space="preserve"> </w:t>
      </w:r>
      <w:r w:rsidR="00924D43" w:rsidRPr="00FC1296">
        <w:rPr>
          <w:rFonts w:eastAsiaTheme="minorHAnsi"/>
          <w:lang w:val="es-ES_tradnl" w:eastAsia="en-US"/>
        </w:rPr>
        <w:t>de enero de 2018.</w:t>
      </w:r>
    </w:p>
    <w:p w:rsidR="00924D43" w:rsidRPr="00FC1296" w:rsidRDefault="00924D43" w:rsidP="005F51F9">
      <w:pPr>
        <w:pStyle w:val="DICTA-TEXTO"/>
        <w:rPr>
          <w:rFonts w:eastAsiaTheme="minorHAnsi" w:cstheme="minorBidi"/>
          <w:szCs w:val="22"/>
          <w:lang w:val="es-ES_tradnl" w:eastAsia="en-US"/>
        </w:rPr>
      </w:pPr>
      <w:r w:rsidRPr="00FC1296">
        <w:rPr>
          <w:rFonts w:eastAsiaTheme="minorHAnsi" w:cstheme="minorBidi"/>
          <w:szCs w:val="22"/>
          <w:lang w:val="es-ES_tradnl" w:eastAsia="en-US"/>
        </w:rPr>
        <w:t>"1. Deducc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ón por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nvers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 en vehículos eléctr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cos o híbr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dos </w:t>
      </w:r>
      <w:proofErr w:type="spellStart"/>
      <w:r w:rsidRPr="00FC1296">
        <w:rPr>
          <w:rFonts w:eastAsiaTheme="minorHAnsi" w:cstheme="minorBidi"/>
          <w:szCs w:val="22"/>
          <w:lang w:val="es-ES_tradnl" w:eastAsia="en-US"/>
        </w:rPr>
        <w:t>enchufables</w:t>
      </w:r>
      <w:proofErr w:type="spellEnd"/>
      <w:r w:rsidRPr="00FC1296">
        <w:rPr>
          <w:rFonts w:eastAsiaTheme="minorHAnsi" w:cstheme="minorBidi"/>
          <w:szCs w:val="22"/>
          <w:lang w:val="es-ES_tradnl" w:eastAsia="en-US"/>
        </w:rPr>
        <w:t>.</w:t>
      </w:r>
    </w:p>
    <w:p w:rsidR="00924D43" w:rsidRPr="00FC1296" w:rsidRDefault="00924D43" w:rsidP="005F51F9">
      <w:pPr>
        <w:pStyle w:val="DICTA-TEXTO"/>
        <w:rPr>
          <w:rFonts w:eastAsiaTheme="minorHAnsi" w:cstheme="minorBidi"/>
          <w:szCs w:val="22"/>
          <w:lang w:val="es-ES_tradnl" w:eastAsia="en-US"/>
        </w:rPr>
      </w:pPr>
      <w:r w:rsidRPr="00FC1296">
        <w:rPr>
          <w:rFonts w:eastAsiaTheme="minorHAnsi" w:cstheme="minorBidi"/>
          <w:szCs w:val="22"/>
          <w:lang w:val="es-ES_tradnl" w:eastAsia="en-US"/>
        </w:rPr>
        <w:t xml:space="preserve">a) Las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nvers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ones en vehículos nuevos afectos a la act</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v</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dad económ</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ca de la ent</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dad darán derecho a pract</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car una deducc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 del 30 por 100 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 son vehículos eléctr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cos y del 5 por 100 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 son vehículos híbr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dos </w:t>
      </w:r>
      <w:proofErr w:type="spellStart"/>
      <w:r w:rsidRPr="00FC1296">
        <w:rPr>
          <w:rFonts w:eastAsiaTheme="minorHAnsi" w:cstheme="minorBidi"/>
          <w:szCs w:val="22"/>
          <w:lang w:val="es-ES_tradnl" w:eastAsia="en-US"/>
        </w:rPr>
        <w:t>enchufables</w:t>
      </w:r>
      <w:proofErr w:type="spellEnd"/>
      <w:r w:rsidRPr="00FC1296">
        <w:rPr>
          <w:rFonts w:eastAsiaTheme="minorHAnsi" w:cstheme="minorBidi"/>
          <w:szCs w:val="22"/>
          <w:lang w:val="es-ES_tradnl" w:eastAsia="en-US"/>
        </w:rPr>
        <w:t>, 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empre que pertenezcan a alguna de las 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gu</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entes categorías def</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das en la D</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rect</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va 2007/46/CE del Parlamento y del Consejo, de 5 de abr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l de 2007,</w:t>
      </w:r>
      <w:r w:rsidR="001436A1" w:rsidRPr="00FC1296">
        <w:rPr>
          <w:rFonts w:eastAsiaTheme="minorHAnsi" w:cstheme="minorBidi"/>
          <w:szCs w:val="22"/>
          <w:lang w:val="es-ES_tradnl" w:eastAsia="en-US"/>
        </w:rPr>
        <w:t xml:space="preserve"> </w:t>
      </w:r>
      <w:r w:rsidRPr="00FC1296">
        <w:rPr>
          <w:rFonts w:eastAsiaTheme="minorHAnsi" w:cstheme="minorBidi"/>
          <w:szCs w:val="22"/>
          <w:lang w:val="es-ES_tradnl" w:eastAsia="en-US"/>
        </w:rPr>
        <w:t>y en el Reglamento (UE) 168/2013 del Parlamento y del Consejo, de 15 de enero de 2013:</w:t>
      </w:r>
    </w:p>
    <w:p w:rsidR="00924D43" w:rsidRPr="00FC1296" w:rsidRDefault="00924D43" w:rsidP="005F51F9">
      <w:pPr>
        <w:pStyle w:val="DICTA-TEXTO"/>
        <w:rPr>
          <w:rFonts w:eastAsiaTheme="minorHAnsi" w:cstheme="minorBidi"/>
          <w:szCs w:val="22"/>
          <w:lang w:val="es-ES_tradnl" w:eastAsia="en-US"/>
        </w:rPr>
      </w:pPr>
      <w:proofErr w:type="gramStart"/>
      <w:r w:rsidRPr="00FC1296">
        <w:rPr>
          <w:rFonts w:eastAsiaTheme="minorHAnsi" w:cstheme="minorBidi"/>
          <w:szCs w:val="22"/>
          <w:lang w:val="es-ES_tradnl" w:eastAsia="en-US"/>
        </w:rPr>
        <w:t>1</w:t>
      </w:r>
      <w:r w:rsidR="00312C08" w:rsidRPr="00FC1296">
        <w:rPr>
          <w:rFonts w:eastAsiaTheme="minorHAnsi" w:cstheme="minorBidi"/>
          <w:szCs w:val="22"/>
          <w:lang w:val="es-ES_tradnl" w:eastAsia="en-US"/>
        </w:rPr>
        <w:t>.º</w:t>
      </w:r>
      <w:proofErr w:type="gramEnd"/>
      <w:r w:rsidRPr="00FC1296">
        <w:rPr>
          <w:rFonts w:eastAsiaTheme="minorHAnsi" w:cstheme="minorBidi"/>
          <w:szCs w:val="22"/>
          <w:lang w:val="es-ES_tradnl" w:eastAsia="en-US"/>
        </w:rPr>
        <w:t xml:space="preserve"> Tur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smos M1:Veh</w:t>
      </w:r>
      <w:r w:rsidR="0067102B" w:rsidRPr="00FC1296">
        <w:rPr>
          <w:rFonts w:eastAsiaTheme="minorHAnsi" w:cstheme="minorBidi"/>
          <w:szCs w:val="22"/>
          <w:lang w:val="es-ES_tradnl" w:eastAsia="en-US"/>
        </w:rPr>
        <w:t>í</w:t>
      </w:r>
      <w:r w:rsidRPr="00FC1296">
        <w:rPr>
          <w:rFonts w:eastAsiaTheme="minorHAnsi" w:cstheme="minorBidi"/>
          <w:szCs w:val="22"/>
          <w:lang w:val="es-ES_tradnl" w:eastAsia="en-US"/>
        </w:rPr>
        <w:t>culos de motor conceb</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dos y fabr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cados pr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palmente para el transporte de personas y su equ</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paje, que tengan, además del as</w:t>
      </w:r>
      <w:r w:rsidR="00A91FFA" w:rsidRPr="00FC1296">
        <w:rPr>
          <w:rFonts w:eastAsiaTheme="minorHAnsi" w:cstheme="minorBidi"/>
          <w:szCs w:val="22"/>
          <w:lang w:val="es-ES_tradnl" w:eastAsia="en-US"/>
        </w:rPr>
        <w:t>iento del conductor,</w:t>
      </w:r>
      <w:r w:rsidRPr="00FC1296">
        <w:rPr>
          <w:rFonts w:eastAsiaTheme="minorHAnsi" w:cstheme="minorBidi"/>
          <w:szCs w:val="22"/>
          <w:lang w:val="es-ES_tradnl" w:eastAsia="en-US"/>
        </w:rPr>
        <w:t xml:space="preserve"> ocho plazas como máx</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mo.</w:t>
      </w:r>
    </w:p>
    <w:p w:rsidR="00924D43" w:rsidRPr="00FC1296" w:rsidRDefault="00924D43" w:rsidP="005F51F9">
      <w:pPr>
        <w:pStyle w:val="DICTA-TEXTO"/>
        <w:rPr>
          <w:rFonts w:eastAsiaTheme="minorHAnsi" w:cstheme="minorBidi"/>
          <w:szCs w:val="22"/>
          <w:lang w:val="es-ES_tradnl" w:eastAsia="en-US"/>
        </w:rPr>
      </w:pPr>
      <w:proofErr w:type="gramStart"/>
      <w:r w:rsidRPr="00FC1296">
        <w:rPr>
          <w:rFonts w:eastAsiaTheme="minorHAnsi" w:cstheme="minorBidi"/>
          <w:szCs w:val="22"/>
          <w:lang w:val="es-ES_tradnl" w:eastAsia="en-US"/>
        </w:rPr>
        <w:lastRenderedPageBreak/>
        <w:t>2</w:t>
      </w:r>
      <w:r w:rsidR="00312C08" w:rsidRPr="00FC1296">
        <w:rPr>
          <w:rFonts w:eastAsiaTheme="minorHAnsi" w:cstheme="minorBidi"/>
          <w:szCs w:val="22"/>
          <w:lang w:val="es-ES_tradnl" w:eastAsia="en-US"/>
        </w:rPr>
        <w:t>.º</w:t>
      </w:r>
      <w:proofErr w:type="gramEnd"/>
      <w:r w:rsidRPr="00FC1296">
        <w:rPr>
          <w:rFonts w:eastAsiaTheme="minorHAnsi" w:cstheme="minorBidi"/>
          <w:szCs w:val="22"/>
          <w:lang w:val="es-ES_tradnl" w:eastAsia="en-US"/>
        </w:rPr>
        <w:t xml:space="preserve"> Furgonetas o cam</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ones l</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geros N1: Vehículos de motor conceb</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dos y fabr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cados pr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palmente para el transporte de mercancías cuya masa máx</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ma no sea super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or a 3,5 toneladas.</w:t>
      </w:r>
    </w:p>
    <w:p w:rsidR="00924D43" w:rsidRPr="00FC1296" w:rsidRDefault="00924D43" w:rsidP="005F51F9">
      <w:pPr>
        <w:pStyle w:val="DICTA-TEXTO"/>
        <w:rPr>
          <w:rFonts w:eastAsiaTheme="minorHAnsi" w:cstheme="minorBidi"/>
          <w:szCs w:val="22"/>
          <w:lang w:val="es-ES_tradnl" w:eastAsia="en-US"/>
        </w:rPr>
      </w:pPr>
      <w:proofErr w:type="gramStart"/>
      <w:r w:rsidRPr="00FC1296">
        <w:rPr>
          <w:rFonts w:eastAsiaTheme="minorHAnsi" w:cstheme="minorBidi"/>
          <w:szCs w:val="22"/>
          <w:lang w:val="es-ES_tradnl" w:eastAsia="en-US"/>
        </w:rPr>
        <w:t>3</w:t>
      </w:r>
      <w:r w:rsidR="00312C08" w:rsidRPr="00FC1296">
        <w:rPr>
          <w:rFonts w:eastAsiaTheme="minorHAnsi" w:cstheme="minorBidi"/>
          <w:szCs w:val="22"/>
          <w:lang w:val="es-ES_tradnl" w:eastAsia="en-US"/>
        </w:rPr>
        <w:t>.º</w:t>
      </w:r>
      <w:proofErr w:type="gramEnd"/>
      <w:r w:rsidRPr="00FC1296">
        <w:rPr>
          <w:rFonts w:eastAsiaTheme="minorHAnsi" w:cstheme="minorBidi"/>
          <w:szCs w:val="22"/>
          <w:lang w:val="es-ES_tradnl" w:eastAsia="en-US"/>
        </w:rPr>
        <w:t xml:space="preserve"> 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clomotores L1e: Vehículos de dos ruedas con una veloc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dad máx</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ma por construcc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 no super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or a 45 km/h y potenc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a cont</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nua nom</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nal no super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or a 4 kW.</w:t>
      </w:r>
    </w:p>
    <w:p w:rsidR="00924D43" w:rsidRPr="00FC1296" w:rsidRDefault="00924D43" w:rsidP="005F51F9">
      <w:pPr>
        <w:pStyle w:val="DICTA-TEXTO"/>
        <w:rPr>
          <w:rFonts w:eastAsiaTheme="minorHAnsi" w:cstheme="minorBidi"/>
          <w:szCs w:val="22"/>
          <w:lang w:val="es-ES_tradnl" w:eastAsia="en-US"/>
        </w:rPr>
      </w:pPr>
      <w:proofErr w:type="gramStart"/>
      <w:r w:rsidRPr="00FC1296">
        <w:rPr>
          <w:rFonts w:eastAsiaTheme="minorHAnsi" w:cstheme="minorBidi"/>
          <w:szCs w:val="22"/>
          <w:lang w:val="es-ES_tradnl" w:eastAsia="en-US"/>
        </w:rPr>
        <w:t>4</w:t>
      </w:r>
      <w:r w:rsidR="00312C08" w:rsidRPr="00FC1296">
        <w:rPr>
          <w:rFonts w:eastAsiaTheme="minorHAnsi" w:cstheme="minorBidi"/>
          <w:szCs w:val="22"/>
          <w:lang w:val="es-ES_tradnl" w:eastAsia="en-US"/>
        </w:rPr>
        <w:t>.º</w:t>
      </w:r>
      <w:proofErr w:type="gramEnd"/>
      <w:r w:rsidRPr="00FC1296">
        <w:rPr>
          <w:rFonts w:eastAsiaTheme="minorHAnsi" w:cstheme="minorBidi"/>
          <w:szCs w:val="22"/>
          <w:lang w:val="es-ES_tradnl" w:eastAsia="en-US"/>
        </w:rPr>
        <w:t xml:space="preserve"> Tr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clos L2e: Vehículos de tres ruedas con una veloc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dad máx</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ma por construcc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 no super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or a 45 km/h y potenc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a cont</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nua nom</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nal no super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or a 4 kW.</w:t>
      </w:r>
    </w:p>
    <w:p w:rsidR="00924D43" w:rsidRPr="00FC1296" w:rsidRDefault="00924D43" w:rsidP="005F51F9">
      <w:pPr>
        <w:pStyle w:val="DICTA-TEXTO"/>
        <w:rPr>
          <w:rFonts w:eastAsiaTheme="minorHAnsi" w:cstheme="minorBidi"/>
          <w:szCs w:val="22"/>
          <w:lang w:val="es-ES_tradnl" w:eastAsia="en-US"/>
        </w:rPr>
      </w:pPr>
      <w:proofErr w:type="gramStart"/>
      <w:r w:rsidRPr="00FC1296">
        <w:rPr>
          <w:rFonts w:eastAsiaTheme="minorHAnsi" w:cstheme="minorBidi"/>
          <w:szCs w:val="22"/>
          <w:lang w:val="es-ES_tradnl" w:eastAsia="en-US"/>
        </w:rPr>
        <w:t>5</w:t>
      </w:r>
      <w:r w:rsidR="00312C08" w:rsidRPr="00FC1296">
        <w:rPr>
          <w:rFonts w:eastAsiaTheme="minorHAnsi" w:cstheme="minorBidi"/>
          <w:szCs w:val="22"/>
          <w:lang w:val="es-ES_tradnl" w:eastAsia="en-US"/>
        </w:rPr>
        <w:t>.º</w:t>
      </w:r>
      <w:proofErr w:type="gramEnd"/>
      <w:r w:rsidRPr="00FC1296">
        <w:rPr>
          <w:rFonts w:eastAsiaTheme="minorHAnsi" w:cstheme="minorBidi"/>
          <w:szCs w:val="22"/>
          <w:lang w:val="es-ES_tradnl" w:eastAsia="en-US"/>
        </w:rPr>
        <w:t xml:space="preserve"> Cuadr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clos l</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geros L6e: Cuadr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clos l</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geros cuya masa en vacío sea </w:t>
      </w:r>
      <w:r w:rsidR="00DC3A03" w:rsidRPr="00FC1296">
        <w:rPr>
          <w:rFonts w:eastAsiaTheme="minorHAnsi" w:cstheme="minorBidi"/>
          <w:szCs w:val="22"/>
          <w:lang w:val="es-ES_tradnl" w:eastAsia="en-US"/>
        </w:rPr>
        <w:t>i</w:t>
      </w:r>
      <w:r w:rsidRPr="00FC1296">
        <w:rPr>
          <w:rFonts w:eastAsiaTheme="minorHAnsi" w:cstheme="minorBidi"/>
          <w:szCs w:val="22"/>
          <w:lang w:val="es-ES_tradnl" w:eastAsia="en-US"/>
        </w:rPr>
        <w:t>nfer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or o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gual a 350 kg no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nclu</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da la masa de las baterías, cuya veloc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dad máx</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ma por construcc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ón sea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nfer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or o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gual a 45 km/h, y potenc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a máx</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ma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nfer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or o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gual a 4 kW.</w:t>
      </w:r>
    </w:p>
    <w:p w:rsidR="00924D43" w:rsidRPr="00FC1296" w:rsidRDefault="00924D43" w:rsidP="005F51F9">
      <w:pPr>
        <w:pStyle w:val="DICTA-TEXTO"/>
        <w:rPr>
          <w:rFonts w:eastAsiaTheme="minorHAnsi" w:cstheme="minorBidi"/>
          <w:szCs w:val="22"/>
          <w:lang w:val="es-ES_tradnl" w:eastAsia="en-US"/>
        </w:rPr>
      </w:pPr>
      <w:proofErr w:type="gramStart"/>
      <w:r w:rsidRPr="00FC1296">
        <w:rPr>
          <w:rFonts w:eastAsiaTheme="minorHAnsi" w:cstheme="minorBidi"/>
          <w:szCs w:val="22"/>
          <w:lang w:val="es-ES_tradnl" w:eastAsia="en-US"/>
        </w:rPr>
        <w:t>6</w:t>
      </w:r>
      <w:r w:rsidR="00312C08" w:rsidRPr="00FC1296">
        <w:rPr>
          <w:rFonts w:eastAsiaTheme="minorHAnsi" w:cstheme="minorBidi"/>
          <w:szCs w:val="22"/>
          <w:lang w:val="es-ES_tradnl" w:eastAsia="en-US"/>
        </w:rPr>
        <w:t>.º</w:t>
      </w:r>
      <w:proofErr w:type="gramEnd"/>
      <w:r w:rsidRPr="00FC1296">
        <w:rPr>
          <w:rFonts w:eastAsiaTheme="minorHAnsi" w:cstheme="minorBidi"/>
          <w:szCs w:val="22"/>
          <w:lang w:val="es-ES_tradnl" w:eastAsia="en-US"/>
        </w:rPr>
        <w:t xml:space="preserve"> Cuadr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clos pesados 7e: Cuadr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clos cuya masa en vacío sea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nfer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or o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gual a 400 kg (550 kg para vehículos dest</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nados al transporte de mercancías), no </w:t>
      </w:r>
      <w:r w:rsidR="00DC3A03" w:rsidRPr="00FC1296">
        <w:rPr>
          <w:rFonts w:eastAsiaTheme="minorHAnsi" w:cstheme="minorBidi"/>
          <w:szCs w:val="22"/>
          <w:lang w:val="es-ES_tradnl" w:eastAsia="en-US"/>
        </w:rPr>
        <w:t>i</w:t>
      </w:r>
      <w:r w:rsidRPr="00FC1296">
        <w:rPr>
          <w:rFonts w:eastAsiaTheme="minorHAnsi" w:cstheme="minorBidi"/>
          <w:szCs w:val="22"/>
          <w:lang w:val="es-ES_tradnl" w:eastAsia="en-US"/>
        </w:rPr>
        <w:t>nclu</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da la masa de las baterías, y potenc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a máx</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ma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nfer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or o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gual a 15 kW.</w:t>
      </w:r>
    </w:p>
    <w:p w:rsidR="00924D43" w:rsidRPr="00FC1296" w:rsidRDefault="00924D43" w:rsidP="005F51F9">
      <w:pPr>
        <w:pStyle w:val="DICTA-TEXTO"/>
        <w:rPr>
          <w:rFonts w:eastAsiaTheme="minorHAnsi"/>
          <w:lang w:val="es-ES_tradnl" w:eastAsia="en-US"/>
        </w:rPr>
      </w:pPr>
      <w:proofErr w:type="gramStart"/>
      <w:r w:rsidRPr="00FC1296">
        <w:rPr>
          <w:rFonts w:eastAsiaTheme="minorHAnsi"/>
          <w:lang w:val="es-ES_tradnl" w:eastAsia="en-US"/>
        </w:rPr>
        <w:t>7</w:t>
      </w:r>
      <w:r w:rsidR="00312C08" w:rsidRPr="00FC1296">
        <w:rPr>
          <w:rFonts w:eastAsiaTheme="minorHAnsi"/>
          <w:lang w:val="es-ES_tradnl" w:eastAsia="en-US"/>
        </w:rPr>
        <w:t>.º</w:t>
      </w:r>
      <w:proofErr w:type="gramEnd"/>
      <w:r w:rsidRPr="00FC1296">
        <w:rPr>
          <w:rFonts w:eastAsiaTheme="minorHAnsi"/>
          <w:lang w:val="es-ES_tradnl" w:eastAsia="en-US"/>
        </w:rPr>
        <w:t xml:space="preserve"> Categorías L3e, L4e, L5e: Vehículos con dos ruedas, o con tres ruedas s</w:t>
      </w:r>
      <w:r w:rsidR="00A91FFA" w:rsidRPr="00FC1296">
        <w:rPr>
          <w:rFonts w:eastAsiaTheme="minorHAnsi"/>
          <w:lang w:val="es-ES_tradnl" w:eastAsia="en-US"/>
        </w:rPr>
        <w:t>i</w:t>
      </w:r>
      <w:r w:rsidRPr="00FC1296">
        <w:rPr>
          <w:rFonts w:eastAsiaTheme="minorHAnsi"/>
          <w:lang w:val="es-ES_tradnl" w:eastAsia="en-US"/>
        </w:rPr>
        <w:t>métr</w:t>
      </w:r>
      <w:r w:rsidR="00A91FFA" w:rsidRPr="00FC1296">
        <w:rPr>
          <w:rFonts w:eastAsiaTheme="minorHAnsi"/>
          <w:lang w:val="es-ES_tradnl" w:eastAsia="en-US"/>
        </w:rPr>
        <w:t>i</w:t>
      </w:r>
      <w:r w:rsidRPr="00FC1296">
        <w:rPr>
          <w:rFonts w:eastAsiaTheme="minorHAnsi"/>
          <w:lang w:val="es-ES_tradnl" w:eastAsia="en-US"/>
        </w:rPr>
        <w:t>cas o as</w:t>
      </w:r>
      <w:r w:rsidR="00A91FFA" w:rsidRPr="00FC1296">
        <w:rPr>
          <w:rFonts w:eastAsiaTheme="minorHAnsi"/>
          <w:lang w:val="es-ES_tradnl" w:eastAsia="en-US"/>
        </w:rPr>
        <w:t>i</w:t>
      </w:r>
      <w:r w:rsidRPr="00FC1296">
        <w:rPr>
          <w:rFonts w:eastAsiaTheme="minorHAnsi"/>
          <w:lang w:val="es-ES_tradnl" w:eastAsia="en-US"/>
        </w:rPr>
        <w:t>métr</w:t>
      </w:r>
      <w:r w:rsidR="00A91FFA" w:rsidRPr="00FC1296">
        <w:rPr>
          <w:rFonts w:eastAsiaTheme="minorHAnsi"/>
          <w:lang w:val="es-ES_tradnl" w:eastAsia="en-US"/>
        </w:rPr>
        <w:t>i</w:t>
      </w:r>
      <w:r w:rsidRPr="00FC1296">
        <w:rPr>
          <w:rFonts w:eastAsiaTheme="minorHAnsi"/>
          <w:lang w:val="es-ES_tradnl" w:eastAsia="en-US"/>
        </w:rPr>
        <w:t>cas con respecto al eje med</w:t>
      </w:r>
      <w:r w:rsidR="00A91FFA" w:rsidRPr="00FC1296">
        <w:rPr>
          <w:rFonts w:eastAsiaTheme="minorHAnsi"/>
          <w:lang w:val="es-ES_tradnl" w:eastAsia="en-US"/>
        </w:rPr>
        <w:t>i</w:t>
      </w:r>
      <w:r w:rsidRPr="00FC1296">
        <w:rPr>
          <w:rFonts w:eastAsiaTheme="minorHAnsi"/>
          <w:lang w:val="es-ES_tradnl" w:eastAsia="en-US"/>
        </w:rPr>
        <w:t>o long</w:t>
      </w:r>
      <w:r w:rsidR="00A91FFA" w:rsidRPr="00FC1296">
        <w:rPr>
          <w:rFonts w:eastAsiaTheme="minorHAnsi"/>
          <w:lang w:val="es-ES_tradnl" w:eastAsia="en-US"/>
        </w:rPr>
        <w:t>i</w:t>
      </w:r>
      <w:r w:rsidRPr="00FC1296">
        <w:rPr>
          <w:rFonts w:eastAsiaTheme="minorHAnsi"/>
          <w:lang w:val="es-ES_tradnl" w:eastAsia="en-US"/>
        </w:rPr>
        <w:t>tud</w:t>
      </w:r>
      <w:r w:rsidR="00A91FFA" w:rsidRPr="00FC1296">
        <w:rPr>
          <w:rFonts w:eastAsiaTheme="minorHAnsi"/>
          <w:lang w:val="es-ES_tradnl" w:eastAsia="en-US"/>
        </w:rPr>
        <w:t>i</w:t>
      </w:r>
      <w:r w:rsidRPr="00FC1296">
        <w:rPr>
          <w:rFonts w:eastAsiaTheme="minorHAnsi"/>
          <w:lang w:val="es-ES_tradnl" w:eastAsia="en-US"/>
        </w:rPr>
        <w:t>nal del vehículo, con una veloc</w:t>
      </w:r>
      <w:r w:rsidR="00A91FFA" w:rsidRPr="00FC1296">
        <w:rPr>
          <w:rFonts w:eastAsiaTheme="minorHAnsi"/>
          <w:lang w:val="es-ES_tradnl" w:eastAsia="en-US"/>
        </w:rPr>
        <w:t>i</w:t>
      </w:r>
      <w:r w:rsidRPr="00FC1296">
        <w:rPr>
          <w:rFonts w:eastAsiaTheme="minorHAnsi"/>
          <w:lang w:val="es-ES_tradnl" w:eastAsia="en-US"/>
        </w:rPr>
        <w:t>dad de d</w:t>
      </w:r>
      <w:r w:rsidR="00A91FFA" w:rsidRPr="00FC1296">
        <w:rPr>
          <w:rFonts w:eastAsiaTheme="minorHAnsi"/>
          <w:lang w:val="es-ES_tradnl" w:eastAsia="en-US"/>
        </w:rPr>
        <w:t>i</w:t>
      </w:r>
      <w:r w:rsidRPr="00FC1296">
        <w:rPr>
          <w:rFonts w:eastAsiaTheme="minorHAnsi"/>
          <w:lang w:val="es-ES_tradnl" w:eastAsia="en-US"/>
        </w:rPr>
        <w:t>seño super</w:t>
      </w:r>
      <w:r w:rsidR="00A91FFA" w:rsidRPr="00FC1296">
        <w:rPr>
          <w:rFonts w:eastAsiaTheme="minorHAnsi"/>
          <w:lang w:val="es-ES_tradnl" w:eastAsia="en-US"/>
        </w:rPr>
        <w:t>i</w:t>
      </w:r>
      <w:r w:rsidRPr="00FC1296">
        <w:rPr>
          <w:rFonts w:eastAsiaTheme="minorHAnsi"/>
          <w:lang w:val="es-ES_tradnl" w:eastAsia="en-US"/>
        </w:rPr>
        <w:t>or a los 45 km/h.</w:t>
      </w:r>
    </w:p>
    <w:p w:rsidR="00924D43" w:rsidRPr="00FC1296" w:rsidRDefault="00924D43" w:rsidP="005F51F9">
      <w:pPr>
        <w:pStyle w:val="DICTA-TEXTO"/>
        <w:rPr>
          <w:rFonts w:eastAsiaTheme="minorHAnsi"/>
          <w:lang w:val="es-ES_tradnl" w:eastAsia="en-US"/>
        </w:rPr>
      </w:pPr>
      <w:proofErr w:type="gramStart"/>
      <w:r w:rsidRPr="00FC1296">
        <w:rPr>
          <w:rFonts w:eastAsiaTheme="minorHAnsi"/>
          <w:lang w:val="es-ES_tradnl" w:eastAsia="en-US"/>
        </w:rPr>
        <w:t>8</w:t>
      </w:r>
      <w:r w:rsidR="00312C08" w:rsidRPr="00FC1296">
        <w:rPr>
          <w:rFonts w:eastAsiaTheme="minorHAnsi"/>
          <w:lang w:val="es-ES_tradnl" w:eastAsia="en-US"/>
        </w:rPr>
        <w:t>.º</w:t>
      </w:r>
      <w:proofErr w:type="gramEnd"/>
      <w:r w:rsidRPr="00FC1296">
        <w:rPr>
          <w:rFonts w:eastAsiaTheme="minorHAnsi"/>
          <w:lang w:val="es-ES_tradnl" w:eastAsia="en-US"/>
        </w:rPr>
        <w:t xml:space="preserve"> B</w:t>
      </w:r>
      <w:r w:rsidR="00A91FFA" w:rsidRPr="00FC1296">
        <w:rPr>
          <w:rFonts w:eastAsiaTheme="minorHAnsi"/>
          <w:lang w:val="es-ES_tradnl" w:eastAsia="en-US"/>
        </w:rPr>
        <w:t>i</w:t>
      </w:r>
      <w:r w:rsidRPr="00FC1296">
        <w:rPr>
          <w:rFonts w:eastAsiaTheme="minorHAnsi"/>
          <w:lang w:val="es-ES_tradnl" w:eastAsia="en-US"/>
        </w:rPr>
        <w:t>c</w:t>
      </w:r>
      <w:r w:rsidR="00A91FFA" w:rsidRPr="00FC1296">
        <w:rPr>
          <w:rFonts w:eastAsiaTheme="minorHAnsi"/>
          <w:lang w:val="es-ES_tradnl" w:eastAsia="en-US"/>
        </w:rPr>
        <w:t>i</w:t>
      </w:r>
      <w:r w:rsidRPr="00FC1296">
        <w:rPr>
          <w:rFonts w:eastAsiaTheme="minorHAnsi"/>
          <w:lang w:val="es-ES_tradnl" w:eastAsia="en-US"/>
        </w:rPr>
        <w:t>cletas de pedaleo as</w:t>
      </w:r>
      <w:r w:rsidR="00A91FFA" w:rsidRPr="00FC1296">
        <w:rPr>
          <w:rFonts w:eastAsiaTheme="minorHAnsi"/>
          <w:lang w:val="es-ES_tradnl" w:eastAsia="en-US"/>
        </w:rPr>
        <w:t>i</w:t>
      </w:r>
      <w:r w:rsidRPr="00FC1296">
        <w:rPr>
          <w:rFonts w:eastAsiaTheme="minorHAnsi"/>
          <w:lang w:val="es-ES_tradnl" w:eastAsia="en-US"/>
        </w:rPr>
        <w:t>st</w:t>
      </w:r>
      <w:r w:rsidR="00A91FFA" w:rsidRPr="00FC1296">
        <w:rPr>
          <w:rFonts w:eastAsiaTheme="minorHAnsi"/>
          <w:lang w:val="es-ES_tradnl" w:eastAsia="en-US"/>
        </w:rPr>
        <w:t>i</w:t>
      </w:r>
      <w:r w:rsidRPr="00FC1296">
        <w:rPr>
          <w:rFonts w:eastAsiaTheme="minorHAnsi"/>
          <w:lang w:val="es-ES_tradnl" w:eastAsia="en-US"/>
        </w:rPr>
        <w:t>do por motor eléctr</w:t>
      </w:r>
      <w:r w:rsidR="00A91FFA" w:rsidRPr="00FC1296">
        <w:rPr>
          <w:rFonts w:eastAsiaTheme="minorHAnsi"/>
          <w:lang w:val="es-ES_tradnl" w:eastAsia="en-US"/>
        </w:rPr>
        <w:t>i</w:t>
      </w:r>
      <w:r w:rsidRPr="00FC1296">
        <w:rPr>
          <w:rFonts w:eastAsiaTheme="minorHAnsi"/>
          <w:lang w:val="es-ES_tradnl" w:eastAsia="en-US"/>
        </w:rPr>
        <w:t>co.</w:t>
      </w:r>
    </w:p>
    <w:p w:rsidR="00924D43" w:rsidRPr="00FC1296" w:rsidRDefault="00CC6E8F" w:rsidP="005F51F9">
      <w:pPr>
        <w:pStyle w:val="DICTA-TEXTO"/>
        <w:rPr>
          <w:rFonts w:eastAsiaTheme="minorHAnsi"/>
          <w:lang w:val="es-ES_tradnl" w:eastAsia="en-US"/>
        </w:rPr>
      </w:pPr>
      <w:r w:rsidRPr="00FC1296">
        <w:rPr>
          <w:rFonts w:eastAsiaTheme="minorHAnsi"/>
          <w:lang w:val="es-ES_tradnl" w:eastAsia="en-US"/>
        </w:rPr>
        <w:t>b)</w:t>
      </w:r>
      <w:r w:rsidR="00C7243F" w:rsidRPr="00FC1296">
        <w:rPr>
          <w:rFonts w:eastAsiaTheme="minorHAnsi"/>
          <w:lang w:val="es-ES_tradnl" w:eastAsia="en-US"/>
        </w:rPr>
        <w:t xml:space="preserve"> L</w:t>
      </w:r>
      <w:r w:rsidR="00924D43" w:rsidRPr="00FC1296">
        <w:rPr>
          <w:rFonts w:eastAsiaTheme="minorHAnsi"/>
          <w:lang w:val="es-ES_tradnl" w:eastAsia="en-US"/>
        </w:rPr>
        <w:t>a base de la deducc</w:t>
      </w:r>
      <w:r w:rsidR="00A91FFA" w:rsidRPr="00FC1296">
        <w:rPr>
          <w:rFonts w:eastAsiaTheme="minorHAnsi"/>
          <w:lang w:val="es-ES_tradnl" w:eastAsia="en-US"/>
        </w:rPr>
        <w:t>i</w:t>
      </w:r>
      <w:r w:rsidR="00924D43" w:rsidRPr="00FC1296">
        <w:rPr>
          <w:rFonts w:eastAsiaTheme="minorHAnsi"/>
          <w:lang w:val="es-ES_tradnl" w:eastAsia="en-US"/>
        </w:rPr>
        <w:t>ón no podrá superar los s</w:t>
      </w:r>
      <w:r w:rsidR="00A91FFA" w:rsidRPr="00FC1296">
        <w:rPr>
          <w:rFonts w:eastAsiaTheme="minorHAnsi"/>
          <w:lang w:val="es-ES_tradnl" w:eastAsia="en-US"/>
        </w:rPr>
        <w:t>i</w:t>
      </w:r>
      <w:r w:rsidR="00924D43" w:rsidRPr="00FC1296">
        <w:rPr>
          <w:rFonts w:eastAsiaTheme="minorHAnsi"/>
          <w:lang w:val="es-ES_tradnl" w:eastAsia="en-US"/>
        </w:rPr>
        <w:t>gu</w:t>
      </w:r>
      <w:r w:rsidR="00A91FFA" w:rsidRPr="00FC1296">
        <w:rPr>
          <w:rFonts w:eastAsiaTheme="minorHAnsi"/>
          <w:lang w:val="es-ES_tradnl" w:eastAsia="en-US"/>
        </w:rPr>
        <w:t>i</w:t>
      </w:r>
      <w:r w:rsidR="00924D43" w:rsidRPr="00FC1296">
        <w:rPr>
          <w:rFonts w:eastAsiaTheme="minorHAnsi"/>
          <w:lang w:val="es-ES_tradnl" w:eastAsia="en-US"/>
        </w:rPr>
        <w:t>entes lím</w:t>
      </w:r>
      <w:r w:rsidR="00A91FFA" w:rsidRPr="00FC1296">
        <w:rPr>
          <w:rFonts w:eastAsiaTheme="minorHAnsi"/>
          <w:lang w:val="es-ES_tradnl" w:eastAsia="en-US"/>
        </w:rPr>
        <w:t>i</w:t>
      </w:r>
      <w:r w:rsidR="00924D43" w:rsidRPr="00FC1296">
        <w:rPr>
          <w:rFonts w:eastAsiaTheme="minorHAnsi"/>
          <w:lang w:val="es-ES_tradnl" w:eastAsia="en-US"/>
        </w:rPr>
        <w:t>tes:</w:t>
      </w:r>
    </w:p>
    <w:p w:rsidR="00924D43" w:rsidRPr="00FC1296" w:rsidRDefault="00A87B5C" w:rsidP="005F51F9">
      <w:pPr>
        <w:pStyle w:val="DICTA-TEXTO"/>
        <w:rPr>
          <w:rFonts w:eastAsiaTheme="minorHAnsi"/>
          <w:lang w:val="es-ES_tradnl" w:eastAsia="en-US"/>
        </w:rPr>
      </w:pPr>
      <w:proofErr w:type="gramStart"/>
      <w:r w:rsidRPr="00FC1296">
        <w:rPr>
          <w:rFonts w:eastAsiaTheme="minorHAnsi"/>
          <w:lang w:val="es-ES_tradnl" w:eastAsia="en-US"/>
        </w:rPr>
        <w:t>1</w:t>
      </w:r>
      <w:r w:rsidR="00312C08" w:rsidRPr="00FC1296">
        <w:rPr>
          <w:rFonts w:eastAsiaTheme="minorHAnsi"/>
          <w:lang w:val="es-ES_tradnl" w:eastAsia="en-US"/>
        </w:rPr>
        <w:t>.º</w:t>
      </w:r>
      <w:proofErr w:type="gramEnd"/>
      <w:r w:rsidR="00924D43" w:rsidRPr="00FC1296">
        <w:rPr>
          <w:rFonts w:eastAsiaTheme="minorHAnsi"/>
          <w:lang w:val="es-ES_tradnl" w:eastAsia="en-US"/>
        </w:rPr>
        <w:t xml:space="preserve"> Para los vehículos pertenec</w:t>
      </w:r>
      <w:r w:rsidR="00A91FFA" w:rsidRPr="00FC1296">
        <w:rPr>
          <w:rFonts w:eastAsiaTheme="minorHAnsi"/>
          <w:lang w:val="es-ES_tradnl" w:eastAsia="en-US"/>
        </w:rPr>
        <w:t>i</w:t>
      </w:r>
      <w:r w:rsidR="00924D43" w:rsidRPr="00FC1296">
        <w:rPr>
          <w:rFonts w:eastAsiaTheme="minorHAnsi"/>
          <w:lang w:val="es-ES_tradnl" w:eastAsia="en-US"/>
        </w:rPr>
        <w:t>entes a la categoría M1</w:t>
      </w:r>
      <w:r w:rsidR="00401D23">
        <w:rPr>
          <w:rFonts w:eastAsiaTheme="minorHAnsi"/>
          <w:lang w:val="es-ES_tradnl" w:eastAsia="en-US"/>
        </w:rPr>
        <w:t xml:space="preserve"> </w:t>
      </w:r>
      <w:r w:rsidR="00924D43" w:rsidRPr="00FC1296">
        <w:rPr>
          <w:rFonts w:eastAsiaTheme="minorHAnsi"/>
          <w:lang w:val="es-ES_tradnl" w:eastAsia="en-US"/>
        </w:rPr>
        <w:t>y N1:</w:t>
      </w:r>
      <w:r w:rsidR="007257D6" w:rsidRPr="00FC1296">
        <w:rPr>
          <w:rFonts w:eastAsiaTheme="minorHAnsi"/>
          <w:lang w:val="es-ES_tradnl" w:eastAsia="en-US"/>
        </w:rPr>
        <w:t xml:space="preserve"> </w:t>
      </w:r>
      <w:r w:rsidR="00924D43" w:rsidRPr="00FC1296">
        <w:rPr>
          <w:rFonts w:eastAsiaTheme="minorHAnsi"/>
          <w:lang w:val="es-ES_tradnl" w:eastAsia="en-US"/>
        </w:rPr>
        <w:t>32.000 euros.</w:t>
      </w:r>
    </w:p>
    <w:p w:rsidR="00924D43" w:rsidRPr="00FC1296" w:rsidRDefault="00CC6E8F" w:rsidP="005F51F9">
      <w:pPr>
        <w:pStyle w:val="DICTA-TEXTO"/>
        <w:rPr>
          <w:rFonts w:eastAsiaTheme="minorHAnsi"/>
          <w:lang w:val="es-ES_tradnl" w:eastAsia="en-US"/>
        </w:rPr>
      </w:pPr>
      <w:proofErr w:type="gramStart"/>
      <w:r w:rsidRPr="00FC1296">
        <w:rPr>
          <w:rFonts w:eastAsiaTheme="minorHAnsi"/>
          <w:lang w:val="es-ES_tradnl" w:eastAsia="en-US"/>
        </w:rPr>
        <w:t>2</w:t>
      </w:r>
      <w:r w:rsidR="00312C08" w:rsidRPr="00FC1296">
        <w:rPr>
          <w:rFonts w:eastAsiaTheme="minorHAnsi"/>
          <w:lang w:val="es-ES_tradnl" w:eastAsia="en-US"/>
        </w:rPr>
        <w:t>.º</w:t>
      </w:r>
      <w:proofErr w:type="gramEnd"/>
      <w:r w:rsidR="00924D43" w:rsidRPr="00FC1296">
        <w:rPr>
          <w:rFonts w:eastAsiaTheme="minorHAnsi"/>
          <w:lang w:val="es-ES_tradnl" w:eastAsia="en-US"/>
        </w:rPr>
        <w:t xml:space="preserve"> Para los vehículos pertenec</w:t>
      </w:r>
      <w:r w:rsidR="00A91FFA" w:rsidRPr="00FC1296">
        <w:rPr>
          <w:rFonts w:eastAsiaTheme="minorHAnsi"/>
          <w:lang w:val="es-ES_tradnl" w:eastAsia="en-US"/>
        </w:rPr>
        <w:t>i</w:t>
      </w:r>
      <w:r w:rsidR="00924D43" w:rsidRPr="00FC1296">
        <w:rPr>
          <w:rFonts w:eastAsiaTheme="minorHAnsi"/>
          <w:lang w:val="es-ES_tradnl" w:eastAsia="en-US"/>
        </w:rPr>
        <w:t>entes a la categoría L1e y L2e:</w:t>
      </w:r>
      <w:r w:rsidR="007257D6" w:rsidRPr="00FC1296">
        <w:rPr>
          <w:rFonts w:eastAsiaTheme="minorHAnsi"/>
          <w:lang w:val="es-ES_tradnl" w:eastAsia="en-US"/>
        </w:rPr>
        <w:t xml:space="preserve"> </w:t>
      </w:r>
      <w:r w:rsidR="00924D43" w:rsidRPr="00FC1296">
        <w:rPr>
          <w:rFonts w:eastAsiaTheme="minorHAnsi"/>
          <w:lang w:val="es-ES_tradnl" w:eastAsia="en-US"/>
        </w:rPr>
        <w:t>5.000 euros.</w:t>
      </w:r>
    </w:p>
    <w:p w:rsidR="00924D43" w:rsidRPr="00FC1296" w:rsidRDefault="005A7336" w:rsidP="005F51F9">
      <w:pPr>
        <w:pStyle w:val="DICTA-TEXTO"/>
        <w:rPr>
          <w:rFonts w:eastAsiaTheme="minorHAnsi"/>
          <w:lang w:val="es-ES_tradnl" w:eastAsia="en-US"/>
        </w:rPr>
      </w:pPr>
      <w:proofErr w:type="gramStart"/>
      <w:r w:rsidRPr="00FC1296">
        <w:rPr>
          <w:rFonts w:eastAsiaTheme="minorHAnsi"/>
          <w:lang w:val="es-ES_tradnl" w:eastAsia="en-US"/>
        </w:rPr>
        <w:t>3</w:t>
      </w:r>
      <w:r w:rsidR="00312C08" w:rsidRPr="00FC1296">
        <w:rPr>
          <w:rFonts w:eastAsiaTheme="minorHAnsi"/>
          <w:lang w:val="es-ES_tradnl" w:eastAsia="en-US"/>
        </w:rPr>
        <w:t>.º</w:t>
      </w:r>
      <w:proofErr w:type="gramEnd"/>
      <w:r w:rsidR="00924D43" w:rsidRPr="00FC1296">
        <w:rPr>
          <w:rFonts w:eastAsiaTheme="minorHAnsi"/>
          <w:lang w:val="es-ES_tradnl" w:eastAsia="en-US"/>
        </w:rPr>
        <w:t xml:space="preserve"> Para los vehículos pertenec</w:t>
      </w:r>
      <w:r w:rsidR="00A91FFA" w:rsidRPr="00FC1296">
        <w:rPr>
          <w:rFonts w:eastAsiaTheme="minorHAnsi"/>
          <w:lang w:val="es-ES_tradnl" w:eastAsia="en-US"/>
        </w:rPr>
        <w:t>i</w:t>
      </w:r>
      <w:r w:rsidR="00924D43" w:rsidRPr="00FC1296">
        <w:rPr>
          <w:rFonts w:eastAsiaTheme="minorHAnsi"/>
          <w:lang w:val="es-ES_tradnl" w:eastAsia="en-US"/>
        </w:rPr>
        <w:t>entes a la categoría L3e, L4e y L5e: 10.000 euros.</w:t>
      </w:r>
    </w:p>
    <w:p w:rsidR="00924D43" w:rsidRPr="00FC1296" w:rsidRDefault="00924D43" w:rsidP="005F51F9">
      <w:pPr>
        <w:pStyle w:val="DICTA-TEXTO"/>
        <w:rPr>
          <w:rFonts w:eastAsiaTheme="minorHAnsi"/>
          <w:lang w:val="es-ES_tradnl" w:eastAsia="en-US"/>
        </w:rPr>
      </w:pPr>
      <w:proofErr w:type="gramStart"/>
      <w:r w:rsidRPr="00FC1296">
        <w:rPr>
          <w:rFonts w:eastAsiaTheme="minorHAnsi"/>
          <w:lang w:val="es-ES_tradnl" w:eastAsia="en-US"/>
        </w:rPr>
        <w:t>4</w:t>
      </w:r>
      <w:r w:rsidR="00312C08" w:rsidRPr="00FC1296">
        <w:rPr>
          <w:rFonts w:eastAsiaTheme="minorHAnsi"/>
          <w:lang w:val="es-ES_tradnl" w:eastAsia="en-US"/>
        </w:rPr>
        <w:t>.º</w:t>
      </w:r>
      <w:proofErr w:type="gramEnd"/>
      <w:r w:rsidRPr="00FC1296">
        <w:rPr>
          <w:rFonts w:eastAsiaTheme="minorHAnsi"/>
          <w:lang w:val="es-ES_tradnl" w:eastAsia="en-US"/>
        </w:rPr>
        <w:t xml:space="preserve"> Para los vehículos pertenec</w:t>
      </w:r>
      <w:r w:rsidR="00A91FFA" w:rsidRPr="00FC1296">
        <w:rPr>
          <w:rFonts w:eastAsiaTheme="minorHAnsi"/>
          <w:lang w:val="es-ES_tradnl" w:eastAsia="en-US"/>
        </w:rPr>
        <w:t>i</w:t>
      </w:r>
      <w:r w:rsidRPr="00FC1296">
        <w:rPr>
          <w:rFonts w:eastAsiaTheme="minorHAnsi"/>
          <w:lang w:val="es-ES_tradnl" w:eastAsia="en-US"/>
        </w:rPr>
        <w:t>entes a la categoría L6e y L7e:</w:t>
      </w:r>
      <w:r w:rsidR="007257D6" w:rsidRPr="00FC1296">
        <w:rPr>
          <w:rFonts w:eastAsiaTheme="minorHAnsi"/>
          <w:lang w:val="es-ES_tradnl" w:eastAsia="en-US"/>
        </w:rPr>
        <w:t xml:space="preserve"> </w:t>
      </w:r>
      <w:r w:rsidRPr="00FC1296">
        <w:rPr>
          <w:rFonts w:eastAsiaTheme="minorHAnsi"/>
          <w:lang w:val="es-ES_tradnl" w:eastAsia="en-US"/>
        </w:rPr>
        <w:t xml:space="preserve">15.000 euros. </w:t>
      </w:r>
    </w:p>
    <w:p w:rsidR="00924D43" w:rsidRPr="00FC1296" w:rsidRDefault="00924D43" w:rsidP="005F51F9">
      <w:pPr>
        <w:pStyle w:val="DICTA-TEXTO"/>
        <w:rPr>
          <w:rFonts w:eastAsiaTheme="minorHAnsi"/>
          <w:lang w:val="es-ES_tradnl" w:eastAsia="en-US"/>
        </w:rPr>
      </w:pPr>
      <w:proofErr w:type="gramStart"/>
      <w:r w:rsidRPr="00FC1296">
        <w:rPr>
          <w:rFonts w:eastAsiaTheme="minorHAnsi"/>
          <w:lang w:val="es-ES_tradnl" w:eastAsia="en-US"/>
        </w:rPr>
        <w:t>5</w:t>
      </w:r>
      <w:r w:rsidR="00312C08" w:rsidRPr="00FC1296">
        <w:rPr>
          <w:rFonts w:eastAsiaTheme="minorHAnsi"/>
          <w:lang w:val="es-ES_tradnl" w:eastAsia="en-US"/>
        </w:rPr>
        <w:t>.º</w:t>
      </w:r>
      <w:proofErr w:type="gramEnd"/>
      <w:r w:rsidRPr="00FC1296">
        <w:rPr>
          <w:rFonts w:eastAsiaTheme="minorHAnsi"/>
          <w:lang w:val="es-ES_tradnl" w:eastAsia="en-US"/>
        </w:rPr>
        <w:t xml:space="preserve"> Para las b</w:t>
      </w:r>
      <w:r w:rsidR="00A91FFA" w:rsidRPr="00FC1296">
        <w:rPr>
          <w:rFonts w:eastAsiaTheme="minorHAnsi"/>
          <w:lang w:val="es-ES_tradnl" w:eastAsia="en-US"/>
        </w:rPr>
        <w:t>i</w:t>
      </w:r>
      <w:r w:rsidRPr="00FC1296">
        <w:rPr>
          <w:rFonts w:eastAsiaTheme="minorHAnsi"/>
          <w:lang w:val="es-ES_tradnl" w:eastAsia="en-US"/>
        </w:rPr>
        <w:t>c</w:t>
      </w:r>
      <w:r w:rsidR="00A91FFA" w:rsidRPr="00FC1296">
        <w:rPr>
          <w:rFonts w:eastAsiaTheme="minorHAnsi"/>
          <w:lang w:val="es-ES_tradnl" w:eastAsia="en-US"/>
        </w:rPr>
        <w:t>i</w:t>
      </w:r>
      <w:r w:rsidRPr="00FC1296">
        <w:rPr>
          <w:rFonts w:eastAsiaTheme="minorHAnsi"/>
          <w:lang w:val="es-ES_tradnl" w:eastAsia="en-US"/>
        </w:rPr>
        <w:t>cletas de pedaleo as</w:t>
      </w:r>
      <w:r w:rsidR="00A91FFA" w:rsidRPr="00FC1296">
        <w:rPr>
          <w:rFonts w:eastAsiaTheme="minorHAnsi"/>
          <w:lang w:val="es-ES_tradnl" w:eastAsia="en-US"/>
        </w:rPr>
        <w:t>i</w:t>
      </w:r>
      <w:r w:rsidRPr="00FC1296">
        <w:rPr>
          <w:rFonts w:eastAsiaTheme="minorHAnsi"/>
          <w:lang w:val="es-ES_tradnl" w:eastAsia="en-US"/>
        </w:rPr>
        <w:t>st</w:t>
      </w:r>
      <w:r w:rsidR="00A91FFA" w:rsidRPr="00FC1296">
        <w:rPr>
          <w:rFonts w:eastAsiaTheme="minorHAnsi"/>
          <w:lang w:val="es-ES_tradnl" w:eastAsia="en-US"/>
        </w:rPr>
        <w:t>i</w:t>
      </w:r>
      <w:r w:rsidRPr="00FC1296">
        <w:rPr>
          <w:rFonts w:eastAsiaTheme="minorHAnsi"/>
          <w:lang w:val="es-ES_tradnl" w:eastAsia="en-US"/>
        </w:rPr>
        <w:t>do por motor eléctr</w:t>
      </w:r>
      <w:r w:rsidR="00A91FFA" w:rsidRPr="00FC1296">
        <w:rPr>
          <w:rFonts w:eastAsiaTheme="minorHAnsi"/>
          <w:lang w:val="es-ES_tradnl" w:eastAsia="en-US"/>
        </w:rPr>
        <w:t>ico:</w:t>
      </w:r>
      <w:r w:rsidR="007257D6" w:rsidRPr="00FC1296">
        <w:rPr>
          <w:rFonts w:eastAsiaTheme="minorHAnsi"/>
          <w:lang w:val="es-ES_tradnl" w:eastAsia="en-US"/>
        </w:rPr>
        <w:t xml:space="preserve"> </w:t>
      </w:r>
      <w:r w:rsidR="00A91FFA" w:rsidRPr="00FC1296">
        <w:rPr>
          <w:rFonts w:eastAsiaTheme="minorHAnsi"/>
          <w:lang w:val="es-ES_tradnl" w:eastAsia="en-US"/>
        </w:rPr>
        <w:t>1.</w:t>
      </w:r>
      <w:r w:rsidRPr="00FC1296">
        <w:rPr>
          <w:rFonts w:eastAsiaTheme="minorHAnsi"/>
          <w:lang w:val="es-ES_tradnl" w:eastAsia="en-US"/>
        </w:rPr>
        <w:t>500 euros.</w:t>
      </w:r>
    </w:p>
    <w:p w:rsidR="00924D43" w:rsidRPr="00FC1296" w:rsidRDefault="00924D43" w:rsidP="005F51F9">
      <w:pPr>
        <w:pStyle w:val="DICTA-TEXTO"/>
        <w:rPr>
          <w:rFonts w:eastAsiaTheme="minorHAnsi"/>
          <w:lang w:val="es-ES_tradnl" w:eastAsia="en-US"/>
        </w:rPr>
      </w:pPr>
      <w:r w:rsidRPr="00FC1296">
        <w:rPr>
          <w:rFonts w:eastAsiaTheme="minorHAnsi"/>
          <w:lang w:val="es-ES_tradnl" w:eastAsia="en-US"/>
        </w:rPr>
        <w:t>2. Deducc</w:t>
      </w:r>
      <w:r w:rsidR="00A91FFA" w:rsidRPr="00FC1296">
        <w:rPr>
          <w:rFonts w:eastAsiaTheme="minorHAnsi"/>
          <w:lang w:val="es-ES_tradnl" w:eastAsia="en-US"/>
        </w:rPr>
        <w:t>i</w:t>
      </w:r>
      <w:r w:rsidRPr="00FC1296">
        <w:rPr>
          <w:rFonts w:eastAsiaTheme="minorHAnsi"/>
          <w:lang w:val="es-ES_tradnl" w:eastAsia="en-US"/>
        </w:rPr>
        <w:t xml:space="preserve">ón por </w:t>
      </w:r>
      <w:r w:rsidR="00A91FFA" w:rsidRPr="00FC1296">
        <w:rPr>
          <w:rFonts w:eastAsiaTheme="minorHAnsi"/>
          <w:lang w:val="es-ES_tradnl" w:eastAsia="en-US"/>
        </w:rPr>
        <w:t>i</w:t>
      </w:r>
      <w:r w:rsidRPr="00FC1296">
        <w:rPr>
          <w:rFonts w:eastAsiaTheme="minorHAnsi"/>
          <w:lang w:val="es-ES_tradnl" w:eastAsia="en-US"/>
        </w:rPr>
        <w:t>nvers</w:t>
      </w:r>
      <w:r w:rsidR="00A91FFA" w:rsidRPr="00FC1296">
        <w:rPr>
          <w:rFonts w:eastAsiaTheme="minorHAnsi"/>
          <w:lang w:val="es-ES_tradnl" w:eastAsia="en-US"/>
        </w:rPr>
        <w:t>i</w:t>
      </w:r>
      <w:r w:rsidRPr="00FC1296">
        <w:rPr>
          <w:rFonts w:eastAsiaTheme="minorHAnsi"/>
          <w:lang w:val="es-ES_tradnl" w:eastAsia="en-US"/>
        </w:rPr>
        <w:t>ón en s</w:t>
      </w:r>
      <w:r w:rsidR="00A91FFA" w:rsidRPr="00FC1296">
        <w:rPr>
          <w:rFonts w:eastAsiaTheme="minorHAnsi"/>
          <w:lang w:val="es-ES_tradnl" w:eastAsia="en-US"/>
        </w:rPr>
        <w:t>i</w:t>
      </w:r>
      <w:r w:rsidRPr="00FC1296">
        <w:rPr>
          <w:rFonts w:eastAsiaTheme="minorHAnsi"/>
          <w:lang w:val="es-ES_tradnl" w:eastAsia="en-US"/>
        </w:rPr>
        <w:t>stemas de recarga.</w:t>
      </w:r>
    </w:p>
    <w:p w:rsidR="00924D43" w:rsidRPr="00FC1296" w:rsidRDefault="00924D43" w:rsidP="005F51F9">
      <w:pPr>
        <w:pStyle w:val="DICTA-TEXTO"/>
        <w:rPr>
          <w:rFonts w:eastAsiaTheme="minorHAnsi"/>
          <w:lang w:val="es-ES_tradnl" w:eastAsia="en-US"/>
        </w:rPr>
      </w:pPr>
      <w:r w:rsidRPr="00FC1296">
        <w:rPr>
          <w:rFonts w:eastAsiaTheme="minorHAnsi"/>
          <w:lang w:val="es-ES_tradnl" w:eastAsia="en-US"/>
        </w:rPr>
        <w:lastRenderedPageBreak/>
        <w:t>a) Será deduc</w:t>
      </w:r>
      <w:r w:rsidR="00A91FFA" w:rsidRPr="00FC1296">
        <w:rPr>
          <w:rFonts w:eastAsiaTheme="minorHAnsi"/>
          <w:lang w:val="es-ES_tradnl" w:eastAsia="en-US"/>
        </w:rPr>
        <w:t>i</w:t>
      </w:r>
      <w:r w:rsidRPr="00FC1296">
        <w:rPr>
          <w:rFonts w:eastAsiaTheme="minorHAnsi"/>
          <w:lang w:val="es-ES_tradnl" w:eastAsia="en-US"/>
        </w:rPr>
        <w:t xml:space="preserve">ble el 15 por 100 del </w:t>
      </w:r>
      <w:r w:rsidR="00A91FFA" w:rsidRPr="00FC1296">
        <w:rPr>
          <w:rFonts w:eastAsiaTheme="minorHAnsi"/>
          <w:lang w:val="es-ES_tradnl" w:eastAsia="en-US"/>
        </w:rPr>
        <w:t>i</w:t>
      </w:r>
      <w:r w:rsidRPr="00FC1296">
        <w:rPr>
          <w:rFonts w:eastAsiaTheme="minorHAnsi"/>
          <w:lang w:val="es-ES_tradnl" w:eastAsia="en-US"/>
        </w:rPr>
        <w:t xml:space="preserve">mporte de la </w:t>
      </w:r>
      <w:r w:rsidR="00056EAB" w:rsidRPr="00FC1296">
        <w:rPr>
          <w:rFonts w:eastAsiaTheme="minorHAnsi"/>
          <w:lang w:val="es-ES_tradnl" w:eastAsia="en-US"/>
        </w:rPr>
        <w:t>i</w:t>
      </w:r>
      <w:r w:rsidRPr="00FC1296">
        <w:rPr>
          <w:rFonts w:eastAsiaTheme="minorHAnsi"/>
          <w:lang w:val="es-ES_tradnl" w:eastAsia="en-US"/>
        </w:rPr>
        <w:t>nvers</w:t>
      </w:r>
      <w:r w:rsidR="00A91FFA" w:rsidRPr="00FC1296">
        <w:rPr>
          <w:rFonts w:eastAsiaTheme="minorHAnsi"/>
          <w:lang w:val="es-ES_tradnl" w:eastAsia="en-US"/>
        </w:rPr>
        <w:t>i</w:t>
      </w:r>
      <w:r w:rsidRPr="00FC1296">
        <w:rPr>
          <w:rFonts w:eastAsiaTheme="minorHAnsi"/>
          <w:lang w:val="es-ES_tradnl" w:eastAsia="en-US"/>
        </w:rPr>
        <w:t>ón real</w:t>
      </w:r>
      <w:r w:rsidR="00A91FFA" w:rsidRPr="00FC1296">
        <w:rPr>
          <w:rFonts w:eastAsiaTheme="minorHAnsi"/>
          <w:lang w:val="es-ES_tradnl" w:eastAsia="en-US"/>
        </w:rPr>
        <w:t>i</w:t>
      </w:r>
      <w:r w:rsidRPr="00FC1296">
        <w:rPr>
          <w:rFonts w:eastAsiaTheme="minorHAnsi"/>
          <w:lang w:val="es-ES_tradnl" w:eastAsia="en-US"/>
        </w:rPr>
        <w:t>zada en la obra c</w:t>
      </w:r>
      <w:r w:rsidR="00A91FFA" w:rsidRPr="00FC1296">
        <w:rPr>
          <w:rFonts w:eastAsiaTheme="minorHAnsi"/>
          <w:lang w:val="es-ES_tradnl" w:eastAsia="en-US"/>
        </w:rPr>
        <w:t>i</w:t>
      </w:r>
      <w:r w:rsidRPr="00FC1296">
        <w:rPr>
          <w:rFonts w:eastAsiaTheme="minorHAnsi"/>
          <w:lang w:val="es-ES_tradnl" w:eastAsia="en-US"/>
        </w:rPr>
        <w:t>v</w:t>
      </w:r>
      <w:r w:rsidR="00A91FFA" w:rsidRPr="00FC1296">
        <w:rPr>
          <w:rFonts w:eastAsiaTheme="minorHAnsi"/>
          <w:lang w:val="es-ES_tradnl" w:eastAsia="en-US"/>
        </w:rPr>
        <w:t>i</w:t>
      </w:r>
      <w:r w:rsidRPr="00FC1296">
        <w:rPr>
          <w:rFonts w:eastAsiaTheme="minorHAnsi"/>
          <w:lang w:val="es-ES_tradnl" w:eastAsia="en-US"/>
        </w:rPr>
        <w:t xml:space="preserve">l, </w:t>
      </w:r>
      <w:r w:rsidR="00A91FFA" w:rsidRPr="00FC1296">
        <w:rPr>
          <w:rFonts w:eastAsiaTheme="minorHAnsi"/>
          <w:lang w:val="es-ES_tradnl" w:eastAsia="en-US"/>
        </w:rPr>
        <w:t>i</w:t>
      </w:r>
      <w:r w:rsidRPr="00FC1296">
        <w:rPr>
          <w:rFonts w:eastAsiaTheme="minorHAnsi"/>
          <w:lang w:val="es-ES_tradnl" w:eastAsia="en-US"/>
        </w:rPr>
        <w:t>nstalac</w:t>
      </w:r>
      <w:r w:rsidR="00A91FFA" w:rsidRPr="00FC1296">
        <w:rPr>
          <w:rFonts w:eastAsiaTheme="minorHAnsi"/>
          <w:lang w:val="es-ES_tradnl" w:eastAsia="en-US"/>
        </w:rPr>
        <w:t>i</w:t>
      </w:r>
      <w:r w:rsidRPr="00FC1296">
        <w:rPr>
          <w:rFonts w:eastAsiaTheme="minorHAnsi"/>
          <w:lang w:val="es-ES_tradnl" w:eastAsia="en-US"/>
        </w:rPr>
        <w:t>ones, cableados y punto de conex</w:t>
      </w:r>
      <w:r w:rsidR="00A91FFA" w:rsidRPr="00FC1296">
        <w:rPr>
          <w:rFonts w:eastAsiaTheme="minorHAnsi"/>
          <w:lang w:val="es-ES_tradnl" w:eastAsia="en-US"/>
        </w:rPr>
        <w:t>i</w:t>
      </w:r>
      <w:r w:rsidRPr="00FC1296">
        <w:rPr>
          <w:rFonts w:eastAsiaTheme="minorHAnsi"/>
          <w:lang w:val="es-ES_tradnl" w:eastAsia="en-US"/>
        </w:rPr>
        <w:t>ón necesar</w:t>
      </w:r>
      <w:r w:rsidR="00A91FFA" w:rsidRPr="00FC1296">
        <w:rPr>
          <w:rFonts w:eastAsiaTheme="minorHAnsi"/>
          <w:lang w:val="es-ES_tradnl" w:eastAsia="en-US"/>
        </w:rPr>
        <w:t>i</w:t>
      </w:r>
      <w:r w:rsidRPr="00FC1296">
        <w:rPr>
          <w:rFonts w:eastAsiaTheme="minorHAnsi"/>
          <w:lang w:val="es-ES_tradnl" w:eastAsia="en-US"/>
        </w:rPr>
        <w:t>os para la puesta en serv</w:t>
      </w:r>
      <w:r w:rsidR="00A91FFA" w:rsidRPr="00FC1296">
        <w:rPr>
          <w:rFonts w:eastAsiaTheme="minorHAnsi"/>
          <w:lang w:val="es-ES_tradnl" w:eastAsia="en-US"/>
        </w:rPr>
        <w:t>i</w:t>
      </w:r>
      <w:r w:rsidRPr="00FC1296">
        <w:rPr>
          <w:rFonts w:eastAsiaTheme="minorHAnsi"/>
          <w:lang w:val="es-ES_tradnl" w:eastAsia="en-US"/>
        </w:rPr>
        <w:t>c</w:t>
      </w:r>
      <w:r w:rsidR="00A91FFA" w:rsidRPr="00FC1296">
        <w:rPr>
          <w:rFonts w:eastAsiaTheme="minorHAnsi"/>
          <w:lang w:val="es-ES_tradnl" w:eastAsia="en-US"/>
        </w:rPr>
        <w:t>i</w:t>
      </w:r>
      <w:r w:rsidRPr="00FC1296">
        <w:rPr>
          <w:rFonts w:eastAsiaTheme="minorHAnsi"/>
          <w:lang w:val="es-ES_tradnl" w:eastAsia="en-US"/>
        </w:rPr>
        <w:t>o de un s</w:t>
      </w:r>
      <w:r w:rsidR="00A91FFA" w:rsidRPr="00FC1296">
        <w:rPr>
          <w:rFonts w:eastAsiaTheme="minorHAnsi"/>
          <w:lang w:val="es-ES_tradnl" w:eastAsia="en-US"/>
        </w:rPr>
        <w:t>i</w:t>
      </w:r>
      <w:r w:rsidRPr="00FC1296">
        <w:rPr>
          <w:rFonts w:eastAsiaTheme="minorHAnsi"/>
          <w:lang w:val="es-ES_tradnl" w:eastAsia="en-US"/>
        </w:rPr>
        <w:t>stema de recarga de potenc</w:t>
      </w:r>
      <w:r w:rsidR="00A91FFA" w:rsidRPr="00FC1296">
        <w:rPr>
          <w:rFonts w:eastAsiaTheme="minorHAnsi"/>
          <w:lang w:val="es-ES_tradnl" w:eastAsia="en-US"/>
        </w:rPr>
        <w:t>i</w:t>
      </w:r>
      <w:r w:rsidRPr="00FC1296">
        <w:rPr>
          <w:rFonts w:eastAsiaTheme="minorHAnsi"/>
          <w:lang w:val="es-ES_tradnl" w:eastAsia="en-US"/>
        </w:rPr>
        <w:t>a normal o de alta potenc</w:t>
      </w:r>
      <w:r w:rsidR="00A91FFA" w:rsidRPr="00FC1296">
        <w:rPr>
          <w:rFonts w:eastAsiaTheme="minorHAnsi"/>
          <w:lang w:val="es-ES_tradnl" w:eastAsia="en-US"/>
        </w:rPr>
        <w:t>i</w:t>
      </w:r>
      <w:r w:rsidRPr="00FC1296">
        <w:rPr>
          <w:rFonts w:eastAsiaTheme="minorHAnsi"/>
          <w:lang w:val="es-ES_tradnl" w:eastAsia="en-US"/>
        </w:rPr>
        <w:t>a, según la def</w:t>
      </w:r>
      <w:r w:rsidR="00A91FFA" w:rsidRPr="00FC1296">
        <w:rPr>
          <w:rFonts w:eastAsiaTheme="minorHAnsi"/>
          <w:lang w:val="es-ES_tradnl" w:eastAsia="en-US"/>
        </w:rPr>
        <w:t>i</w:t>
      </w:r>
      <w:r w:rsidRPr="00FC1296">
        <w:rPr>
          <w:rFonts w:eastAsiaTheme="minorHAnsi"/>
          <w:lang w:val="es-ES_tradnl" w:eastAsia="en-US"/>
        </w:rPr>
        <w:t>n</w:t>
      </w:r>
      <w:r w:rsidR="00A91FFA" w:rsidRPr="00FC1296">
        <w:rPr>
          <w:rFonts w:eastAsiaTheme="minorHAnsi"/>
          <w:lang w:val="es-ES_tradnl" w:eastAsia="en-US"/>
        </w:rPr>
        <w:t>i</w:t>
      </w:r>
      <w:r w:rsidRPr="00FC1296">
        <w:rPr>
          <w:rFonts w:eastAsiaTheme="minorHAnsi"/>
          <w:lang w:val="es-ES_tradnl" w:eastAsia="en-US"/>
        </w:rPr>
        <w:t>c</w:t>
      </w:r>
      <w:r w:rsidR="00A91FFA" w:rsidRPr="00FC1296">
        <w:rPr>
          <w:rFonts w:eastAsiaTheme="minorHAnsi"/>
          <w:lang w:val="es-ES_tradnl" w:eastAsia="en-US"/>
        </w:rPr>
        <w:t>i</w:t>
      </w:r>
      <w:r w:rsidRPr="00FC1296">
        <w:rPr>
          <w:rFonts w:eastAsiaTheme="minorHAnsi"/>
          <w:lang w:val="es-ES_tradnl" w:eastAsia="en-US"/>
        </w:rPr>
        <w:t>ón establec</w:t>
      </w:r>
      <w:r w:rsidR="00A91FFA" w:rsidRPr="00FC1296">
        <w:rPr>
          <w:rFonts w:eastAsiaTheme="minorHAnsi"/>
          <w:lang w:val="es-ES_tradnl" w:eastAsia="en-US"/>
        </w:rPr>
        <w:t>i</w:t>
      </w:r>
      <w:r w:rsidRPr="00FC1296">
        <w:rPr>
          <w:rFonts w:eastAsiaTheme="minorHAnsi"/>
          <w:lang w:val="es-ES_tradnl" w:eastAsia="en-US"/>
        </w:rPr>
        <w:t>da en la D</w:t>
      </w:r>
      <w:r w:rsidR="00A91FFA" w:rsidRPr="00FC1296">
        <w:rPr>
          <w:rFonts w:eastAsiaTheme="minorHAnsi"/>
          <w:lang w:val="es-ES_tradnl" w:eastAsia="en-US"/>
        </w:rPr>
        <w:t>i</w:t>
      </w:r>
      <w:r w:rsidRPr="00FC1296">
        <w:rPr>
          <w:rFonts w:eastAsiaTheme="minorHAnsi"/>
          <w:lang w:val="es-ES_tradnl" w:eastAsia="en-US"/>
        </w:rPr>
        <w:t>rect</w:t>
      </w:r>
      <w:r w:rsidR="00A91FFA" w:rsidRPr="00FC1296">
        <w:rPr>
          <w:rFonts w:eastAsiaTheme="minorHAnsi"/>
          <w:lang w:val="es-ES_tradnl" w:eastAsia="en-US"/>
        </w:rPr>
        <w:t>i</w:t>
      </w:r>
      <w:r w:rsidRPr="00FC1296">
        <w:rPr>
          <w:rFonts w:eastAsiaTheme="minorHAnsi"/>
          <w:lang w:val="es-ES_tradnl" w:eastAsia="en-US"/>
        </w:rPr>
        <w:t>va 2014/94/UE del Parlamento Europeo y del Consejo, de 22 de octubre de 2014.</w:t>
      </w:r>
    </w:p>
    <w:p w:rsidR="00924D43" w:rsidRPr="00FC1296" w:rsidRDefault="00924D43" w:rsidP="005F51F9">
      <w:pPr>
        <w:pStyle w:val="DICTA-TEXTO"/>
        <w:rPr>
          <w:rFonts w:eastAsiaTheme="minorHAnsi"/>
          <w:lang w:val="es-ES_tradnl" w:eastAsia="en-US"/>
        </w:rPr>
      </w:pPr>
      <w:r w:rsidRPr="00FC1296">
        <w:rPr>
          <w:rFonts w:eastAsiaTheme="minorHAnsi"/>
          <w:lang w:val="es-ES_tradnl" w:eastAsia="en-US"/>
        </w:rPr>
        <w:t xml:space="preserve">Las </w:t>
      </w:r>
      <w:r w:rsidR="00A91FFA" w:rsidRPr="00FC1296">
        <w:rPr>
          <w:rFonts w:eastAsiaTheme="minorHAnsi"/>
          <w:lang w:val="es-ES_tradnl" w:eastAsia="en-US"/>
        </w:rPr>
        <w:t>i</w:t>
      </w:r>
      <w:r w:rsidRPr="00FC1296">
        <w:rPr>
          <w:rFonts w:eastAsiaTheme="minorHAnsi"/>
          <w:lang w:val="es-ES_tradnl" w:eastAsia="en-US"/>
        </w:rPr>
        <w:t>nstalac</w:t>
      </w:r>
      <w:r w:rsidR="00A91FFA" w:rsidRPr="00FC1296">
        <w:rPr>
          <w:rFonts w:eastAsiaTheme="minorHAnsi"/>
          <w:lang w:val="es-ES_tradnl" w:eastAsia="en-US"/>
        </w:rPr>
        <w:t>i</w:t>
      </w:r>
      <w:r w:rsidRPr="00FC1296">
        <w:rPr>
          <w:rFonts w:eastAsiaTheme="minorHAnsi"/>
          <w:lang w:val="es-ES_tradnl" w:eastAsia="en-US"/>
        </w:rPr>
        <w:t>ones deberán cumpl</w:t>
      </w:r>
      <w:r w:rsidR="00A91FFA" w:rsidRPr="00FC1296">
        <w:rPr>
          <w:rFonts w:eastAsiaTheme="minorHAnsi"/>
          <w:lang w:val="es-ES_tradnl" w:eastAsia="en-US"/>
        </w:rPr>
        <w:t>i</w:t>
      </w:r>
      <w:r w:rsidRPr="00FC1296">
        <w:rPr>
          <w:rFonts w:eastAsiaTheme="minorHAnsi"/>
          <w:lang w:val="es-ES_tradnl" w:eastAsia="en-US"/>
        </w:rPr>
        <w:t>r lo establec</w:t>
      </w:r>
      <w:r w:rsidR="00A91FFA" w:rsidRPr="00FC1296">
        <w:rPr>
          <w:rFonts w:eastAsiaTheme="minorHAnsi"/>
          <w:lang w:val="es-ES_tradnl" w:eastAsia="en-US"/>
        </w:rPr>
        <w:t>i</w:t>
      </w:r>
      <w:r w:rsidRPr="00FC1296">
        <w:rPr>
          <w:rFonts w:eastAsiaTheme="minorHAnsi"/>
          <w:lang w:val="es-ES_tradnl" w:eastAsia="en-US"/>
        </w:rPr>
        <w:t>do en el Real Decreto 1053/2014, de 12 de d</w:t>
      </w:r>
      <w:r w:rsidR="00A91FFA" w:rsidRPr="00FC1296">
        <w:rPr>
          <w:rFonts w:eastAsiaTheme="minorHAnsi"/>
          <w:lang w:val="es-ES_tradnl" w:eastAsia="en-US"/>
        </w:rPr>
        <w:t>i</w:t>
      </w:r>
      <w:r w:rsidRPr="00FC1296">
        <w:rPr>
          <w:rFonts w:eastAsiaTheme="minorHAnsi"/>
          <w:lang w:val="es-ES_tradnl" w:eastAsia="en-US"/>
        </w:rPr>
        <w:t>c</w:t>
      </w:r>
      <w:r w:rsidR="00A91FFA" w:rsidRPr="00FC1296">
        <w:rPr>
          <w:rFonts w:eastAsiaTheme="minorHAnsi"/>
          <w:lang w:val="es-ES_tradnl" w:eastAsia="en-US"/>
        </w:rPr>
        <w:t>i</w:t>
      </w:r>
      <w:r w:rsidRPr="00FC1296">
        <w:rPr>
          <w:rFonts w:eastAsiaTheme="minorHAnsi"/>
          <w:lang w:val="es-ES_tradnl" w:eastAsia="en-US"/>
        </w:rPr>
        <w:t xml:space="preserve">embre, por el que se aprueba la </w:t>
      </w:r>
      <w:r w:rsidR="00A91FFA" w:rsidRPr="00FC1296">
        <w:rPr>
          <w:rFonts w:eastAsiaTheme="minorHAnsi"/>
          <w:lang w:val="es-ES_tradnl" w:eastAsia="en-US"/>
        </w:rPr>
        <w:t>I</w:t>
      </w:r>
      <w:r w:rsidRPr="00FC1296">
        <w:rPr>
          <w:rFonts w:eastAsiaTheme="minorHAnsi"/>
          <w:lang w:val="es-ES_tradnl" w:eastAsia="en-US"/>
        </w:rPr>
        <w:t>nstrucc</w:t>
      </w:r>
      <w:r w:rsidR="00A91FFA" w:rsidRPr="00FC1296">
        <w:rPr>
          <w:rFonts w:eastAsiaTheme="minorHAnsi"/>
          <w:lang w:val="es-ES_tradnl" w:eastAsia="en-US"/>
        </w:rPr>
        <w:t>i</w:t>
      </w:r>
      <w:r w:rsidRPr="00FC1296">
        <w:rPr>
          <w:rFonts w:eastAsiaTheme="minorHAnsi"/>
          <w:lang w:val="es-ES_tradnl" w:eastAsia="en-US"/>
        </w:rPr>
        <w:t>ón Técn</w:t>
      </w:r>
      <w:r w:rsidR="00A91FFA" w:rsidRPr="00FC1296">
        <w:rPr>
          <w:rFonts w:eastAsiaTheme="minorHAnsi"/>
          <w:lang w:val="es-ES_tradnl" w:eastAsia="en-US"/>
        </w:rPr>
        <w:t>i</w:t>
      </w:r>
      <w:r w:rsidRPr="00FC1296">
        <w:rPr>
          <w:rFonts w:eastAsiaTheme="minorHAnsi"/>
          <w:lang w:val="es-ES_tradnl" w:eastAsia="en-US"/>
        </w:rPr>
        <w:t xml:space="preserve">ca Complementarla </w:t>
      </w:r>
      <w:r w:rsidR="00A91FFA" w:rsidRPr="00FC1296">
        <w:rPr>
          <w:rFonts w:eastAsiaTheme="minorHAnsi"/>
          <w:lang w:val="es-ES_tradnl" w:eastAsia="en-US"/>
        </w:rPr>
        <w:t>I</w:t>
      </w:r>
      <w:r w:rsidRPr="00FC1296">
        <w:rPr>
          <w:rFonts w:eastAsiaTheme="minorHAnsi"/>
          <w:lang w:val="es-ES_tradnl" w:eastAsia="en-US"/>
        </w:rPr>
        <w:t>TC­ BT-52.</w:t>
      </w:r>
    </w:p>
    <w:p w:rsidR="00924D43" w:rsidRPr="00FC1296" w:rsidRDefault="00924D43" w:rsidP="005F51F9">
      <w:pPr>
        <w:pStyle w:val="DICTA-TEXTO"/>
        <w:rPr>
          <w:rFonts w:eastAsiaTheme="minorHAnsi"/>
          <w:lang w:val="es-ES_tradnl" w:eastAsia="en-US"/>
        </w:rPr>
      </w:pPr>
      <w:r w:rsidRPr="00FC1296">
        <w:rPr>
          <w:rFonts w:eastAsiaTheme="minorHAnsi"/>
          <w:lang w:val="es-ES_tradnl" w:eastAsia="en-US"/>
        </w:rPr>
        <w:t>b) El porcentaje de deducc</w:t>
      </w:r>
      <w:r w:rsidR="00A91FFA" w:rsidRPr="00FC1296">
        <w:rPr>
          <w:rFonts w:eastAsiaTheme="minorHAnsi"/>
          <w:lang w:val="es-ES_tradnl" w:eastAsia="en-US"/>
        </w:rPr>
        <w:t>i</w:t>
      </w:r>
      <w:r w:rsidRPr="00FC1296">
        <w:rPr>
          <w:rFonts w:eastAsiaTheme="minorHAnsi"/>
          <w:lang w:val="es-ES_tradnl" w:eastAsia="en-US"/>
        </w:rPr>
        <w:t>ón establec</w:t>
      </w:r>
      <w:r w:rsidR="00A91FFA" w:rsidRPr="00FC1296">
        <w:rPr>
          <w:rFonts w:eastAsiaTheme="minorHAnsi"/>
          <w:lang w:val="es-ES_tradnl" w:eastAsia="en-US"/>
        </w:rPr>
        <w:t>i</w:t>
      </w:r>
      <w:r w:rsidRPr="00FC1296">
        <w:rPr>
          <w:rFonts w:eastAsiaTheme="minorHAnsi"/>
          <w:lang w:val="es-ES_tradnl" w:eastAsia="en-US"/>
        </w:rPr>
        <w:t xml:space="preserve">do en la letra a) de este apartado podrá </w:t>
      </w:r>
      <w:r w:rsidR="00A91FFA" w:rsidRPr="00FC1296">
        <w:rPr>
          <w:rFonts w:eastAsiaTheme="minorHAnsi"/>
          <w:lang w:val="es-ES_tradnl" w:eastAsia="en-US"/>
        </w:rPr>
        <w:t>i</w:t>
      </w:r>
      <w:r w:rsidRPr="00FC1296">
        <w:rPr>
          <w:rFonts w:eastAsiaTheme="minorHAnsi"/>
          <w:lang w:val="es-ES_tradnl" w:eastAsia="en-US"/>
        </w:rPr>
        <w:t>ncrementarse en los s</w:t>
      </w:r>
      <w:r w:rsidR="00A91FFA" w:rsidRPr="00FC1296">
        <w:rPr>
          <w:rFonts w:eastAsiaTheme="minorHAnsi"/>
          <w:lang w:val="es-ES_tradnl" w:eastAsia="en-US"/>
        </w:rPr>
        <w:t>i</w:t>
      </w:r>
      <w:r w:rsidRPr="00FC1296">
        <w:rPr>
          <w:rFonts w:eastAsiaTheme="minorHAnsi"/>
          <w:lang w:val="es-ES_tradnl" w:eastAsia="en-US"/>
        </w:rPr>
        <w:t>gu</w:t>
      </w:r>
      <w:r w:rsidR="00A91FFA" w:rsidRPr="00FC1296">
        <w:rPr>
          <w:rFonts w:eastAsiaTheme="minorHAnsi"/>
          <w:lang w:val="es-ES_tradnl" w:eastAsia="en-US"/>
        </w:rPr>
        <w:t>i</w:t>
      </w:r>
      <w:r w:rsidRPr="00FC1296">
        <w:rPr>
          <w:rFonts w:eastAsiaTheme="minorHAnsi"/>
          <w:lang w:val="es-ES_tradnl" w:eastAsia="en-US"/>
        </w:rPr>
        <w:t>entes supuestos:</w:t>
      </w:r>
    </w:p>
    <w:p w:rsidR="00924D43" w:rsidRPr="00FC1296" w:rsidRDefault="00924D43" w:rsidP="005F51F9">
      <w:pPr>
        <w:pStyle w:val="DICTA-TEXTO"/>
        <w:rPr>
          <w:rFonts w:eastAsiaTheme="minorHAnsi"/>
          <w:lang w:val="es-ES_tradnl" w:eastAsia="en-US"/>
        </w:rPr>
      </w:pPr>
      <w:proofErr w:type="gramStart"/>
      <w:r w:rsidRPr="00FC1296">
        <w:rPr>
          <w:rFonts w:eastAsiaTheme="minorHAnsi"/>
          <w:lang w:val="es-ES_tradnl" w:eastAsia="en-US"/>
        </w:rPr>
        <w:t>1</w:t>
      </w:r>
      <w:r w:rsidR="00312C08" w:rsidRPr="00FC1296">
        <w:rPr>
          <w:rFonts w:eastAsiaTheme="minorHAnsi"/>
          <w:lang w:val="es-ES_tradnl" w:eastAsia="en-US"/>
        </w:rPr>
        <w:t>.º</w:t>
      </w:r>
      <w:proofErr w:type="gramEnd"/>
      <w:r w:rsidRPr="00FC1296">
        <w:rPr>
          <w:rFonts w:eastAsiaTheme="minorHAnsi"/>
          <w:lang w:val="es-ES_tradnl" w:eastAsia="en-US"/>
        </w:rPr>
        <w:t xml:space="preserve"> S</w:t>
      </w:r>
      <w:r w:rsidR="00CC6E8F" w:rsidRPr="00FC1296">
        <w:rPr>
          <w:rFonts w:eastAsiaTheme="minorHAnsi"/>
          <w:lang w:val="es-ES_tradnl" w:eastAsia="en-US"/>
        </w:rPr>
        <w:t>i</w:t>
      </w:r>
      <w:r w:rsidRPr="00FC1296">
        <w:rPr>
          <w:rFonts w:eastAsiaTheme="minorHAnsi"/>
          <w:lang w:val="es-ES_tradnl" w:eastAsia="en-US"/>
        </w:rPr>
        <w:t xml:space="preserve"> el punto de recarga está colocado en un lugar de acceso públ</w:t>
      </w:r>
      <w:r w:rsidR="00A91FFA" w:rsidRPr="00FC1296">
        <w:rPr>
          <w:rFonts w:eastAsiaTheme="minorHAnsi"/>
          <w:lang w:val="es-ES_tradnl" w:eastAsia="en-US"/>
        </w:rPr>
        <w:t>i</w:t>
      </w:r>
      <w:r w:rsidRPr="00FC1296">
        <w:rPr>
          <w:rFonts w:eastAsiaTheme="minorHAnsi"/>
          <w:lang w:val="es-ES_tradnl" w:eastAsia="en-US"/>
        </w:rPr>
        <w:t>co el porcentaje de deducc</w:t>
      </w:r>
      <w:r w:rsidR="00A91FFA" w:rsidRPr="00FC1296">
        <w:rPr>
          <w:rFonts w:eastAsiaTheme="minorHAnsi"/>
          <w:lang w:val="es-ES_tradnl" w:eastAsia="en-US"/>
        </w:rPr>
        <w:t>i</w:t>
      </w:r>
      <w:r w:rsidRPr="00FC1296">
        <w:rPr>
          <w:rFonts w:eastAsiaTheme="minorHAnsi"/>
          <w:lang w:val="es-ES_tradnl" w:eastAsia="en-US"/>
        </w:rPr>
        <w:t xml:space="preserve">ón se </w:t>
      </w:r>
      <w:r w:rsidR="005A7336" w:rsidRPr="00FC1296">
        <w:rPr>
          <w:rFonts w:eastAsiaTheme="minorHAnsi"/>
          <w:lang w:val="es-ES_tradnl" w:eastAsia="en-US"/>
        </w:rPr>
        <w:t>i</w:t>
      </w:r>
      <w:r w:rsidRPr="00FC1296">
        <w:rPr>
          <w:rFonts w:eastAsiaTheme="minorHAnsi"/>
          <w:lang w:val="es-ES_tradnl" w:eastAsia="en-US"/>
        </w:rPr>
        <w:t>ncrementará 5 puntos.</w:t>
      </w:r>
    </w:p>
    <w:p w:rsidR="00924D43" w:rsidRPr="00FC1296" w:rsidRDefault="00924D43" w:rsidP="005F51F9">
      <w:pPr>
        <w:pStyle w:val="DICTA-TEXTO"/>
        <w:rPr>
          <w:rFonts w:eastAsiaTheme="minorHAnsi"/>
          <w:lang w:val="es-ES_tradnl" w:eastAsia="en-US"/>
        </w:rPr>
      </w:pPr>
      <w:proofErr w:type="gramStart"/>
      <w:r w:rsidRPr="00FC1296">
        <w:rPr>
          <w:rFonts w:eastAsiaTheme="minorHAnsi"/>
          <w:lang w:val="es-ES_tradnl" w:eastAsia="en-US"/>
        </w:rPr>
        <w:t>2</w:t>
      </w:r>
      <w:r w:rsidR="00312C08" w:rsidRPr="00FC1296">
        <w:rPr>
          <w:rFonts w:eastAsiaTheme="minorHAnsi"/>
          <w:lang w:val="es-ES_tradnl" w:eastAsia="en-US"/>
        </w:rPr>
        <w:t>.º</w:t>
      </w:r>
      <w:proofErr w:type="gramEnd"/>
      <w:r w:rsidRPr="00FC1296">
        <w:rPr>
          <w:rFonts w:eastAsiaTheme="minorHAnsi"/>
          <w:lang w:val="es-ES_tradnl" w:eastAsia="en-US"/>
        </w:rPr>
        <w:t xml:space="preserve"> S</w:t>
      </w:r>
      <w:r w:rsidR="00A91FFA" w:rsidRPr="00FC1296">
        <w:rPr>
          <w:rFonts w:eastAsiaTheme="minorHAnsi"/>
          <w:lang w:val="es-ES_tradnl" w:eastAsia="en-US"/>
        </w:rPr>
        <w:t>i</w:t>
      </w:r>
      <w:r w:rsidRPr="00FC1296">
        <w:rPr>
          <w:rFonts w:eastAsiaTheme="minorHAnsi"/>
          <w:lang w:val="es-ES_tradnl" w:eastAsia="en-US"/>
        </w:rPr>
        <w:t xml:space="preserve"> la potenc</w:t>
      </w:r>
      <w:r w:rsidR="00A91FFA" w:rsidRPr="00FC1296">
        <w:rPr>
          <w:rFonts w:eastAsiaTheme="minorHAnsi"/>
          <w:lang w:val="es-ES_tradnl" w:eastAsia="en-US"/>
        </w:rPr>
        <w:t>i</w:t>
      </w:r>
      <w:r w:rsidRPr="00FC1296">
        <w:rPr>
          <w:rFonts w:eastAsiaTheme="minorHAnsi"/>
          <w:lang w:val="es-ES_tradnl" w:eastAsia="en-US"/>
        </w:rPr>
        <w:t xml:space="preserve">a del punto de recarga es </w:t>
      </w:r>
      <w:r w:rsidR="00A91FFA" w:rsidRPr="00FC1296">
        <w:rPr>
          <w:rFonts w:eastAsiaTheme="minorHAnsi"/>
          <w:lang w:val="es-ES_tradnl" w:eastAsia="en-US"/>
        </w:rPr>
        <w:t>i</w:t>
      </w:r>
      <w:r w:rsidRPr="00FC1296">
        <w:rPr>
          <w:rFonts w:eastAsiaTheme="minorHAnsi"/>
          <w:lang w:val="es-ES_tradnl" w:eastAsia="en-US"/>
        </w:rPr>
        <w:t>gual o super</w:t>
      </w:r>
      <w:r w:rsidR="00A91FFA" w:rsidRPr="00FC1296">
        <w:rPr>
          <w:rFonts w:eastAsiaTheme="minorHAnsi"/>
          <w:lang w:val="es-ES_tradnl" w:eastAsia="en-US"/>
        </w:rPr>
        <w:t>i</w:t>
      </w:r>
      <w:r w:rsidRPr="00FC1296">
        <w:rPr>
          <w:rFonts w:eastAsiaTheme="minorHAnsi"/>
          <w:lang w:val="es-ES_tradnl" w:eastAsia="en-US"/>
        </w:rPr>
        <w:t xml:space="preserve">or a 7,4 kW e </w:t>
      </w:r>
      <w:r w:rsidR="00911851" w:rsidRPr="00FC1296">
        <w:rPr>
          <w:rFonts w:eastAsiaTheme="minorHAnsi"/>
          <w:lang w:val="es-ES_tradnl" w:eastAsia="en-US"/>
        </w:rPr>
        <w:t>i</w:t>
      </w:r>
      <w:r w:rsidRPr="00FC1296">
        <w:rPr>
          <w:rFonts w:eastAsiaTheme="minorHAnsi"/>
          <w:lang w:val="es-ES_tradnl" w:eastAsia="en-US"/>
        </w:rPr>
        <w:t xml:space="preserve">gual o </w:t>
      </w:r>
      <w:r w:rsidR="00A91FFA" w:rsidRPr="00FC1296">
        <w:rPr>
          <w:rFonts w:eastAsiaTheme="minorHAnsi"/>
          <w:lang w:val="es-ES_tradnl" w:eastAsia="en-US"/>
        </w:rPr>
        <w:t>i</w:t>
      </w:r>
      <w:r w:rsidRPr="00FC1296">
        <w:rPr>
          <w:rFonts w:eastAsiaTheme="minorHAnsi"/>
          <w:lang w:val="es-ES_tradnl" w:eastAsia="en-US"/>
        </w:rPr>
        <w:t>nfer</w:t>
      </w:r>
      <w:r w:rsidR="00A91FFA" w:rsidRPr="00FC1296">
        <w:rPr>
          <w:rFonts w:eastAsiaTheme="minorHAnsi"/>
          <w:lang w:val="es-ES_tradnl" w:eastAsia="en-US"/>
        </w:rPr>
        <w:t>i</w:t>
      </w:r>
      <w:r w:rsidRPr="00FC1296">
        <w:rPr>
          <w:rFonts w:eastAsiaTheme="minorHAnsi"/>
          <w:lang w:val="es-ES_tradnl" w:eastAsia="en-US"/>
        </w:rPr>
        <w:t>or 22 kW, el porcentaje de deducc</w:t>
      </w:r>
      <w:r w:rsidR="00A91FFA" w:rsidRPr="00FC1296">
        <w:rPr>
          <w:rFonts w:eastAsiaTheme="minorHAnsi"/>
          <w:lang w:val="es-ES_tradnl" w:eastAsia="en-US"/>
        </w:rPr>
        <w:t>i</w:t>
      </w:r>
      <w:r w:rsidRPr="00FC1296">
        <w:rPr>
          <w:rFonts w:eastAsiaTheme="minorHAnsi"/>
          <w:lang w:val="es-ES_tradnl" w:eastAsia="en-US"/>
        </w:rPr>
        <w:t xml:space="preserve">ón se </w:t>
      </w:r>
      <w:r w:rsidR="00045848" w:rsidRPr="00FC1296">
        <w:rPr>
          <w:rFonts w:eastAsiaTheme="minorHAnsi"/>
          <w:lang w:val="es-ES_tradnl" w:eastAsia="en-US"/>
        </w:rPr>
        <w:t>i</w:t>
      </w:r>
      <w:r w:rsidRPr="00FC1296">
        <w:rPr>
          <w:rFonts w:eastAsiaTheme="minorHAnsi"/>
          <w:lang w:val="es-ES_tradnl" w:eastAsia="en-US"/>
        </w:rPr>
        <w:t>ncrementará 2 puntos.</w:t>
      </w:r>
    </w:p>
    <w:p w:rsidR="00924D43" w:rsidRPr="00FC1296" w:rsidRDefault="00AE7619" w:rsidP="005F51F9">
      <w:pPr>
        <w:pStyle w:val="DICTA-TEXTO"/>
        <w:rPr>
          <w:rFonts w:eastAsiaTheme="minorHAnsi"/>
          <w:lang w:val="es-ES_tradnl" w:eastAsia="en-US"/>
        </w:rPr>
      </w:pPr>
      <w:proofErr w:type="gramStart"/>
      <w:r w:rsidRPr="00FC1296">
        <w:rPr>
          <w:rFonts w:eastAsiaTheme="minorHAnsi"/>
          <w:lang w:val="es-ES_tradnl" w:eastAsia="en-US"/>
        </w:rPr>
        <w:t>3</w:t>
      </w:r>
      <w:r w:rsidR="00312C08" w:rsidRPr="00FC1296">
        <w:rPr>
          <w:rFonts w:eastAsiaTheme="minorHAnsi"/>
          <w:lang w:val="es-ES_tradnl" w:eastAsia="en-US"/>
        </w:rPr>
        <w:t>.º</w:t>
      </w:r>
      <w:proofErr w:type="gramEnd"/>
      <w:r w:rsidRPr="00FC1296">
        <w:rPr>
          <w:rFonts w:eastAsiaTheme="minorHAnsi"/>
          <w:lang w:val="es-ES_tradnl" w:eastAsia="en-US"/>
        </w:rPr>
        <w:t xml:space="preserve"> S</w:t>
      </w:r>
      <w:r w:rsidR="00A91FFA" w:rsidRPr="00FC1296">
        <w:rPr>
          <w:rFonts w:eastAsiaTheme="minorHAnsi"/>
          <w:lang w:val="es-ES_tradnl" w:eastAsia="en-US"/>
        </w:rPr>
        <w:t>i</w:t>
      </w:r>
      <w:r w:rsidR="00924D43" w:rsidRPr="00FC1296">
        <w:rPr>
          <w:rFonts w:eastAsiaTheme="minorHAnsi"/>
          <w:lang w:val="es-ES_tradnl" w:eastAsia="en-US"/>
        </w:rPr>
        <w:t xml:space="preserve"> la potenc</w:t>
      </w:r>
      <w:r w:rsidR="00A91FFA" w:rsidRPr="00FC1296">
        <w:rPr>
          <w:rFonts w:eastAsiaTheme="minorHAnsi"/>
          <w:lang w:val="es-ES_tradnl" w:eastAsia="en-US"/>
        </w:rPr>
        <w:t>i</w:t>
      </w:r>
      <w:r w:rsidR="00924D43" w:rsidRPr="00FC1296">
        <w:rPr>
          <w:rFonts w:eastAsiaTheme="minorHAnsi"/>
          <w:lang w:val="es-ES_tradnl" w:eastAsia="en-US"/>
        </w:rPr>
        <w:t>a del punto de recarga es super</w:t>
      </w:r>
      <w:r w:rsidR="00A91FFA" w:rsidRPr="00FC1296">
        <w:rPr>
          <w:rFonts w:eastAsiaTheme="minorHAnsi"/>
          <w:lang w:val="es-ES_tradnl" w:eastAsia="en-US"/>
        </w:rPr>
        <w:t>i</w:t>
      </w:r>
      <w:r w:rsidR="00924D43" w:rsidRPr="00FC1296">
        <w:rPr>
          <w:rFonts w:eastAsiaTheme="minorHAnsi"/>
          <w:lang w:val="es-ES_tradnl" w:eastAsia="en-US"/>
        </w:rPr>
        <w:t xml:space="preserve">or a 22 kW e </w:t>
      </w:r>
      <w:r w:rsidR="003E223C" w:rsidRPr="00FC1296">
        <w:rPr>
          <w:rFonts w:eastAsiaTheme="minorHAnsi"/>
          <w:lang w:val="es-ES_tradnl" w:eastAsia="en-US"/>
        </w:rPr>
        <w:t>i</w:t>
      </w:r>
      <w:r w:rsidR="00924D43" w:rsidRPr="00FC1296">
        <w:rPr>
          <w:rFonts w:eastAsiaTheme="minorHAnsi"/>
          <w:lang w:val="es-ES_tradnl" w:eastAsia="en-US"/>
        </w:rPr>
        <w:t>nfer</w:t>
      </w:r>
      <w:r w:rsidR="00A91FFA" w:rsidRPr="00FC1296">
        <w:rPr>
          <w:rFonts w:eastAsiaTheme="minorHAnsi"/>
          <w:lang w:val="es-ES_tradnl" w:eastAsia="en-US"/>
        </w:rPr>
        <w:t>i</w:t>
      </w:r>
      <w:r w:rsidR="00924D43" w:rsidRPr="00FC1296">
        <w:rPr>
          <w:rFonts w:eastAsiaTheme="minorHAnsi"/>
          <w:lang w:val="es-ES_tradnl" w:eastAsia="en-US"/>
        </w:rPr>
        <w:t>or a 50 kW, el porcentaje de deducc</w:t>
      </w:r>
      <w:r w:rsidR="00A91FFA" w:rsidRPr="00FC1296">
        <w:rPr>
          <w:rFonts w:eastAsiaTheme="minorHAnsi"/>
          <w:lang w:val="es-ES_tradnl" w:eastAsia="en-US"/>
        </w:rPr>
        <w:t>i</w:t>
      </w:r>
      <w:r w:rsidR="00924D43" w:rsidRPr="00FC1296">
        <w:rPr>
          <w:rFonts w:eastAsiaTheme="minorHAnsi"/>
          <w:lang w:val="es-ES_tradnl" w:eastAsia="en-US"/>
        </w:rPr>
        <w:t xml:space="preserve">ón se </w:t>
      </w:r>
      <w:r w:rsidR="00A91FFA" w:rsidRPr="00FC1296">
        <w:rPr>
          <w:rFonts w:eastAsiaTheme="minorHAnsi"/>
          <w:lang w:val="es-ES_tradnl" w:eastAsia="en-US"/>
        </w:rPr>
        <w:t>i</w:t>
      </w:r>
      <w:r w:rsidR="00924D43" w:rsidRPr="00FC1296">
        <w:rPr>
          <w:rFonts w:eastAsiaTheme="minorHAnsi"/>
          <w:lang w:val="es-ES_tradnl" w:eastAsia="en-US"/>
        </w:rPr>
        <w:t>ncrementará 5 puntos.</w:t>
      </w:r>
    </w:p>
    <w:p w:rsidR="00924D43" w:rsidRPr="00FC1296" w:rsidRDefault="00924D43" w:rsidP="005F51F9">
      <w:pPr>
        <w:pStyle w:val="DICTA-TEXTO"/>
        <w:rPr>
          <w:rFonts w:eastAsiaTheme="minorHAnsi"/>
          <w:lang w:val="es-ES_tradnl" w:eastAsia="en-US"/>
        </w:rPr>
      </w:pPr>
      <w:r w:rsidRPr="00FC1296">
        <w:rPr>
          <w:rFonts w:eastAsiaTheme="minorHAnsi"/>
          <w:lang w:val="es-ES_tradnl" w:eastAsia="en-US"/>
        </w:rPr>
        <w:t>c) La base de la deducc</w:t>
      </w:r>
      <w:r w:rsidR="00A91FFA" w:rsidRPr="00FC1296">
        <w:rPr>
          <w:rFonts w:eastAsiaTheme="minorHAnsi"/>
          <w:lang w:val="es-ES_tradnl" w:eastAsia="en-US"/>
        </w:rPr>
        <w:t>i</w:t>
      </w:r>
      <w:r w:rsidRPr="00FC1296">
        <w:rPr>
          <w:rFonts w:eastAsiaTheme="minorHAnsi"/>
          <w:lang w:val="es-ES_tradnl" w:eastAsia="en-US"/>
        </w:rPr>
        <w:t>ón no podrá superar los s</w:t>
      </w:r>
      <w:r w:rsidR="00A91FFA" w:rsidRPr="00FC1296">
        <w:rPr>
          <w:rFonts w:eastAsiaTheme="minorHAnsi"/>
          <w:lang w:val="es-ES_tradnl" w:eastAsia="en-US"/>
        </w:rPr>
        <w:t>i</w:t>
      </w:r>
      <w:r w:rsidRPr="00FC1296">
        <w:rPr>
          <w:rFonts w:eastAsiaTheme="minorHAnsi"/>
          <w:lang w:val="es-ES_tradnl" w:eastAsia="en-US"/>
        </w:rPr>
        <w:t>gu</w:t>
      </w:r>
      <w:r w:rsidR="00A91FFA" w:rsidRPr="00FC1296">
        <w:rPr>
          <w:rFonts w:eastAsiaTheme="minorHAnsi"/>
          <w:lang w:val="es-ES_tradnl" w:eastAsia="en-US"/>
        </w:rPr>
        <w:t>i</w:t>
      </w:r>
      <w:r w:rsidRPr="00FC1296">
        <w:rPr>
          <w:rFonts w:eastAsiaTheme="minorHAnsi"/>
          <w:lang w:val="es-ES_tradnl" w:eastAsia="en-US"/>
        </w:rPr>
        <w:t>entes lím</w:t>
      </w:r>
      <w:r w:rsidR="00A91FFA" w:rsidRPr="00FC1296">
        <w:rPr>
          <w:rFonts w:eastAsiaTheme="minorHAnsi"/>
          <w:lang w:val="es-ES_tradnl" w:eastAsia="en-US"/>
        </w:rPr>
        <w:t>i</w:t>
      </w:r>
      <w:r w:rsidRPr="00FC1296">
        <w:rPr>
          <w:rFonts w:eastAsiaTheme="minorHAnsi"/>
          <w:lang w:val="es-ES_tradnl" w:eastAsia="en-US"/>
        </w:rPr>
        <w:t>tes:</w:t>
      </w:r>
    </w:p>
    <w:p w:rsidR="00924D43" w:rsidRPr="00FC1296" w:rsidRDefault="00924D43" w:rsidP="005F51F9">
      <w:pPr>
        <w:pStyle w:val="DICTA-TEXTO"/>
        <w:rPr>
          <w:rFonts w:eastAsiaTheme="minorHAnsi"/>
          <w:lang w:val="es-ES_tradnl" w:eastAsia="en-US"/>
        </w:rPr>
      </w:pPr>
      <w:proofErr w:type="gramStart"/>
      <w:r w:rsidRPr="00FC1296">
        <w:rPr>
          <w:rFonts w:eastAsiaTheme="minorHAnsi"/>
          <w:lang w:val="es-ES_tradnl" w:eastAsia="en-US"/>
        </w:rPr>
        <w:t>1</w:t>
      </w:r>
      <w:r w:rsidR="00312C08" w:rsidRPr="00FC1296">
        <w:rPr>
          <w:rFonts w:eastAsiaTheme="minorHAnsi"/>
          <w:lang w:val="es-ES_tradnl" w:eastAsia="en-US"/>
        </w:rPr>
        <w:t>.º</w:t>
      </w:r>
      <w:proofErr w:type="gramEnd"/>
      <w:r w:rsidRPr="00FC1296">
        <w:rPr>
          <w:rFonts w:eastAsiaTheme="minorHAnsi"/>
          <w:lang w:val="es-ES_tradnl" w:eastAsia="en-US"/>
        </w:rPr>
        <w:t xml:space="preserve"> Para los puntos de recarga de potenc</w:t>
      </w:r>
      <w:r w:rsidR="00A91FFA" w:rsidRPr="00FC1296">
        <w:rPr>
          <w:rFonts w:eastAsiaTheme="minorHAnsi"/>
          <w:lang w:val="es-ES_tradnl" w:eastAsia="en-US"/>
        </w:rPr>
        <w:t>i</w:t>
      </w:r>
      <w:r w:rsidRPr="00FC1296">
        <w:rPr>
          <w:rFonts w:eastAsiaTheme="minorHAnsi"/>
          <w:lang w:val="es-ES_tradnl" w:eastAsia="en-US"/>
        </w:rPr>
        <w:t>a normal:</w:t>
      </w:r>
      <w:r w:rsidR="00AE7619" w:rsidRPr="00FC1296">
        <w:rPr>
          <w:rFonts w:eastAsiaTheme="minorHAnsi"/>
          <w:lang w:val="es-ES_tradnl" w:eastAsia="en-US"/>
        </w:rPr>
        <w:t xml:space="preserve"> </w:t>
      </w:r>
      <w:r w:rsidRPr="00FC1296">
        <w:rPr>
          <w:rFonts w:eastAsiaTheme="minorHAnsi"/>
          <w:lang w:val="es-ES_tradnl" w:eastAsia="en-US"/>
        </w:rPr>
        <w:t>5.000 euros.</w:t>
      </w:r>
    </w:p>
    <w:p w:rsidR="00924D43" w:rsidRPr="00FC1296" w:rsidRDefault="00924D43" w:rsidP="005F51F9">
      <w:pPr>
        <w:pStyle w:val="DICTA-TEXTO"/>
        <w:rPr>
          <w:rFonts w:eastAsiaTheme="minorHAnsi"/>
          <w:lang w:val="es-ES_tradnl" w:eastAsia="en-US"/>
        </w:rPr>
      </w:pPr>
      <w:proofErr w:type="gramStart"/>
      <w:r w:rsidRPr="00FC1296">
        <w:rPr>
          <w:rFonts w:eastAsiaTheme="minorHAnsi"/>
          <w:lang w:val="es-ES_tradnl" w:eastAsia="en-US"/>
        </w:rPr>
        <w:t>2</w:t>
      </w:r>
      <w:r w:rsidR="00312C08" w:rsidRPr="00FC1296">
        <w:rPr>
          <w:rFonts w:eastAsiaTheme="minorHAnsi"/>
          <w:lang w:val="es-ES_tradnl" w:eastAsia="en-US"/>
        </w:rPr>
        <w:t>.º</w:t>
      </w:r>
      <w:proofErr w:type="gramEnd"/>
      <w:r w:rsidRPr="00FC1296">
        <w:rPr>
          <w:rFonts w:eastAsiaTheme="minorHAnsi"/>
          <w:lang w:val="es-ES_tradnl" w:eastAsia="en-US"/>
        </w:rPr>
        <w:t xml:space="preserve"> Para los puntos de recarga de alta potenc</w:t>
      </w:r>
      <w:r w:rsidR="00A91FFA" w:rsidRPr="00FC1296">
        <w:rPr>
          <w:rFonts w:eastAsiaTheme="minorHAnsi"/>
          <w:lang w:val="es-ES_tradnl" w:eastAsia="en-US"/>
        </w:rPr>
        <w:t>i</w:t>
      </w:r>
      <w:r w:rsidRPr="00FC1296">
        <w:rPr>
          <w:rFonts w:eastAsiaTheme="minorHAnsi"/>
          <w:lang w:val="es-ES_tradnl" w:eastAsia="en-US"/>
        </w:rPr>
        <w:t>a: 25.000.euros.</w:t>
      </w:r>
    </w:p>
    <w:p w:rsidR="00924D43" w:rsidRPr="00FC1296" w:rsidRDefault="00924D43" w:rsidP="005F51F9">
      <w:pPr>
        <w:pStyle w:val="DICTA-TEXTO"/>
        <w:rPr>
          <w:rFonts w:eastAsiaTheme="minorHAnsi"/>
          <w:lang w:val="es-ES_tradnl" w:eastAsia="en-US"/>
        </w:rPr>
      </w:pPr>
      <w:r w:rsidRPr="00FC1296">
        <w:rPr>
          <w:rFonts w:eastAsiaTheme="minorHAnsi"/>
          <w:lang w:val="es-ES_tradnl" w:eastAsia="en-US"/>
        </w:rPr>
        <w:t>d) El órgano competente en mater</w:t>
      </w:r>
      <w:r w:rsidR="00A91FFA" w:rsidRPr="00FC1296">
        <w:rPr>
          <w:rFonts w:eastAsiaTheme="minorHAnsi"/>
          <w:lang w:val="es-ES_tradnl" w:eastAsia="en-US"/>
        </w:rPr>
        <w:t>i</w:t>
      </w:r>
      <w:r w:rsidRPr="00FC1296">
        <w:rPr>
          <w:rFonts w:eastAsiaTheme="minorHAnsi"/>
          <w:lang w:val="es-ES_tradnl" w:eastAsia="en-US"/>
        </w:rPr>
        <w:t>a de energía em</w:t>
      </w:r>
      <w:r w:rsidR="00A91FFA" w:rsidRPr="00FC1296">
        <w:rPr>
          <w:rFonts w:eastAsiaTheme="minorHAnsi"/>
          <w:lang w:val="es-ES_tradnl" w:eastAsia="en-US"/>
        </w:rPr>
        <w:t>i</w:t>
      </w:r>
      <w:r w:rsidRPr="00FC1296">
        <w:rPr>
          <w:rFonts w:eastAsiaTheme="minorHAnsi"/>
          <w:lang w:val="es-ES_tradnl" w:eastAsia="en-US"/>
        </w:rPr>
        <w:t>t</w:t>
      </w:r>
      <w:r w:rsidR="00A91FFA" w:rsidRPr="00FC1296">
        <w:rPr>
          <w:rFonts w:eastAsiaTheme="minorHAnsi"/>
          <w:lang w:val="es-ES_tradnl" w:eastAsia="en-US"/>
        </w:rPr>
        <w:t>i</w:t>
      </w:r>
      <w:r w:rsidRPr="00FC1296">
        <w:rPr>
          <w:rFonts w:eastAsiaTheme="minorHAnsi"/>
          <w:lang w:val="es-ES_tradnl" w:eastAsia="en-US"/>
        </w:rPr>
        <w:t xml:space="preserve">rá </w:t>
      </w:r>
      <w:r w:rsidR="00A91FFA" w:rsidRPr="00FC1296">
        <w:rPr>
          <w:rFonts w:eastAsiaTheme="minorHAnsi"/>
          <w:lang w:val="es-ES_tradnl" w:eastAsia="en-US"/>
        </w:rPr>
        <w:t>i</w:t>
      </w:r>
      <w:r w:rsidRPr="00FC1296">
        <w:rPr>
          <w:rFonts w:eastAsiaTheme="minorHAnsi"/>
          <w:lang w:val="es-ES_tradnl" w:eastAsia="en-US"/>
        </w:rPr>
        <w:t>nforme acred</w:t>
      </w:r>
      <w:r w:rsidR="00A91FFA" w:rsidRPr="00FC1296">
        <w:rPr>
          <w:rFonts w:eastAsiaTheme="minorHAnsi"/>
          <w:lang w:val="es-ES_tradnl" w:eastAsia="en-US"/>
        </w:rPr>
        <w:t>i</w:t>
      </w:r>
      <w:r w:rsidRPr="00FC1296">
        <w:rPr>
          <w:rFonts w:eastAsiaTheme="minorHAnsi"/>
          <w:lang w:val="es-ES_tradnl" w:eastAsia="en-US"/>
        </w:rPr>
        <w:t>tat</w:t>
      </w:r>
      <w:r w:rsidR="00A91FFA" w:rsidRPr="00FC1296">
        <w:rPr>
          <w:rFonts w:eastAsiaTheme="minorHAnsi"/>
          <w:lang w:val="es-ES_tradnl" w:eastAsia="en-US"/>
        </w:rPr>
        <w:t>i</w:t>
      </w:r>
      <w:r w:rsidRPr="00FC1296">
        <w:rPr>
          <w:rFonts w:eastAsiaTheme="minorHAnsi"/>
          <w:lang w:val="es-ES_tradnl" w:eastAsia="en-US"/>
        </w:rPr>
        <w:t xml:space="preserve">vo del </w:t>
      </w:r>
      <w:r w:rsidR="00A91FFA" w:rsidRPr="00FC1296">
        <w:rPr>
          <w:rFonts w:eastAsiaTheme="minorHAnsi"/>
          <w:lang w:val="es-ES_tradnl" w:eastAsia="en-US"/>
        </w:rPr>
        <w:t>i</w:t>
      </w:r>
      <w:r w:rsidRPr="00FC1296">
        <w:rPr>
          <w:rFonts w:eastAsiaTheme="minorHAnsi"/>
          <w:lang w:val="es-ES_tradnl" w:eastAsia="en-US"/>
        </w:rPr>
        <w:t xml:space="preserve">mporte de las </w:t>
      </w:r>
      <w:r w:rsidR="00A91FFA" w:rsidRPr="00FC1296">
        <w:rPr>
          <w:rFonts w:eastAsiaTheme="minorHAnsi"/>
          <w:lang w:val="es-ES_tradnl" w:eastAsia="en-US"/>
        </w:rPr>
        <w:t>i</w:t>
      </w:r>
      <w:r w:rsidRPr="00FC1296">
        <w:rPr>
          <w:rFonts w:eastAsiaTheme="minorHAnsi"/>
          <w:lang w:val="es-ES_tradnl" w:eastAsia="en-US"/>
        </w:rPr>
        <w:t>nvers</w:t>
      </w:r>
      <w:r w:rsidR="00A91FFA" w:rsidRPr="00FC1296">
        <w:rPr>
          <w:rFonts w:eastAsiaTheme="minorHAnsi"/>
          <w:lang w:val="es-ES_tradnl" w:eastAsia="en-US"/>
        </w:rPr>
        <w:t>i</w:t>
      </w:r>
      <w:r w:rsidRPr="00FC1296">
        <w:rPr>
          <w:rFonts w:eastAsiaTheme="minorHAnsi"/>
          <w:lang w:val="es-ES_tradnl" w:eastAsia="en-US"/>
        </w:rPr>
        <w:t>ones real</w:t>
      </w:r>
      <w:r w:rsidR="00A91FFA" w:rsidRPr="00FC1296">
        <w:rPr>
          <w:rFonts w:eastAsiaTheme="minorHAnsi"/>
          <w:lang w:val="es-ES_tradnl" w:eastAsia="en-US"/>
        </w:rPr>
        <w:t>i</w:t>
      </w:r>
      <w:r w:rsidRPr="00FC1296">
        <w:rPr>
          <w:rFonts w:eastAsiaTheme="minorHAnsi"/>
          <w:lang w:val="es-ES_tradnl" w:eastAsia="en-US"/>
        </w:rPr>
        <w:t>zadas, así como de los porcentajes de deducc</w:t>
      </w:r>
      <w:r w:rsidR="00A91FFA" w:rsidRPr="00FC1296">
        <w:rPr>
          <w:rFonts w:eastAsiaTheme="minorHAnsi"/>
          <w:lang w:val="es-ES_tradnl" w:eastAsia="en-US"/>
        </w:rPr>
        <w:t>i</w:t>
      </w:r>
      <w:r w:rsidRPr="00FC1296">
        <w:rPr>
          <w:rFonts w:eastAsiaTheme="minorHAnsi"/>
          <w:lang w:val="es-ES_tradnl" w:eastAsia="en-US"/>
        </w:rPr>
        <w:t>ón apl</w:t>
      </w:r>
      <w:r w:rsidR="00A91FFA" w:rsidRPr="00FC1296">
        <w:rPr>
          <w:rFonts w:eastAsiaTheme="minorHAnsi"/>
          <w:lang w:val="es-ES_tradnl" w:eastAsia="en-US"/>
        </w:rPr>
        <w:t>i</w:t>
      </w:r>
      <w:r w:rsidRPr="00FC1296">
        <w:rPr>
          <w:rFonts w:eastAsiaTheme="minorHAnsi"/>
          <w:lang w:val="es-ES_tradnl" w:eastAsia="en-US"/>
        </w:rPr>
        <w:t>cables de acuerdo con lo establec</w:t>
      </w:r>
      <w:r w:rsidR="00A91FFA" w:rsidRPr="00FC1296">
        <w:rPr>
          <w:rFonts w:eastAsiaTheme="minorHAnsi"/>
          <w:lang w:val="es-ES_tradnl" w:eastAsia="en-US"/>
        </w:rPr>
        <w:t>i</w:t>
      </w:r>
      <w:r w:rsidRPr="00FC1296">
        <w:rPr>
          <w:rFonts w:eastAsiaTheme="minorHAnsi"/>
          <w:lang w:val="es-ES_tradnl" w:eastAsia="en-US"/>
        </w:rPr>
        <w:t>do en las letras a) y b).</w:t>
      </w:r>
    </w:p>
    <w:p w:rsidR="00191F5C" w:rsidRPr="00FC1296" w:rsidRDefault="00924D43" w:rsidP="005F51F9">
      <w:pPr>
        <w:pStyle w:val="DICTA-TEXTO"/>
        <w:rPr>
          <w:lang w:val="es-ES_tradnl" w:eastAsia="en-US"/>
        </w:rPr>
      </w:pPr>
      <w:r w:rsidRPr="00FC1296">
        <w:rPr>
          <w:rFonts w:eastAsiaTheme="minorHAnsi"/>
          <w:lang w:val="es-ES_tradnl" w:eastAsia="en-US"/>
        </w:rPr>
        <w:t>La base de</w:t>
      </w:r>
      <w:r w:rsidR="005D6155" w:rsidRPr="00FC1296">
        <w:rPr>
          <w:rFonts w:eastAsiaTheme="minorHAnsi"/>
          <w:lang w:val="es-ES_tradnl" w:eastAsia="en-US"/>
        </w:rPr>
        <w:t xml:space="preserve"> </w:t>
      </w:r>
      <w:r w:rsidRPr="00FC1296">
        <w:rPr>
          <w:rFonts w:eastAsiaTheme="minorHAnsi"/>
          <w:lang w:val="es-ES_tradnl" w:eastAsia="en-US"/>
        </w:rPr>
        <w:t>la deducc</w:t>
      </w:r>
      <w:r w:rsidR="00A91FFA" w:rsidRPr="00FC1296">
        <w:rPr>
          <w:rFonts w:eastAsiaTheme="minorHAnsi"/>
          <w:lang w:val="es-ES_tradnl" w:eastAsia="en-US"/>
        </w:rPr>
        <w:t>i</w:t>
      </w:r>
      <w:r w:rsidRPr="00FC1296">
        <w:rPr>
          <w:rFonts w:eastAsiaTheme="minorHAnsi"/>
          <w:lang w:val="es-ES_tradnl" w:eastAsia="en-US"/>
        </w:rPr>
        <w:t>ón vendrá determ</w:t>
      </w:r>
      <w:r w:rsidR="00A91FFA" w:rsidRPr="00FC1296">
        <w:rPr>
          <w:rFonts w:eastAsiaTheme="minorHAnsi"/>
          <w:lang w:val="es-ES_tradnl" w:eastAsia="en-US"/>
        </w:rPr>
        <w:t>i</w:t>
      </w:r>
      <w:r w:rsidRPr="00FC1296">
        <w:rPr>
          <w:rFonts w:eastAsiaTheme="minorHAnsi"/>
          <w:lang w:val="es-ES_tradnl" w:eastAsia="en-US"/>
        </w:rPr>
        <w:t xml:space="preserve">nada por el </w:t>
      </w:r>
      <w:r w:rsidR="006A4A53" w:rsidRPr="00FC1296">
        <w:rPr>
          <w:rFonts w:eastAsiaTheme="minorHAnsi"/>
          <w:lang w:val="es-ES_tradnl" w:eastAsia="en-US"/>
        </w:rPr>
        <w:t>i</w:t>
      </w:r>
      <w:r w:rsidRPr="00FC1296">
        <w:rPr>
          <w:rFonts w:eastAsiaTheme="minorHAnsi"/>
          <w:lang w:val="es-ES_tradnl" w:eastAsia="en-US"/>
        </w:rPr>
        <w:t xml:space="preserve">mporte de las </w:t>
      </w:r>
      <w:r w:rsidR="00A91FFA" w:rsidRPr="00FC1296">
        <w:rPr>
          <w:rFonts w:eastAsiaTheme="minorHAnsi"/>
          <w:lang w:val="es-ES_tradnl" w:eastAsia="en-US"/>
        </w:rPr>
        <w:t>i</w:t>
      </w:r>
      <w:r w:rsidRPr="00FC1296">
        <w:rPr>
          <w:rFonts w:eastAsiaTheme="minorHAnsi"/>
          <w:lang w:val="es-ES_tradnl" w:eastAsia="en-US"/>
        </w:rPr>
        <w:t>nvers</w:t>
      </w:r>
      <w:r w:rsidR="00A91FFA" w:rsidRPr="00FC1296">
        <w:rPr>
          <w:rFonts w:eastAsiaTheme="minorHAnsi"/>
          <w:lang w:val="es-ES_tradnl" w:eastAsia="en-US"/>
        </w:rPr>
        <w:t>i</w:t>
      </w:r>
      <w:r w:rsidRPr="00FC1296">
        <w:rPr>
          <w:rFonts w:eastAsiaTheme="minorHAnsi"/>
          <w:lang w:val="es-ES_tradnl" w:eastAsia="en-US"/>
        </w:rPr>
        <w:t>ones acred</w:t>
      </w:r>
      <w:r w:rsidR="00A91FFA" w:rsidRPr="00FC1296">
        <w:rPr>
          <w:rFonts w:eastAsiaTheme="minorHAnsi"/>
          <w:lang w:val="es-ES_tradnl" w:eastAsia="en-US"/>
        </w:rPr>
        <w:t>i</w:t>
      </w:r>
      <w:r w:rsidRPr="00FC1296">
        <w:rPr>
          <w:rFonts w:eastAsiaTheme="minorHAnsi"/>
          <w:lang w:val="es-ES_tradnl" w:eastAsia="en-US"/>
        </w:rPr>
        <w:t>tadas en d</w:t>
      </w:r>
      <w:r w:rsidR="00A91FFA" w:rsidRPr="00FC1296">
        <w:rPr>
          <w:rFonts w:eastAsiaTheme="minorHAnsi"/>
          <w:lang w:val="es-ES_tradnl" w:eastAsia="en-US"/>
        </w:rPr>
        <w:t>i</w:t>
      </w:r>
      <w:r w:rsidRPr="00FC1296">
        <w:rPr>
          <w:rFonts w:eastAsiaTheme="minorHAnsi"/>
          <w:lang w:val="es-ES_tradnl" w:eastAsia="en-US"/>
        </w:rPr>
        <w:t xml:space="preserve">cho </w:t>
      </w:r>
      <w:r w:rsidR="00A91FFA" w:rsidRPr="00FC1296">
        <w:rPr>
          <w:rFonts w:eastAsiaTheme="minorHAnsi"/>
          <w:lang w:val="es-ES_tradnl" w:eastAsia="en-US"/>
        </w:rPr>
        <w:t>i</w:t>
      </w:r>
      <w:r w:rsidRPr="00FC1296">
        <w:rPr>
          <w:rFonts w:eastAsiaTheme="minorHAnsi"/>
          <w:lang w:val="es-ES_tradnl" w:eastAsia="en-US"/>
        </w:rPr>
        <w:t>nforme</w:t>
      </w:r>
      <w:r w:rsidR="003657BC">
        <w:rPr>
          <w:rFonts w:eastAsiaTheme="minorHAnsi"/>
          <w:lang w:val="es-ES_tradnl" w:eastAsia="en-US"/>
        </w:rPr>
        <w:t>”</w:t>
      </w:r>
      <w:r w:rsidRPr="00FC1296">
        <w:rPr>
          <w:rFonts w:eastAsiaTheme="minorHAnsi"/>
          <w:lang w:val="es-ES_tradnl" w:eastAsia="en-US"/>
        </w:rPr>
        <w:t>.</w:t>
      </w:r>
    </w:p>
    <w:p w:rsidR="00191F5C" w:rsidRPr="00FC1296" w:rsidRDefault="00A739A2" w:rsidP="005F51F9">
      <w:pPr>
        <w:pStyle w:val="DICTA-TEXTO"/>
        <w:rPr>
          <w:rFonts w:cs="Arial"/>
          <w:lang w:val="es-ES_tradnl" w:eastAsia="en-US"/>
        </w:rPr>
      </w:pPr>
      <w:r w:rsidRPr="00FC1296">
        <w:rPr>
          <w:rFonts w:cs="Arial"/>
          <w:u w:val="single"/>
          <w:lang w:val="es-ES_tradnl" w:eastAsia="en-US"/>
        </w:rPr>
        <w:t>Tre</w:t>
      </w:r>
      <w:r w:rsidR="00A91FFA" w:rsidRPr="00FC1296">
        <w:rPr>
          <w:rFonts w:cs="Arial"/>
          <w:u w:val="single"/>
          <w:lang w:val="es-ES_tradnl" w:eastAsia="en-US"/>
        </w:rPr>
        <w:t>i</w:t>
      </w:r>
      <w:r w:rsidRPr="00FC1296">
        <w:rPr>
          <w:rFonts w:cs="Arial"/>
          <w:u w:val="single"/>
          <w:lang w:val="es-ES_tradnl" w:eastAsia="en-US"/>
        </w:rPr>
        <w:t>nta</w:t>
      </w:r>
      <w:r w:rsidR="00191F5C" w:rsidRPr="00FC1296">
        <w:rPr>
          <w:rFonts w:cs="Arial"/>
          <w:lang w:val="es-ES_tradnl" w:eastAsia="en-US"/>
        </w:rPr>
        <w:t>. Artículo 64.C).1, pr</w:t>
      </w:r>
      <w:r w:rsidR="00A91FFA" w:rsidRPr="00FC1296">
        <w:rPr>
          <w:rFonts w:cs="Arial"/>
          <w:lang w:val="es-ES_tradnl" w:eastAsia="en-US"/>
        </w:rPr>
        <w:t>i</w:t>
      </w:r>
      <w:r w:rsidR="00191F5C" w:rsidRPr="00FC1296">
        <w:rPr>
          <w:rFonts w:cs="Arial"/>
          <w:lang w:val="es-ES_tradnl" w:eastAsia="en-US"/>
        </w:rPr>
        <w:t>mer párrafo. Con efectos para per</w:t>
      </w:r>
      <w:r w:rsidR="00A91FFA" w:rsidRPr="00FC1296">
        <w:rPr>
          <w:rFonts w:cs="Arial"/>
          <w:lang w:val="es-ES_tradnl" w:eastAsia="en-US"/>
        </w:rPr>
        <w:t>i</w:t>
      </w:r>
      <w:r w:rsidR="00191F5C" w:rsidRPr="00FC1296">
        <w:rPr>
          <w:rFonts w:cs="Arial"/>
          <w:lang w:val="es-ES_tradnl" w:eastAsia="en-US"/>
        </w:rPr>
        <w:t xml:space="preserve">odos </w:t>
      </w:r>
      <w:r w:rsidR="00A91FFA" w:rsidRPr="00FC1296">
        <w:rPr>
          <w:rFonts w:cs="Arial"/>
          <w:lang w:val="es-ES_tradnl" w:eastAsia="en-US"/>
        </w:rPr>
        <w:t>i</w:t>
      </w:r>
      <w:r w:rsidR="00191F5C" w:rsidRPr="00FC1296">
        <w:rPr>
          <w:rFonts w:cs="Arial"/>
          <w:lang w:val="es-ES_tradnl" w:eastAsia="en-US"/>
        </w:rPr>
        <w:t>mpos</w:t>
      </w:r>
      <w:r w:rsidR="00A91FFA" w:rsidRPr="00FC1296">
        <w:rPr>
          <w:rFonts w:cs="Arial"/>
          <w:lang w:val="es-ES_tradnl" w:eastAsia="en-US"/>
        </w:rPr>
        <w:t>i</w:t>
      </w:r>
      <w:r w:rsidR="00191F5C" w:rsidRPr="00FC1296">
        <w:rPr>
          <w:rFonts w:cs="Arial"/>
          <w:lang w:val="es-ES_tradnl" w:eastAsia="en-US"/>
        </w:rPr>
        <w:t>t</w:t>
      </w:r>
      <w:r w:rsidR="00A91FFA" w:rsidRPr="00FC1296">
        <w:rPr>
          <w:rFonts w:cs="Arial"/>
          <w:lang w:val="es-ES_tradnl" w:eastAsia="en-US"/>
        </w:rPr>
        <w:t>i</w:t>
      </w:r>
      <w:r w:rsidR="00191F5C" w:rsidRPr="00FC1296">
        <w:rPr>
          <w:rFonts w:cs="Arial"/>
          <w:lang w:val="es-ES_tradnl" w:eastAsia="en-US"/>
        </w:rPr>
        <w:t xml:space="preserve">vos </w:t>
      </w:r>
      <w:r w:rsidR="00A91FFA" w:rsidRPr="00FC1296">
        <w:rPr>
          <w:rFonts w:cs="Arial"/>
          <w:lang w:val="es-ES_tradnl" w:eastAsia="en-US"/>
        </w:rPr>
        <w:t>i</w:t>
      </w:r>
      <w:r w:rsidR="00191F5C" w:rsidRPr="00FC1296">
        <w:rPr>
          <w:rFonts w:cs="Arial"/>
          <w:lang w:val="es-ES_tradnl" w:eastAsia="en-US"/>
        </w:rPr>
        <w:t>n</w:t>
      </w:r>
      <w:r w:rsidR="00A91FFA" w:rsidRPr="00FC1296">
        <w:rPr>
          <w:rFonts w:cs="Arial"/>
          <w:lang w:val="es-ES_tradnl" w:eastAsia="en-US"/>
        </w:rPr>
        <w:t>i</w:t>
      </w:r>
      <w:r w:rsidR="00191F5C" w:rsidRPr="00FC1296">
        <w:rPr>
          <w:rFonts w:cs="Arial"/>
          <w:lang w:val="es-ES_tradnl" w:eastAsia="en-US"/>
        </w:rPr>
        <w:t>c</w:t>
      </w:r>
      <w:r w:rsidR="00A91FFA" w:rsidRPr="00FC1296">
        <w:rPr>
          <w:rFonts w:cs="Arial"/>
          <w:lang w:val="es-ES_tradnl" w:eastAsia="en-US"/>
        </w:rPr>
        <w:t>i</w:t>
      </w:r>
      <w:r w:rsidR="00191F5C" w:rsidRPr="00FC1296">
        <w:rPr>
          <w:rFonts w:cs="Arial"/>
          <w:lang w:val="es-ES_tradnl" w:eastAsia="en-US"/>
        </w:rPr>
        <w:t>ados a part</w:t>
      </w:r>
      <w:r w:rsidR="00A91FFA" w:rsidRPr="00FC1296">
        <w:rPr>
          <w:rFonts w:cs="Arial"/>
          <w:lang w:val="es-ES_tradnl" w:eastAsia="en-US"/>
        </w:rPr>
        <w:t>i</w:t>
      </w:r>
      <w:r w:rsidR="00191F5C" w:rsidRPr="00FC1296">
        <w:rPr>
          <w:rFonts w:cs="Arial"/>
          <w:lang w:val="es-ES_tradnl" w:eastAsia="en-US"/>
        </w:rPr>
        <w:t xml:space="preserve">r </w:t>
      </w:r>
      <w:r w:rsidR="00C30329" w:rsidRPr="00FC1296">
        <w:rPr>
          <w:rFonts w:cs="Arial"/>
          <w:lang w:val="es-ES_tradnl" w:eastAsia="en-US"/>
        </w:rPr>
        <w:t>del 1 de</w:t>
      </w:r>
      <w:r w:rsidR="00191F5C" w:rsidRPr="00FC1296">
        <w:rPr>
          <w:rFonts w:cs="Arial"/>
          <w:lang w:val="es-ES_tradnl" w:eastAsia="en-US"/>
        </w:rPr>
        <w:t xml:space="preserve"> enero de 2017.</w:t>
      </w:r>
    </w:p>
    <w:p w:rsidR="00191F5C" w:rsidRPr="00FC1296" w:rsidRDefault="00191F5C" w:rsidP="005F51F9">
      <w:pPr>
        <w:pStyle w:val="DICTA-TEXTO"/>
        <w:rPr>
          <w:rFonts w:cs="Arial"/>
          <w:lang w:val="es-ES_tradnl" w:eastAsia="en-US"/>
        </w:rPr>
      </w:pPr>
      <w:r w:rsidRPr="00FC1296">
        <w:rPr>
          <w:rFonts w:cs="Arial"/>
          <w:lang w:val="es-ES_tradnl" w:eastAsia="en-US"/>
        </w:rPr>
        <w:t>“1. El d</w:t>
      </w:r>
      <w:r w:rsidR="00A91FFA" w:rsidRPr="00FC1296">
        <w:rPr>
          <w:rFonts w:cs="Arial"/>
          <w:lang w:val="es-ES_tradnl" w:eastAsia="en-US"/>
        </w:rPr>
        <w:t>i</w:t>
      </w:r>
      <w:r w:rsidRPr="00FC1296">
        <w:rPr>
          <w:rFonts w:cs="Arial"/>
          <w:lang w:val="es-ES_tradnl" w:eastAsia="en-US"/>
        </w:rPr>
        <w:t>sfrute de las deducc</w:t>
      </w:r>
      <w:r w:rsidR="00A91FFA" w:rsidRPr="00FC1296">
        <w:rPr>
          <w:rFonts w:cs="Arial"/>
          <w:lang w:val="es-ES_tradnl" w:eastAsia="en-US"/>
        </w:rPr>
        <w:t>i</w:t>
      </w:r>
      <w:r w:rsidRPr="00FC1296">
        <w:rPr>
          <w:rFonts w:cs="Arial"/>
          <w:lang w:val="es-ES_tradnl" w:eastAsia="en-US"/>
        </w:rPr>
        <w:t>ones prev</w:t>
      </w:r>
      <w:r w:rsidR="00A91FFA" w:rsidRPr="00FC1296">
        <w:rPr>
          <w:rFonts w:cs="Arial"/>
          <w:lang w:val="es-ES_tradnl" w:eastAsia="en-US"/>
        </w:rPr>
        <w:t>i</w:t>
      </w:r>
      <w:r w:rsidRPr="00FC1296">
        <w:rPr>
          <w:rFonts w:cs="Arial"/>
          <w:lang w:val="es-ES_tradnl" w:eastAsia="en-US"/>
        </w:rPr>
        <w:t>stas en este artículo ex</w:t>
      </w:r>
      <w:r w:rsidR="00A91FFA" w:rsidRPr="00FC1296">
        <w:rPr>
          <w:rFonts w:cs="Arial"/>
          <w:lang w:val="es-ES_tradnl" w:eastAsia="en-US"/>
        </w:rPr>
        <w:t>i</w:t>
      </w:r>
      <w:r w:rsidRPr="00FC1296">
        <w:rPr>
          <w:rFonts w:cs="Arial"/>
          <w:lang w:val="es-ES_tradnl" w:eastAsia="en-US"/>
        </w:rPr>
        <w:t>g</w:t>
      </w:r>
      <w:r w:rsidR="00A91FFA" w:rsidRPr="00FC1296">
        <w:rPr>
          <w:rFonts w:cs="Arial"/>
          <w:lang w:val="es-ES_tradnl" w:eastAsia="en-US"/>
        </w:rPr>
        <w:t>i</w:t>
      </w:r>
      <w:r w:rsidRPr="00FC1296">
        <w:rPr>
          <w:rFonts w:cs="Arial"/>
          <w:lang w:val="es-ES_tradnl" w:eastAsia="en-US"/>
        </w:rPr>
        <w:t>rá la contab</w:t>
      </w:r>
      <w:r w:rsidR="00A91FFA" w:rsidRPr="00FC1296">
        <w:rPr>
          <w:rFonts w:cs="Arial"/>
          <w:lang w:val="es-ES_tradnl" w:eastAsia="en-US"/>
        </w:rPr>
        <w:t>i</w:t>
      </w:r>
      <w:r w:rsidRPr="00FC1296">
        <w:rPr>
          <w:rFonts w:cs="Arial"/>
          <w:lang w:val="es-ES_tradnl" w:eastAsia="en-US"/>
        </w:rPr>
        <w:t>l</w:t>
      </w:r>
      <w:r w:rsidR="00A91FFA" w:rsidRPr="00FC1296">
        <w:rPr>
          <w:rFonts w:cs="Arial"/>
          <w:lang w:val="es-ES_tradnl" w:eastAsia="en-US"/>
        </w:rPr>
        <w:t>i</w:t>
      </w:r>
      <w:r w:rsidRPr="00FC1296">
        <w:rPr>
          <w:rFonts w:cs="Arial"/>
          <w:lang w:val="es-ES_tradnl" w:eastAsia="en-US"/>
        </w:rPr>
        <w:t>zac</w:t>
      </w:r>
      <w:r w:rsidR="00A91FFA" w:rsidRPr="00FC1296">
        <w:rPr>
          <w:rFonts w:cs="Arial"/>
          <w:lang w:val="es-ES_tradnl" w:eastAsia="en-US"/>
        </w:rPr>
        <w:t>i</w:t>
      </w:r>
      <w:r w:rsidRPr="00FC1296">
        <w:rPr>
          <w:rFonts w:cs="Arial"/>
          <w:lang w:val="es-ES_tradnl" w:eastAsia="en-US"/>
        </w:rPr>
        <w:t xml:space="preserve">ón dentro del </w:t>
      </w:r>
      <w:r w:rsidR="00A91FFA" w:rsidRPr="00FC1296">
        <w:rPr>
          <w:rFonts w:cs="Arial"/>
          <w:lang w:val="es-ES_tradnl" w:eastAsia="en-US"/>
        </w:rPr>
        <w:t>i</w:t>
      </w:r>
      <w:r w:rsidRPr="00FC1296">
        <w:rPr>
          <w:rFonts w:cs="Arial"/>
          <w:lang w:val="es-ES_tradnl" w:eastAsia="en-US"/>
        </w:rPr>
        <w:t>nmov</w:t>
      </w:r>
      <w:r w:rsidR="00A91FFA" w:rsidRPr="00FC1296">
        <w:rPr>
          <w:rFonts w:cs="Arial"/>
          <w:lang w:val="es-ES_tradnl" w:eastAsia="en-US"/>
        </w:rPr>
        <w:t>i</w:t>
      </w:r>
      <w:r w:rsidRPr="00FC1296">
        <w:rPr>
          <w:rFonts w:cs="Arial"/>
          <w:lang w:val="es-ES_tradnl" w:eastAsia="en-US"/>
        </w:rPr>
        <w:t>l</w:t>
      </w:r>
      <w:r w:rsidR="00A91FFA" w:rsidRPr="00FC1296">
        <w:rPr>
          <w:rFonts w:cs="Arial"/>
          <w:lang w:val="es-ES_tradnl" w:eastAsia="en-US"/>
        </w:rPr>
        <w:t>i</w:t>
      </w:r>
      <w:r w:rsidRPr="00FC1296">
        <w:rPr>
          <w:rFonts w:cs="Arial"/>
          <w:lang w:val="es-ES_tradnl" w:eastAsia="en-US"/>
        </w:rPr>
        <w:t xml:space="preserve">zado de las </w:t>
      </w:r>
      <w:r w:rsidR="00A91FFA" w:rsidRPr="00FC1296">
        <w:rPr>
          <w:rFonts w:cs="Arial"/>
          <w:lang w:val="es-ES_tradnl" w:eastAsia="en-US"/>
        </w:rPr>
        <w:t>i</w:t>
      </w:r>
      <w:r w:rsidRPr="00FC1296">
        <w:rPr>
          <w:rFonts w:cs="Arial"/>
          <w:lang w:val="es-ES_tradnl" w:eastAsia="en-US"/>
        </w:rPr>
        <w:t>nvers</w:t>
      </w:r>
      <w:r w:rsidR="00A91FFA" w:rsidRPr="00FC1296">
        <w:rPr>
          <w:rFonts w:cs="Arial"/>
          <w:lang w:val="es-ES_tradnl" w:eastAsia="en-US"/>
        </w:rPr>
        <w:t>i</w:t>
      </w:r>
      <w:r w:rsidRPr="00FC1296">
        <w:rPr>
          <w:rFonts w:cs="Arial"/>
          <w:lang w:val="es-ES_tradnl" w:eastAsia="en-US"/>
        </w:rPr>
        <w:t>ones real</w:t>
      </w:r>
      <w:r w:rsidR="00A91FFA" w:rsidRPr="00FC1296">
        <w:rPr>
          <w:rFonts w:cs="Arial"/>
          <w:lang w:val="es-ES_tradnl" w:eastAsia="en-US"/>
        </w:rPr>
        <w:t>i</w:t>
      </w:r>
      <w:r w:rsidRPr="00FC1296">
        <w:rPr>
          <w:rFonts w:cs="Arial"/>
          <w:lang w:val="es-ES_tradnl" w:eastAsia="en-US"/>
        </w:rPr>
        <w:t>zadas, separadas de los restantes elementos patr</w:t>
      </w:r>
      <w:r w:rsidR="00A91FFA" w:rsidRPr="00FC1296">
        <w:rPr>
          <w:rFonts w:cs="Arial"/>
          <w:lang w:val="es-ES_tradnl" w:eastAsia="en-US"/>
        </w:rPr>
        <w:t>i</w:t>
      </w:r>
      <w:r w:rsidRPr="00FC1296">
        <w:rPr>
          <w:rFonts w:cs="Arial"/>
          <w:lang w:val="es-ES_tradnl" w:eastAsia="en-US"/>
        </w:rPr>
        <w:t>mon</w:t>
      </w:r>
      <w:r w:rsidR="00A91FFA" w:rsidRPr="00FC1296">
        <w:rPr>
          <w:rFonts w:cs="Arial"/>
          <w:lang w:val="es-ES_tradnl" w:eastAsia="en-US"/>
        </w:rPr>
        <w:t>i</w:t>
      </w:r>
      <w:r w:rsidRPr="00FC1296">
        <w:rPr>
          <w:rFonts w:cs="Arial"/>
          <w:lang w:val="es-ES_tradnl" w:eastAsia="en-US"/>
        </w:rPr>
        <w:t>ales y bajo un epígrafe que perm</w:t>
      </w:r>
      <w:r w:rsidR="00A91FFA" w:rsidRPr="00FC1296">
        <w:rPr>
          <w:rFonts w:cs="Arial"/>
          <w:lang w:val="es-ES_tradnl" w:eastAsia="en-US"/>
        </w:rPr>
        <w:t>i</w:t>
      </w:r>
      <w:r w:rsidRPr="00FC1296">
        <w:rPr>
          <w:rFonts w:cs="Arial"/>
          <w:lang w:val="es-ES_tradnl" w:eastAsia="en-US"/>
        </w:rPr>
        <w:t xml:space="preserve">ta su </w:t>
      </w:r>
      <w:r w:rsidR="00A91FFA" w:rsidRPr="00FC1296">
        <w:rPr>
          <w:rFonts w:cs="Arial"/>
          <w:lang w:val="es-ES_tradnl" w:eastAsia="en-US"/>
        </w:rPr>
        <w:lastRenderedPageBreak/>
        <w:t>i</w:t>
      </w:r>
      <w:r w:rsidRPr="00FC1296">
        <w:rPr>
          <w:rFonts w:cs="Arial"/>
          <w:lang w:val="es-ES_tradnl" w:eastAsia="en-US"/>
        </w:rPr>
        <w:t>dent</w:t>
      </w:r>
      <w:r w:rsidR="00A91FFA" w:rsidRPr="00FC1296">
        <w:rPr>
          <w:rFonts w:cs="Arial"/>
          <w:lang w:val="es-ES_tradnl" w:eastAsia="en-US"/>
        </w:rPr>
        <w:t>i</w:t>
      </w:r>
      <w:r w:rsidRPr="00FC1296">
        <w:rPr>
          <w:rFonts w:cs="Arial"/>
          <w:lang w:val="es-ES_tradnl" w:eastAsia="en-US"/>
        </w:rPr>
        <w:t>f</w:t>
      </w:r>
      <w:r w:rsidR="00A91FFA" w:rsidRPr="00FC1296">
        <w:rPr>
          <w:rFonts w:cs="Arial"/>
          <w:lang w:val="es-ES_tradnl" w:eastAsia="en-US"/>
        </w:rPr>
        <w:t>i</w:t>
      </w:r>
      <w:r w:rsidRPr="00FC1296">
        <w:rPr>
          <w:rFonts w:cs="Arial"/>
          <w:lang w:val="es-ES_tradnl" w:eastAsia="en-US"/>
        </w:rPr>
        <w:t>cac</w:t>
      </w:r>
      <w:r w:rsidR="00A91FFA" w:rsidRPr="00FC1296">
        <w:rPr>
          <w:rFonts w:cs="Arial"/>
          <w:lang w:val="es-ES_tradnl" w:eastAsia="en-US"/>
        </w:rPr>
        <w:t>i</w:t>
      </w:r>
      <w:r w:rsidRPr="00FC1296">
        <w:rPr>
          <w:rFonts w:cs="Arial"/>
          <w:lang w:val="es-ES_tradnl" w:eastAsia="en-US"/>
        </w:rPr>
        <w:t>ón. As</w:t>
      </w:r>
      <w:r w:rsidR="00A91FFA" w:rsidRPr="00FC1296">
        <w:rPr>
          <w:rFonts w:cs="Arial"/>
          <w:lang w:val="es-ES_tradnl" w:eastAsia="en-US"/>
        </w:rPr>
        <w:t>i</w:t>
      </w:r>
      <w:r w:rsidRPr="00FC1296">
        <w:rPr>
          <w:rFonts w:cs="Arial"/>
          <w:lang w:val="es-ES_tradnl" w:eastAsia="en-US"/>
        </w:rPr>
        <w:t>m</w:t>
      </w:r>
      <w:r w:rsidR="00A91FFA" w:rsidRPr="00FC1296">
        <w:rPr>
          <w:rFonts w:cs="Arial"/>
          <w:lang w:val="es-ES_tradnl" w:eastAsia="en-US"/>
        </w:rPr>
        <w:t>i</w:t>
      </w:r>
      <w:r w:rsidRPr="00FC1296">
        <w:rPr>
          <w:rFonts w:cs="Arial"/>
          <w:lang w:val="es-ES_tradnl" w:eastAsia="en-US"/>
        </w:rPr>
        <w:t xml:space="preserve">smo, estas </w:t>
      </w:r>
      <w:r w:rsidR="00A91FFA" w:rsidRPr="00FC1296">
        <w:rPr>
          <w:rFonts w:cs="Arial"/>
          <w:lang w:val="es-ES_tradnl" w:eastAsia="en-US"/>
        </w:rPr>
        <w:t>i</w:t>
      </w:r>
      <w:r w:rsidRPr="00FC1296">
        <w:rPr>
          <w:rFonts w:cs="Arial"/>
          <w:lang w:val="es-ES_tradnl" w:eastAsia="en-US"/>
        </w:rPr>
        <w:t>nvers</w:t>
      </w:r>
      <w:r w:rsidR="00A91FFA" w:rsidRPr="00FC1296">
        <w:rPr>
          <w:rFonts w:cs="Arial"/>
          <w:lang w:val="es-ES_tradnl" w:eastAsia="en-US"/>
        </w:rPr>
        <w:t>i</w:t>
      </w:r>
      <w:r w:rsidRPr="00FC1296">
        <w:rPr>
          <w:rFonts w:cs="Arial"/>
          <w:lang w:val="es-ES_tradnl" w:eastAsia="en-US"/>
        </w:rPr>
        <w:t>ones deberán permanecer en el patr</w:t>
      </w:r>
      <w:r w:rsidR="00A91FFA" w:rsidRPr="00FC1296">
        <w:rPr>
          <w:rFonts w:cs="Arial"/>
          <w:lang w:val="es-ES_tradnl" w:eastAsia="en-US"/>
        </w:rPr>
        <w:t>i</w:t>
      </w:r>
      <w:r w:rsidRPr="00FC1296">
        <w:rPr>
          <w:rFonts w:cs="Arial"/>
          <w:lang w:val="es-ES_tradnl" w:eastAsia="en-US"/>
        </w:rPr>
        <w:t>mon</w:t>
      </w:r>
      <w:r w:rsidR="00A91FFA" w:rsidRPr="00FC1296">
        <w:rPr>
          <w:rFonts w:cs="Arial"/>
          <w:lang w:val="es-ES_tradnl" w:eastAsia="en-US"/>
        </w:rPr>
        <w:t>i</w:t>
      </w:r>
      <w:r w:rsidRPr="00FC1296">
        <w:rPr>
          <w:rFonts w:cs="Arial"/>
          <w:lang w:val="es-ES_tradnl" w:eastAsia="en-US"/>
        </w:rPr>
        <w:t>o del contr</w:t>
      </w:r>
      <w:r w:rsidR="00A91FFA" w:rsidRPr="00FC1296">
        <w:rPr>
          <w:rFonts w:cs="Arial"/>
          <w:lang w:val="es-ES_tradnl" w:eastAsia="en-US"/>
        </w:rPr>
        <w:t>i</w:t>
      </w:r>
      <w:r w:rsidRPr="00FC1296">
        <w:rPr>
          <w:rFonts w:cs="Arial"/>
          <w:lang w:val="es-ES_tradnl" w:eastAsia="en-US"/>
        </w:rPr>
        <w:t>buyente durante un plazo mín</w:t>
      </w:r>
      <w:r w:rsidR="00A91FFA" w:rsidRPr="00FC1296">
        <w:rPr>
          <w:rFonts w:cs="Arial"/>
          <w:lang w:val="es-ES_tradnl" w:eastAsia="en-US"/>
        </w:rPr>
        <w:t>i</w:t>
      </w:r>
      <w:r w:rsidRPr="00FC1296">
        <w:rPr>
          <w:rFonts w:cs="Arial"/>
          <w:lang w:val="es-ES_tradnl" w:eastAsia="en-US"/>
        </w:rPr>
        <w:t>mo de c</w:t>
      </w:r>
      <w:r w:rsidR="00A91FFA" w:rsidRPr="00FC1296">
        <w:rPr>
          <w:rFonts w:cs="Arial"/>
          <w:lang w:val="es-ES_tradnl" w:eastAsia="en-US"/>
        </w:rPr>
        <w:t>i</w:t>
      </w:r>
      <w:r w:rsidRPr="00FC1296">
        <w:rPr>
          <w:rFonts w:cs="Arial"/>
          <w:lang w:val="es-ES_tradnl" w:eastAsia="en-US"/>
        </w:rPr>
        <w:t>nco años o durante su v</w:t>
      </w:r>
      <w:r w:rsidR="00A91FFA" w:rsidRPr="00FC1296">
        <w:rPr>
          <w:rFonts w:cs="Arial"/>
          <w:lang w:val="es-ES_tradnl" w:eastAsia="en-US"/>
        </w:rPr>
        <w:t>i</w:t>
      </w:r>
      <w:r w:rsidRPr="00FC1296">
        <w:rPr>
          <w:rFonts w:cs="Arial"/>
          <w:lang w:val="es-ES_tradnl" w:eastAsia="en-US"/>
        </w:rPr>
        <w:t>da út</w:t>
      </w:r>
      <w:r w:rsidR="00A91FFA" w:rsidRPr="00FC1296">
        <w:rPr>
          <w:rFonts w:cs="Arial"/>
          <w:lang w:val="es-ES_tradnl" w:eastAsia="en-US"/>
        </w:rPr>
        <w:t>i</w:t>
      </w:r>
      <w:r w:rsidRPr="00FC1296">
        <w:rPr>
          <w:rFonts w:cs="Arial"/>
          <w:lang w:val="es-ES_tradnl" w:eastAsia="en-US"/>
        </w:rPr>
        <w:t>l s</w:t>
      </w:r>
      <w:r w:rsidR="00A91FFA" w:rsidRPr="00FC1296">
        <w:rPr>
          <w:rFonts w:cs="Arial"/>
          <w:lang w:val="es-ES_tradnl" w:eastAsia="en-US"/>
        </w:rPr>
        <w:t>i</w:t>
      </w:r>
      <w:r w:rsidRPr="00FC1296">
        <w:rPr>
          <w:rFonts w:cs="Arial"/>
          <w:lang w:val="es-ES_tradnl" w:eastAsia="en-US"/>
        </w:rPr>
        <w:t xml:space="preserve"> fuera </w:t>
      </w:r>
      <w:r w:rsidR="00A91FFA" w:rsidRPr="00FC1296">
        <w:rPr>
          <w:rFonts w:cs="Arial"/>
          <w:lang w:val="es-ES_tradnl" w:eastAsia="en-US"/>
        </w:rPr>
        <w:t>i</w:t>
      </w:r>
      <w:r w:rsidRPr="00FC1296">
        <w:rPr>
          <w:rFonts w:cs="Arial"/>
          <w:lang w:val="es-ES_tradnl" w:eastAsia="en-US"/>
        </w:rPr>
        <w:t>nfer</w:t>
      </w:r>
      <w:r w:rsidR="00A91FFA" w:rsidRPr="00FC1296">
        <w:rPr>
          <w:rFonts w:cs="Arial"/>
          <w:lang w:val="es-ES_tradnl" w:eastAsia="en-US"/>
        </w:rPr>
        <w:t>i</w:t>
      </w:r>
      <w:r w:rsidRPr="00FC1296">
        <w:rPr>
          <w:rFonts w:cs="Arial"/>
          <w:lang w:val="es-ES_tradnl" w:eastAsia="en-US"/>
        </w:rPr>
        <w:t>or, s</w:t>
      </w:r>
      <w:r w:rsidR="00A91FFA" w:rsidRPr="00FC1296">
        <w:rPr>
          <w:rFonts w:cs="Arial"/>
          <w:lang w:val="es-ES_tradnl" w:eastAsia="en-US"/>
        </w:rPr>
        <w:t>i</w:t>
      </w:r>
      <w:r w:rsidRPr="00FC1296">
        <w:rPr>
          <w:rFonts w:cs="Arial"/>
          <w:lang w:val="es-ES_tradnl" w:eastAsia="en-US"/>
        </w:rPr>
        <w:t>n ser objeto de transm</w:t>
      </w:r>
      <w:r w:rsidR="00A91FFA" w:rsidRPr="00FC1296">
        <w:rPr>
          <w:rFonts w:cs="Arial"/>
          <w:lang w:val="es-ES_tradnl" w:eastAsia="en-US"/>
        </w:rPr>
        <w:t>i</w:t>
      </w:r>
      <w:r w:rsidRPr="00FC1296">
        <w:rPr>
          <w:rFonts w:cs="Arial"/>
          <w:lang w:val="es-ES_tradnl" w:eastAsia="en-US"/>
        </w:rPr>
        <w:t>s</w:t>
      </w:r>
      <w:r w:rsidR="00A91FFA" w:rsidRPr="00FC1296">
        <w:rPr>
          <w:rFonts w:cs="Arial"/>
          <w:lang w:val="es-ES_tradnl" w:eastAsia="en-US"/>
        </w:rPr>
        <w:t>i</w:t>
      </w:r>
      <w:r w:rsidRPr="00FC1296">
        <w:rPr>
          <w:rFonts w:cs="Arial"/>
          <w:lang w:val="es-ES_tradnl" w:eastAsia="en-US"/>
        </w:rPr>
        <w:t>ón o ces</w:t>
      </w:r>
      <w:r w:rsidR="00A91FFA" w:rsidRPr="00FC1296">
        <w:rPr>
          <w:rFonts w:cs="Arial"/>
          <w:lang w:val="es-ES_tradnl" w:eastAsia="en-US"/>
        </w:rPr>
        <w:t>i</w:t>
      </w:r>
      <w:r w:rsidRPr="00FC1296">
        <w:rPr>
          <w:rFonts w:cs="Arial"/>
          <w:lang w:val="es-ES_tradnl" w:eastAsia="en-US"/>
        </w:rPr>
        <w:t>ón, salvo lo d</w:t>
      </w:r>
      <w:r w:rsidR="00A91FFA" w:rsidRPr="00FC1296">
        <w:rPr>
          <w:rFonts w:cs="Arial"/>
          <w:lang w:val="es-ES_tradnl" w:eastAsia="en-US"/>
        </w:rPr>
        <w:t>i</w:t>
      </w:r>
      <w:r w:rsidRPr="00FC1296">
        <w:rPr>
          <w:rFonts w:cs="Arial"/>
          <w:lang w:val="es-ES_tradnl" w:eastAsia="en-US"/>
        </w:rPr>
        <w:t xml:space="preserve">spuesto en el </w:t>
      </w:r>
      <w:r w:rsidRPr="00FC1296">
        <w:rPr>
          <w:rFonts w:cs="Arial"/>
          <w:lang w:val="es-ES_tradnl"/>
        </w:rPr>
        <w:t>últ</w:t>
      </w:r>
      <w:r w:rsidR="00A91FFA" w:rsidRPr="00FC1296">
        <w:rPr>
          <w:rFonts w:cs="Arial"/>
          <w:lang w:val="es-ES_tradnl"/>
        </w:rPr>
        <w:t>i</w:t>
      </w:r>
      <w:r w:rsidRPr="00FC1296">
        <w:rPr>
          <w:rFonts w:cs="Arial"/>
          <w:lang w:val="es-ES_tradnl"/>
        </w:rPr>
        <w:t>mo párrafo del artículo 9.1”.</w:t>
      </w:r>
    </w:p>
    <w:p w:rsidR="00191F5C" w:rsidRPr="00FC1296" w:rsidRDefault="00C410D1" w:rsidP="005F51F9">
      <w:pPr>
        <w:pStyle w:val="DICTA-TEXTO"/>
        <w:rPr>
          <w:rFonts w:cs="Arial"/>
          <w:lang w:val="es-ES_tradnl"/>
        </w:rPr>
      </w:pPr>
      <w:r w:rsidRPr="00FC1296">
        <w:rPr>
          <w:rFonts w:cs="Arial"/>
          <w:u w:val="single"/>
          <w:lang w:val="es-ES_tradnl"/>
        </w:rPr>
        <w:t>Tre</w:t>
      </w:r>
      <w:r w:rsidR="00A91FFA" w:rsidRPr="00FC1296">
        <w:rPr>
          <w:rFonts w:cs="Arial"/>
          <w:u w:val="single"/>
          <w:lang w:val="es-ES_tradnl"/>
        </w:rPr>
        <w:t>i</w:t>
      </w:r>
      <w:r w:rsidRPr="00FC1296">
        <w:rPr>
          <w:rFonts w:cs="Arial"/>
          <w:u w:val="single"/>
          <w:lang w:val="es-ES_tradnl"/>
        </w:rPr>
        <w:t xml:space="preserve">nta y </w:t>
      </w:r>
      <w:r w:rsidR="00BB69CC" w:rsidRPr="00FC1296">
        <w:rPr>
          <w:rFonts w:cs="Arial"/>
          <w:u w:val="single"/>
          <w:lang w:val="es-ES_tradnl"/>
        </w:rPr>
        <w:t>uno</w:t>
      </w:r>
      <w:r w:rsidR="00191F5C" w:rsidRPr="00FC1296">
        <w:rPr>
          <w:rFonts w:cs="Arial"/>
          <w:lang w:val="es-ES_tradnl"/>
        </w:rPr>
        <w:t xml:space="preserve">. Artículo 66.1, 2, 3 y 6. Con efectos para los períodos </w:t>
      </w:r>
      <w:r w:rsidR="00A91FFA" w:rsidRPr="00FC1296">
        <w:rPr>
          <w:rFonts w:cs="Arial"/>
          <w:lang w:val="es-ES_tradnl"/>
        </w:rPr>
        <w:t>i</w:t>
      </w:r>
      <w:r w:rsidR="00191F5C" w:rsidRPr="00FC1296">
        <w:rPr>
          <w:rFonts w:cs="Arial"/>
          <w:lang w:val="es-ES_tradnl"/>
        </w:rPr>
        <w:t>mpos</w:t>
      </w:r>
      <w:r w:rsidR="00A91FFA" w:rsidRPr="00FC1296">
        <w:rPr>
          <w:rFonts w:cs="Arial"/>
          <w:lang w:val="es-ES_tradnl"/>
        </w:rPr>
        <w:t>i</w:t>
      </w:r>
      <w:r w:rsidR="00191F5C" w:rsidRPr="00FC1296">
        <w:rPr>
          <w:rFonts w:cs="Arial"/>
          <w:lang w:val="es-ES_tradnl"/>
        </w:rPr>
        <w:t>t</w:t>
      </w:r>
      <w:r w:rsidR="00A91FFA" w:rsidRPr="00FC1296">
        <w:rPr>
          <w:rFonts w:cs="Arial"/>
          <w:lang w:val="es-ES_tradnl"/>
        </w:rPr>
        <w:t>i</w:t>
      </w:r>
      <w:r w:rsidR="00191F5C" w:rsidRPr="00FC1296">
        <w:rPr>
          <w:rFonts w:cs="Arial"/>
          <w:lang w:val="es-ES_tradnl"/>
        </w:rPr>
        <w:t xml:space="preserve">vos que se </w:t>
      </w:r>
      <w:r w:rsidR="00A91FFA" w:rsidRPr="00FC1296">
        <w:rPr>
          <w:rFonts w:cs="Arial"/>
          <w:lang w:val="es-ES_tradnl"/>
        </w:rPr>
        <w:t>i</w:t>
      </w:r>
      <w:r w:rsidR="00191F5C" w:rsidRPr="00FC1296">
        <w:rPr>
          <w:rFonts w:cs="Arial"/>
          <w:lang w:val="es-ES_tradnl"/>
        </w:rPr>
        <w:t>n</w:t>
      </w:r>
      <w:r w:rsidR="00A91FFA" w:rsidRPr="00FC1296">
        <w:rPr>
          <w:rFonts w:cs="Arial"/>
          <w:lang w:val="es-ES_tradnl"/>
        </w:rPr>
        <w:t>i</w:t>
      </w:r>
      <w:r w:rsidR="00191F5C" w:rsidRPr="00FC1296">
        <w:rPr>
          <w:rFonts w:cs="Arial"/>
          <w:lang w:val="es-ES_tradnl"/>
        </w:rPr>
        <w:t>c</w:t>
      </w:r>
      <w:r w:rsidR="00A91FFA" w:rsidRPr="00FC1296">
        <w:rPr>
          <w:rFonts w:cs="Arial"/>
          <w:lang w:val="es-ES_tradnl"/>
        </w:rPr>
        <w:t>i</w:t>
      </w:r>
      <w:r w:rsidR="00191F5C" w:rsidRPr="00FC1296">
        <w:rPr>
          <w:rFonts w:cs="Arial"/>
          <w:lang w:val="es-ES_tradnl"/>
        </w:rPr>
        <w:t>en a part</w:t>
      </w:r>
      <w:r w:rsidR="00A91FFA" w:rsidRPr="00FC1296">
        <w:rPr>
          <w:rFonts w:cs="Arial"/>
          <w:lang w:val="es-ES_tradnl"/>
        </w:rPr>
        <w:t>i</w:t>
      </w:r>
      <w:r w:rsidR="00191F5C" w:rsidRPr="00FC1296">
        <w:rPr>
          <w:rFonts w:cs="Arial"/>
          <w:lang w:val="es-ES_tradnl"/>
        </w:rPr>
        <w:t>r del 1 de enero de 2018.</w:t>
      </w:r>
    </w:p>
    <w:p w:rsidR="00191F5C" w:rsidRPr="00FC1296" w:rsidRDefault="00191F5C" w:rsidP="005F51F9">
      <w:pPr>
        <w:pStyle w:val="DICTA-TEXTO"/>
        <w:rPr>
          <w:rFonts w:cs="Arial"/>
          <w:lang w:val="es-ES_tradnl"/>
        </w:rPr>
      </w:pPr>
      <w:r w:rsidRPr="00FC1296">
        <w:rPr>
          <w:rFonts w:cs="Arial"/>
          <w:lang w:val="es-ES_tradnl"/>
        </w:rPr>
        <w:t>“1. Será de apl</w:t>
      </w:r>
      <w:r w:rsidR="00A91FFA" w:rsidRPr="00FC1296">
        <w:rPr>
          <w:rFonts w:cs="Arial"/>
          <w:lang w:val="es-ES_tradnl"/>
        </w:rPr>
        <w:t>i</w:t>
      </w:r>
      <w:r w:rsidRPr="00FC1296">
        <w:rPr>
          <w:rFonts w:cs="Arial"/>
          <w:lang w:val="es-ES_tradnl"/>
        </w:rPr>
        <w:t>cac</w:t>
      </w:r>
      <w:r w:rsidR="00A91FFA" w:rsidRPr="00FC1296">
        <w:rPr>
          <w:rFonts w:cs="Arial"/>
          <w:lang w:val="es-ES_tradnl"/>
        </w:rPr>
        <w:t>i</w:t>
      </w:r>
      <w:r w:rsidRPr="00FC1296">
        <w:rPr>
          <w:rFonts w:cs="Arial"/>
          <w:lang w:val="es-ES_tradnl"/>
        </w:rPr>
        <w:t>ón una deducc</w:t>
      </w:r>
      <w:r w:rsidR="00A91FFA" w:rsidRPr="00FC1296">
        <w:rPr>
          <w:rFonts w:cs="Arial"/>
          <w:lang w:val="es-ES_tradnl"/>
        </w:rPr>
        <w:t>i</w:t>
      </w:r>
      <w:r w:rsidRPr="00FC1296">
        <w:rPr>
          <w:rFonts w:cs="Arial"/>
          <w:lang w:val="es-ES_tradnl"/>
        </w:rPr>
        <w:t>ón de 2.500 euros de la cuota líqu</w:t>
      </w:r>
      <w:r w:rsidR="00A91FFA" w:rsidRPr="00FC1296">
        <w:rPr>
          <w:rFonts w:cs="Arial"/>
          <w:lang w:val="es-ES_tradnl"/>
        </w:rPr>
        <w:t>i</w:t>
      </w:r>
      <w:r w:rsidRPr="00FC1296">
        <w:rPr>
          <w:rFonts w:cs="Arial"/>
          <w:lang w:val="es-ES_tradnl"/>
        </w:rPr>
        <w:t xml:space="preserve">da por cada persona-año de </w:t>
      </w:r>
      <w:r w:rsidR="00A91FFA" w:rsidRPr="00FC1296">
        <w:rPr>
          <w:rFonts w:cs="Arial"/>
          <w:lang w:val="es-ES_tradnl"/>
        </w:rPr>
        <w:t>i</w:t>
      </w:r>
      <w:r w:rsidRPr="00FC1296">
        <w:rPr>
          <w:rFonts w:cs="Arial"/>
          <w:lang w:val="es-ES_tradnl"/>
        </w:rPr>
        <w:t>ncremento del promed</w:t>
      </w:r>
      <w:r w:rsidR="00A91FFA" w:rsidRPr="00FC1296">
        <w:rPr>
          <w:rFonts w:cs="Arial"/>
          <w:lang w:val="es-ES_tradnl"/>
        </w:rPr>
        <w:t>i</w:t>
      </w:r>
      <w:r w:rsidRPr="00FC1296">
        <w:rPr>
          <w:rFonts w:cs="Arial"/>
          <w:lang w:val="es-ES_tradnl"/>
        </w:rPr>
        <w:t>o de la plant</w:t>
      </w:r>
      <w:r w:rsidR="00A91FFA" w:rsidRPr="00FC1296">
        <w:rPr>
          <w:rFonts w:cs="Arial"/>
          <w:lang w:val="es-ES_tradnl"/>
        </w:rPr>
        <w:t>i</w:t>
      </w:r>
      <w:r w:rsidRPr="00FC1296">
        <w:rPr>
          <w:rFonts w:cs="Arial"/>
          <w:lang w:val="es-ES_tradnl"/>
        </w:rPr>
        <w:t xml:space="preserve">lla, con contrato de trabajo </w:t>
      </w:r>
      <w:r w:rsidR="00A91FFA" w:rsidRPr="00FC1296">
        <w:rPr>
          <w:rFonts w:cs="Arial"/>
          <w:lang w:val="es-ES_tradnl"/>
        </w:rPr>
        <w:t>i</w:t>
      </w:r>
      <w:r w:rsidRPr="00FC1296">
        <w:rPr>
          <w:rFonts w:cs="Arial"/>
          <w:lang w:val="es-ES_tradnl"/>
        </w:rPr>
        <w:t>ndef</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do y con un salar</w:t>
      </w:r>
      <w:r w:rsidR="00A91FFA" w:rsidRPr="00FC1296">
        <w:rPr>
          <w:rFonts w:cs="Arial"/>
          <w:lang w:val="es-ES_tradnl"/>
        </w:rPr>
        <w:t>i</w:t>
      </w:r>
      <w:r w:rsidRPr="00FC1296">
        <w:rPr>
          <w:rFonts w:cs="Arial"/>
          <w:lang w:val="es-ES_tradnl"/>
        </w:rPr>
        <w:t>o super</w:t>
      </w:r>
      <w:r w:rsidR="00A91FFA" w:rsidRPr="00FC1296">
        <w:rPr>
          <w:rFonts w:cs="Arial"/>
          <w:lang w:val="es-ES_tradnl"/>
        </w:rPr>
        <w:t>i</w:t>
      </w:r>
      <w:r w:rsidRPr="00FC1296">
        <w:rPr>
          <w:rFonts w:cs="Arial"/>
          <w:lang w:val="es-ES_tradnl"/>
        </w:rPr>
        <w:t>or a 2,5 veces el salar</w:t>
      </w:r>
      <w:r w:rsidR="00A91FFA" w:rsidRPr="00FC1296">
        <w:rPr>
          <w:rFonts w:cs="Arial"/>
          <w:lang w:val="es-ES_tradnl"/>
        </w:rPr>
        <w:t>i</w:t>
      </w:r>
      <w:r w:rsidRPr="00FC1296">
        <w:rPr>
          <w:rFonts w:cs="Arial"/>
          <w:lang w:val="es-ES_tradnl"/>
        </w:rPr>
        <w:t>o mín</w:t>
      </w:r>
      <w:r w:rsidR="00A91FFA" w:rsidRPr="00FC1296">
        <w:rPr>
          <w:rFonts w:cs="Arial"/>
          <w:lang w:val="es-ES_tradnl"/>
        </w:rPr>
        <w:t>i</w:t>
      </w:r>
      <w:r w:rsidRPr="00FC1296">
        <w:rPr>
          <w:rFonts w:cs="Arial"/>
          <w:lang w:val="es-ES_tradnl"/>
        </w:rPr>
        <w:t xml:space="preserve">mo </w:t>
      </w:r>
      <w:r w:rsidR="00A91FFA" w:rsidRPr="00FC1296">
        <w:rPr>
          <w:rFonts w:cs="Arial"/>
          <w:lang w:val="es-ES_tradnl"/>
        </w:rPr>
        <w:t>i</w:t>
      </w:r>
      <w:r w:rsidRPr="00FC1296">
        <w:rPr>
          <w:rFonts w:cs="Arial"/>
          <w:lang w:val="es-ES_tradnl"/>
        </w:rPr>
        <w:t>nterprofes</w:t>
      </w:r>
      <w:r w:rsidR="00A91FFA" w:rsidRPr="00FC1296">
        <w:rPr>
          <w:rFonts w:cs="Arial"/>
          <w:lang w:val="es-ES_tradnl"/>
        </w:rPr>
        <w:t>i</w:t>
      </w:r>
      <w:r w:rsidRPr="00FC1296">
        <w:rPr>
          <w:rFonts w:cs="Arial"/>
          <w:lang w:val="es-ES_tradnl"/>
        </w:rPr>
        <w:t>onal exper</w:t>
      </w:r>
      <w:r w:rsidR="00A91FFA" w:rsidRPr="00FC1296">
        <w:rPr>
          <w:rFonts w:cs="Arial"/>
          <w:lang w:val="es-ES_tradnl"/>
        </w:rPr>
        <w:t>i</w:t>
      </w:r>
      <w:r w:rsidRPr="00FC1296">
        <w:rPr>
          <w:rFonts w:cs="Arial"/>
          <w:lang w:val="es-ES_tradnl"/>
        </w:rPr>
        <w:t>mentado durante el ejerc</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o, respecto de la plant</w:t>
      </w:r>
      <w:r w:rsidR="00A91FFA" w:rsidRPr="00FC1296">
        <w:rPr>
          <w:rFonts w:cs="Arial"/>
          <w:lang w:val="es-ES_tradnl"/>
        </w:rPr>
        <w:t>i</w:t>
      </w:r>
      <w:r w:rsidRPr="00FC1296">
        <w:rPr>
          <w:rFonts w:cs="Arial"/>
          <w:lang w:val="es-ES_tradnl"/>
        </w:rPr>
        <w:t>lla med</w:t>
      </w:r>
      <w:r w:rsidR="00A91FFA" w:rsidRPr="00FC1296">
        <w:rPr>
          <w:rFonts w:cs="Arial"/>
          <w:lang w:val="es-ES_tradnl"/>
        </w:rPr>
        <w:t>i</w:t>
      </w:r>
      <w:r w:rsidRPr="00FC1296">
        <w:rPr>
          <w:rFonts w:cs="Arial"/>
          <w:lang w:val="es-ES_tradnl"/>
        </w:rPr>
        <w:t>a con d</w:t>
      </w:r>
      <w:r w:rsidR="00A91FFA" w:rsidRPr="00FC1296">
        <w:rPr>
          <w:rFonts w:cs="Arial"/>
          <w:lang w:val="es-ES_tradnl"/>
        </w:rPr>
        <w:t>i</w:t>
      </w:r>
      <w:r w:rsidRPr="00FC1296">
        <w:rPr>
          <w:rFonts w:cs="Arial"/>
          <w:lang w:val="es-ES_tradnl"/>
        </w:rPr>
        <w:t>cho t</w:t>
      </w:r>
      <w:r w:rsidR="00A91FFA" w:rsidRPr="00FC1296">
        <w:rPr>
          <w:rFonts w:cs="Arial"/>
          <w:lang w:val="es-ES_tradnl"/>
        </w:rPr>
        <w:t>i</w:t>
      </w:r>
      <w:r w:rsidRPr="00FC1296">
        <w:rPr>
          <w:rFonts w:cs="Arial"/>
          <w:lang w:val="es-ES_tradnl"/>
        </w:rPr>
        <w:t>po de contrato correspond</w:t>
      </w:r>
      <w:r w:rsidR="00A91FFA" w:rsidRPr="00FC1296">
        <w:rPr>
          <w:rFonts w:cs="Arial"/>
          <w:lang w:val="es-ES_tradnl"/>
        </w:rPr>
        <w:t>i</w:t>
      </w:r>
      <w:r w:rsidRPr="00FC1296">
        <w:rPr>
          <w:rFonts w:cs="Arial"/>
          <w:lang w:val="es-ES_tradnl"/>
        </w:rPr>
        <w:t xml:space="preserve">ente a los doce meses </w:t>
      </w:r>
      <w:r w:rsidR="00A91FFA" w:rsidRPr="00FC1296">
        <w:rPr>
          <w:rFonts w:cs="Arial"/>
          <w:lang w:val="es-ES_tradnl"/>
        </w:rPr>
        <w:t>i</w:t>
      </w:r>
      <w:r w:rsidRPr="00FC1296">
        <w:rPr>
          <w:rFonts w:cs="Arial"/>
          <w:lang w:val="es-ES_tradnl"/>
        </w:rPr>
        <w:t>nmed</w:t>
      </w:r>
      <w:r w:rsidR="00A91FFA" w:rsidRPr="00FC1296">
        <w:rPr>
          <w:rFonts w:cs="Arial"/>
          <w:lang w:val="es-ES_tradnl"/>
        </w:rPr>
        <w:t>i</w:t>
      </w:r>
      <w:r w:rsidRPr="00FC1296">
        <w:rPr>
          <w:rFonts w:cs="Arial"/>
          <w:lang w:val="es-ES_tradnl"/>
        </w:rPr>
        <w:t>atamente anter</w:t>
      </w:r>
      <w:r w:rsidR="00A91FFA" w:rsidRPr="00FC1296">
        <w:rPr>
          <w:rFonts w:cs="Arial"/>
          <w:lang w:val="es-ES_tradnl"/>
        </w:rPr>
        <w:t>i</w:t>
      </w:r>
      <w:r w:rsidRPr="00FC1296">
        <w:rPr>
          <w:rFonts w:cs="Arial"/>
          <w:lang w:val="es-ES_tradnl"/>
        </w:rPr>
        <w:t xml:space="preserve">ores al </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 xml:space="preserve">o del período </w:t>
      </w:r>
      <w:r w:rsidR="00A91FFA" w:rsidRPr="00FC1296">
        <w:rPr>
          <w:rFonts w:cs="Arial"/>
          <w:lang w:val="es-ES_tradnl"/>
        </w:rPr>
        <w:t>i</w:t>
      </w:r>
      <w:r w:rsidRPr="00FC1296">
        <w:rPr>
          <w:rFonts w:cs="Arial"/>
          <w:lang w:val="es-ES_tradnl"/>
        </w:rPr>
        <w:t>mpos</w:t>
      </w:r>
      <w:r w:rsidR="00A91FFA" w:rsidRPr="00FC1296">
        <w:rPr>
          <w:rFonts w:cs="Arial"/>
          <w:lang w:val="es-ES_tradnl"/>
        </w:rPr>
        <w:t>i</w:t>
      </w:r>
      <w:r w:rsidRPr="00FC1296">
        <w:rPr>
          <w:rFonts w:cs="Arial"/>
          <w:lang w:val="es-ES_tradnl"/>
        </w:rPr>
        <w:t>t</w:t>
      </w:r>
      <w:r w:rsidR="00A91FFA" w:rsidRPr="00FC1296">
        <w:rPr>
          <w:rFonts w:cs="Arial"/>
          <w:lang w:val="es-ES_tradnl"/>
        </w:rPr>
        <w:t>i</w:t>
      </w:r>
      <w:r w:rsidRPr="00FC1296">
        <w:rPr>
          <w:rFonts w:cs="Arial"/>
          <w:lang w:val="es-ES_tradnl"/>
        </w:rPr>
        <w:t>vo. A estos efectos, las ent</w:t>
      </w:r>
      <w:r w:rsidR="00A91FFA" w:rsidRPr="00FC1296">
        <w:rPr>
          <w:rFonts w:cs="Arial"/>
          <w:lang w:val="es-ES_tradnl"/>
        </w:rPr>
        <w:t>i</w:t>
      </w:r>
      <w:r w:rsidRPr="00FC1296">
        <w:rPr>
          <w:rFonts w:cs="Arial"/>
          <w:lang w:val="es-ES_tradnl"/>
        </w:rPr>
        <w:t>dades de nueva creac</w:t>
      </w:r>
      <w:r w:rsidR="00A91FFA" w:rsidRPr="00FC1296">
        <w:rPr>
          <w:rFonts w:cs="Arial"/>
          <w:lang w:val="es-ES_tradnl"/>
        </w:rPr>
        <w:t>i</w:t>
      </w:r>
      <w:r w:rsidRPr="00FC1296">
        <w:rPr>
          <w:rFonts w:cs="Arial"/>
          <w:lang w:val="es-ES_tradnl"/>
        </w:rPr>
        <w:t>ón computarán cero personas por el t</w:t>
      </w:r>
      <w:r w:rsidR="00A91FFA" w:rsidRPr="00FC1296">
        <w:rPr>
          <w:rFonts w:cs="Arial"/>
          <w:lang w:val="es-ES_tradnl"/>
        </w:rPr>
        <w:t>i</w:t>
      </w:r>
      <w:r w:rsidRPr="00FC1296">
        <w:rPr>
          <w:rFonts w:cs="Arial"/>
          <w:lang w:val="es-ES_tradnl"/>
        </w:rPr>
        <w:t>empo anter</w:t>
      </w:r>
      <w:r w:rsidR="00A91FFA" w:rsidRPr="00FC1296">
        <w:rPr>
          <w:rFonts w:cs="Arial"/>
          <w:lang w:val="es-ES_tradnl"/>
        </w:rPr>
        <w:t>i</w:t>
      </w:r>
      <w:r w:rsidRPr="00FC1296">
        <w:rPr>
          <w:rFonts w:cs="Arial"/>
          <w:lang w:val="es-ES_tradnl"/>
        </w:rPr>
        <w:t>or a su const</w:t>
      </w:r>
      <w:r w:rsidR="00A91FFA" w:rsidRPr="00FC1296">
        <w:rPr>
          <w:rFonts w:cs="Arial"/>
          <w:lang w:val="es-ES_tradnl"/>
        </w:rPr>
        <w:t>i</w:t>
      </w:r>
      <w:r w:rsidRPr="00FC1296">
        <w:rPr>
          <w:rFonts w:cs="Arial"/>
          <w:lang w:val="es-ES_tradnl"/>
        </w:rPr>
        <w:t>tuc</w:t>
      </w:r>
      <w:r w:rsidR="00A91FFA" w:rsidRPr="00FC1296">
        <w:rPr>
          <w:rFonts w:cs="Arial"/>
          <w:lang w:val="es-ES_tradnl"/>
        </w:rPr>
        <w:t>i</w:t>
      </w:r>
      <w:r w:rsidRPr="00FC1296">
        <w:rPr>
          <w:rFonts w:cs="Arial"/>
          <w:lang w:val="es-ES_tradnl"/>
        </w:rPr>
        <w:t>ón.</w:t>
      </w:r>
    </w:p>
    <w:p w:rsidR="00191F5C" w:rsidRPr="00FC1296" w:rsidRDefault="00191F5C" w:rsidP="005F51F9">
      <w:pPr>
        <w:pStyle w:val="DICTA-TEXTO"/>
        <w:rPr>
          <w:rFonts w:cs="Arial"/>
          <w:lang w:val="es-ES_tradnl"/>
        </w:rPr>
      </w:pPr>
      <w:r w:rsidRPr="00FC1296">
        <w:rPr>
          <w:rFonts w:cs="Arial"/>
          <w:lang w:val="es-ES_tradnl"/>
        </w:rPr>
        <w:t xml:space="preserve">Para el cálculo del </w:t>
      </w:r>
      <w:r w:rsidR="00A91FFA" w:rsidRPr="00FC1296">
        <w:rPr>
          <w:rFonts w:cs="Arial"/>
          <w:lang w:val="es-ES_tradnl"/>
        </w:rPr>
        <w:t>i</w:t>
      </w:r>
      <w:r w:rsidRPr="00FC1296">
        <w:rPr>
          <w:rFonts w:cs="Arial"/>
          <w:lang w:val="es-ES_tradnl"/>
        </w:rPr>
        <w:t>ncremento del promed</w:t>
      </w:r>
      <w:r w:rsidR="00A91FFA" w:rsidRPr="00FC1296">
        <w:rPr>
          <w:rFonts w:cs="Arial"/>
          <w:lang w:val="es-ES_tradnl"/>
        </w:rPr>
        <w:t>i</w:t>
      </w:r>
      <w:r w:rsidRPr="00FC1296">
        <w:rPr>
          <w:rFonts w:cs="Arial"/>
          <w:lang w:val="es-ES_tradnl"/>
        </w:rPr>
        <w:t>o de plant</w:t>
      </w:r>
      <w:r w:rsidR="00A91FFA" w:rsidRPr="00FC1296">
        <w:rPr>
          <w:rFonts w:cs="Arial"/>
          <w:lang w:val="es-ES_tradnl"/>
        </w:rPr>
        <w:t>i</w:t>
      </w:r>
      <w:r w:rsidRPr="00FC1296">
        <w:rPr>
          <w:rFonts w:cs="Arial"/>
          <w:lang w:val="es-ES_tradnl"/>
        </w:rPr>
        <w:t>lla se computarán exclus</w:t>
      </w:r>
      <w:r w:rsidR="00A91FFA" w:rsidRPr="00FC1296">
        <w:rPr>
          <w:rFonts w:cs="Arial"/>
          <w:lang w:val="es-ES_tradnl"/>
        </w:rPr>
        <w:t>i</w:t>
      </w:r>
      <w:r w:rsidRPr="00FC1296">
        <w:rPr>
          <w:rFonts w:cs="Arial"/>
          <w:lang w:val="es-ES_tradnl"/>
        </w:rPr>
        <w:t xml:space="preserve">vamente personas-año con contrato de trabajo </w:t>
      </w:r>
      <w:r w:rsidR="00A91FFA" w:rsidRPr="00FC1296">
        <w:rPr>
          <w:rFonts w:cs="Arial"/>
          <w:lang w:val="es-ES_tradnl"/>
        </w:rPr>
        <w:t>i</w:t>
      </w:r>
      <w:r w:rsidRPr="00FC1296">
        <w:rPr>
          <w:rFonts w:cs="Arial"/>
          <w:lang w:val="es-ES_tradnl"/>
        </w:rPr>
        <w:t>ndef</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do y con un salar</w:t>
      </w:r>
      <w:r w:rsidR="00A91FFA" w:rsidRPr="00FC1296">
        <w:rPr>
          <w:rFonts w:cs="Arial"/>
          <w:lang w:val="es-ES_tradnl"/>
        </w:rPr>
        <w:t>i</w:t>
      </w:r>
      <w:r w:rsidRPr="00FC1296">
        <w:rPr>
          <w:rFonts w:cs="Arial"/>
          <w:lang w:val="es-ES_tradnl"/>
        </w:rPr>
        <w:t>o super</w:t>
      </w:r>
      <w:r w:rsidR="00A91FFA" w:rsidRPr="00FC1296">
        <w:rPr>
          <w:rFonts w:cs="Arial"/>
          <w:lang w:val="es-ES_tradnl"/>
        </w:rPr>
        <w:t>i</w:t>
      </w:r>
      <w:r w:rsidRPr="00FC1296">
        <w:rPr>
          <w:rFonts w:cs="Arial"/>
          <w:lang w:val="es-ES_tradnl"/>
        </w:rPr>
        <w:t>or a 2,5 veces el salar</w:t>
      </w:r>
      <w:r w:rsidR="00A91FFA" w:rsidRPr="00FC1296">
        <w:rPr>
          <w:rFonts w:cs="Arial"/>
          <w:lang w:val="es-ES_tradnl"/>
        </w:rPr>
        <w:t>i</w:t>
      </w:r>
      <w:r w:rsidRPr="00FC1296">
        <w:rPr>
          <w:rFonts w:cs="Arial"/>
          <w:lang w:val="es-ES_tradnl"/>
        </w:rPr>
        <w:t>o mín</w:t>
      </w:r>
      <w:r w:rsidR="00A91FFA" w:rsidRPr="00FC1296">
        <w:rPr>
          <w:rFonts w:cs="Arial"/>
          <w:lang w:val="es-ES_tradnl"/>
        </w:rPr>
        <w:t>i</w:t>
      </w:r>
      <w:r w:rsidRPr="00FC1296">
        <w:rPr>
          <w:rFonts w:cs="Arial"/>
          <w:lang w:val="es-ES_tradnl"/>
        </w:rPr>
        <w:t xml:space="preserve">mo </w:t>
      </w:r>
      <w:r w:rsidR="00A91FFA" w:rsidRPr="00FC1296">
        <w:rPr>
          <w:rFonts w:cs="Arial"/>
          <w:lang w:val="es-ES_tradnl"/>
        </w:rPr>
        <w:t>i</w:t>
      </w:r>
      <w:r w:rsidRPr="00FC1296">
        <w:rPr>
          <w:rFonts w:cs="Arial"/>
          <w:lang w:val="es-ES_tradnl"/>
        </w:rPr>
        <w:t>nterprofes</w:t>
      </w:r>
      <w:r w:rsidR="00A91FFA" w:rsidRPr="00FC1296">
        <w:rPr>
          <w:rFonts w:cs="Arial"/>
          <w:lang w:val="es-ES_tradnl"/>
        </w:rPr>
        <w:t>i</w:t>
      </w:r>
      <w:r w:rsidRPr="00FC1296">
        <w:rPr>
          <w:rFonts w:cs="Arial"/>
          <w:lang w:val="es-ES_tradnl"/>
        </w:rPr>
        <w:t>onal. En el supuesto de personas trabajadoras con contrato a t</w:t>
      </w:r>
      <w:r w:rsidR="00A91FFA" w:rsidRPr="00FC1296">
        <w:rPr>
          <w:rFonts w:cs="Arial"/>
          <w:lang w:val="es-ES_tradnl"/>
        </w:rPr>
        <w:t>i</w:t>
      </w:r>
      <w:r w:rsidRPr="00FC1296">
        <w:rPr>
          <w:rFonts w:cs="Arial"/>
          <w:lang w:val="es-ES_tradnl"/>
        </w:rPr>
        <w:t>empo parc</w:t>
      </w:r>
      <w:r w:rsidR="00A91FFA" w:rsidRPr="00FC1296">
        <w:rPr>
          <w:rFonts w:cs="Arial"/>
          <w:lang w:val="es-ES_tradnl"/>
        </w:rPr>
        <w:t>i</w:t>
      </w:r>
      <w:r w:rsidRPr="00FC1296">
        <w:rPr>
          <w:rFonts w:cs="Arial"/>
          <w:lang w:val="es-ES_tradnl"/>
        </w:rPr>
        <w:t>al se computarán proporc</w:t>
      </w:r>
      <w:r w:rsidR="00A91FFA" w:rsidRPr="00FC1296">
        <w:rPr>
          <w:rFonts w:cs="Arial"/>
          <w:lang w:val="es-ES_tradnl"/>
        </w:rPr>
        <w:t>i</w:t>
      </w:r>
      <w:r w:rsidRPr="00FC1296">
        <w:rPr>
          <w:rFonts w:cs="Arial"/>
          <w:lang w:val="es-ES_tradnl"/>
        </w:rPr>
        <w:t>onalmente a las horas efect</w:t>
      </w:r>
      <w:r w:rsidR="00A91FFA" w:rsidRPr="00FC1296">
        <w:rPr>
          <w:rFonts w:cs="Arial"/>
          <w:lang w:val="es-ES_tradnl"/>
        </w:rPr>
        <w:t>i</w:t>
      </w:r>
      <w:r w:rsidRPr="00FC1296">
        <w:rPr>
          <w:rFonts w:cs="Arial"/>
          <w:lang w:val="es-ES_tradnl"/>
        </w:rPr>
        <w:t>vamente trabajadas.</w:t>
      </w:r>
    </w:p>
    <w:p w:rsidR="00191F5C" w:rsidRPr="00FC1296" w:rsidRDefault="00191F5C" w:rsidP="005F51F9">
      <w:pPr>
        <w:pStyle w:val="DICTA-TEXTO"/>
        <w:rPr>
          <w:rFonts w:cs="Arial"/>
          <w:lang w:val="es-ES_tradnl"/>
        </w:rPr>
      </w:pPr>
      <w:r w:rsidRPr="00FC1296">
        <w:rPr>
          <w:rFonts w:cs="Arial"/>
          <w:lang w:val="es-ES_tradnl"/>
        </w:rPr>
        <w:t>La deducc</w:t>
      </w:r>
      <w:r w:rsidR="00A91FFA" w:rsidRPr="00FC1296">
        <w:rPr>
          <w:rFonts w:cs="Arial"/>
          <w:lang w:val="es-ES_tradnl"/>
        </w:rPr>
        <w:t>i</w:t>
      </w:r>
      <w:r w:rsidRPr="00FC1296">
        <w:rPr>
          <w:rFonts w:cs="Arial"/>
          <w:lang w:val="es-ES_tradnl"/>
        </w:rPr>
        <w:t xml:space="preserve">ón total no podrá exceder de la que correspondería al número de personas-año de </w:t>
      </w:r>
      <w:r w:rsidR="00A91FFA" w:rsidRPr="00FC1296">
        <w:rPr>
          <w:rFonts w:cs="Arial"/>
          <w:lang w:val="es-ES_tradnl"/>
        </w:rPr>
        <w:t>i</w:t>
      </w:r>
      <w:r w:rsidRPr="00FC1296">
        <w:rPr>
          <w:rFonts w:cs="Arial"/>
          <w:lang w:val="es-ES_tradnl"/>
        </w:rPr>
        <w:t>ncremento del promed</w:t>
      </w:r>
      <w:r w:rsidR="00A91FFA" w:rsidRPr="00FC1296">
        <w:rPr>
          <w:rFonts w:cs="Arial"/>
          <w:lang w:val="es-ES_tradnl"/>
        </w:rPr>
        <w:t>i</w:t>
      </w:r>
      <w:r w:rsidRPr="00FC1296">
        <w:rPr>
          <w:rFonts w:cs="Arial"/>
          <w:lang w:val="es-ES_tradnl"/>
        </w:rPr>
        <w:t>o de la plant</w:t>
      </w:r>
      <w:r w:rsidR="00A91FFA" w:rsidRPr="00FC1296">
        <w:rPr>
          <w:rFonts w:cs="Arial"/>
          <w:lang w:val="es-ES_tradnl"/>
        </w:rPr>
        <w:t>i</w:t>
      </w:r>
      <w:r w:rsidRPr="00FC1296">
        <w:rPr>
          <w:rFonts w:cs="Arial"/>
          <w:lang w:val="es-ES_tradnl"/>
        </w:rPr>
        <w:t>lla total de la ent</w:t>
      </w:r>
      <w:r w:rsidR="00A91FFA" w:rsidRPr="00FC1296">
        <w:rPr>
          <w:rFonts w:cs="Arial"/>
          <w:lang w:val="es-ES_tradnl"/>
        </w:rPr>
        <w:t>i</w:t>
      </w:r>
      <w:r w:rsidRPr="00FC1296">
        <w:rPr>
          <w:rFonts w:cs="Arial"/>
          <w:lang w:val="es-ES_tradnl"/>
        </w:rPr>
        <w:t>dad, durante d</w:t>
      </w:r>
      <w:r w:rsidR="00A91FFA" w:rsidRPr="00FC1296">
        <w:rPr>
          <w:rFonts w:cs="Arial"/>
          <w:lang w:val="es-ES_tradnl"/>
        </w:rPr>
        <w:t>i</w:t>
      </w:r>
      <w:r w:rsidRPr="00FC1296">
        <w:rPr>
          <w:rFonts w:cs="Arial"/>
          <w:lang w:val="es-ES_tradnl"/>
        </w:rPr>
        <w:t>cho ejerc</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o, cualqu</w:t>
      </w:r>
      <w:r w:rsidR="00A91FFA" w:rsidRPr="00FC1296">
        <w:rPr>
          <w:rFonts w:cs="Arial"/>
          <w:lang w:val="es-ES_tradnl"/>
        </w:rPr>
        <w:t>i</w:t>
      </w:r>
      <w:r w:rsidRPr="00FC1296">
        <w:rPr>
          <w:rFonts w:cs="Arial"/>
          <w:lang w:val="es-ES_tradnl"/>
        </w:rPr>
        <w:t>era que fuese su forma de contratac</w:t>
      </w:r>
      <w:r w:rsidR="00A91FFA" w:rsidRPr="00FC1296">
        <w:rPr>
          <w:rFonts w:cs="Arial"/>
          <w:lang w:val="es-ES_tradnl"/>
        </w:rPr>
        <w:t>i</w:t>
      </w:r>
      <w:r w:rsidRPr="00FC1296">
        <w:rPr>
          <w:rFonts w:cs="Arial"/>
          <w:lang w:val="es-ES_tradnl"/>
        </w:rPr>
        <w:t>ón.</w:t>
      </w:r>
    </w:p>
    <w:p w:rsidR="00191F5C" w:rsidRPr="00FC1296" w:rsidRDefault="00191F5C" w:rsidP="005F51F9">
      <w:pPr>
        <w:pStyle w:val="DICTA-TEXTO"/>
        <w:rPr>
          <w:rFonts w:cs="Arial"/>
          <w:lang w:val="es-ES_tradnl"/>
        </w:rPr>
      </w:pPr>
      <w:r w:rsidRPr="00FC1296">
        <w:rPr>
          <w:rFonts w:cs="Arial"/>
          <w:lang w:val="es-ES_tradnl"/>
        </w:rPr>
        <w:t>2. En el supuesto de que, manten</w:t>
      </w:r>
      <w:r w:rsidR="00A91FFA" w:rsidRPr="00FC1296">
        <w:rPr>
          <w:rFonts w:cs="Arial"/>
          <w:lang w:val="es-ES_tradnl"/>
        </w:rPr>
        <w:t>i</w:t>
      </w:r>
      <w:r w:rsidRPr="00FC1296">
        <w:rPr>
          <w:rFonts w:cs="Arial"/>
          <w:lang w:val="es-ES_tradnl"/>
        </w:rPr>
        <w:t>éndose el promed</w:t>
      </w:r>
      <w:r w:rsidR="00A91FFA" w:rsidRPr="00FC1296">
        <w:rPr>
          <w:rFonts w:cs="Arial"/>
          <w:lang w:val="es-ES_tradnl"/>
        </w:rPr>
        <w:t>i</w:t>
      </w:r>
      <w:r w:rsidRPr="00FC1296">
        <w:rPr>
          <w:rFonts w:cs="Arial"/>
          <w:lang w:val="es-ES_tradnl"/>
        </w:rPr>
        <w:t>o de la plant</w:t>
      </w:r>
      <w:r w:rsidR="00A91FFA" w:rsidRPr="00FC1296">
        <w:rPr>
          <w:rFonts w:cs="Arial"/>
          <w:lang w:val="es-ES_tradnl"/>
        </w:rPr>
        <w:t>i</w:t>
      </w:r>
      <w:r w:rsidRPr="00FC1296">
        <w:rPr>
          <w:rFonts w:cs="Arial"/>
          <w:lang w:val="es-ES_tradnl"/>
        </w:rPr>
        <w:t>lla total del ejerc</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o anter</w:t>
      </w:r>
      <w:r w:rsidR="00A91FFA" w:rsidRPr="00FC1296">
        <w:rPr>
          <w:rFonts w:cs="Arial"/>
          <w:lang w:val="es-ES_tradnl"/>
        </w:rPr>
        <w:t>i</w:t>
      </w:r>
      <w:r w:rsidRPr="00FC1296">
        <w:rPr>
          <w:rFonts w:cs="Arial"/>
          <w:lang w:val="es-ES_tradnl"/>
        </w:rPr>
        <w:t xml:space="preserve">or, se produzca un </w:t>
      </w:r>
      <w:r w:rsidR="00A91FFA" w:rsidRPr="00FC1296">
        <w:rPr>
          <w:rFonts w:cs="Arial"/>
          <w:lang w:val="es-ES_tradnl"/>
        </w:rPr>
        <w:t>i</w:t>
      </w:r>
      <w:r w:rsidRPr="00FC1296">
        <w:rPr>
          <w:rFonts w:cs="Arial"/>
          <w:lang w:val="es-ES_tradnl"/>
        </w:rPr>
        <w:t>ncremento del promed</w:t>
      </w:r>
      <w:r w:rsidR="00A91FFA" w:rsidRPr="00FC1296">
        <w:rPr>
          <w:rFonts w:cs="Arial"/>
          <w:lang w:val="es-ES_tradnl"/>
        </w:rPr>
        <w:t>i</w:t>
      </w:r>
      <w:r w:rsidRPr="00FC1296">
        <w:rPr>
          <w:rFonts w:cs="Arial"/>
          <w:lang w:val="es-ES_tradnl"/>
        </w:rPr>
        <w:t>o de la plant</w:t>
      </w:r>
      <w:r w:rsidR="00A91FFA" w:rsidRPr="00FC1296">
        <w:rPr>
          <w:rFonts w:cs="Arial"/>
          <w:lang w:val="es-ES_tradnl"/>
        </w:rPr>
        <w:t>i</w:t>
      </w:r>
      <w:r w:rsidRPr="00FC1296">
        <w:rPr>
          <w:rFonts w:cs="Arial"/>
          <w:lang w:val="es-ES_tradnl"/>
        </w:rPr>
        <w:t xml:space="preserve">lla, con contrato de trabajo </w:t>
      </w:r>
      <w:r w:rsidR="00A91FFA" w:rsidRPr="00FC1296">
        <w:rPr>
          <w:rFonts w:cs="Arial"/>
          <w:lang w:val="es-ES_tradnl"/>
        </w:rPr>
        <w:t>i</w:t>
      </w:r>
      <w:r w:rsidRPr="00FC1296">
        <w:rPr>
          <w:rFonts w:cs="Arial"/>
          <w:lang w:val="es-ES_tradnl"/>
        </w:rPr>
        <w:t>ndef</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do y salar</w:t>
      </w:r>
      <w:r w:rsidR="00A91FFA" w:rsidRPr="00FC1296">
        <w:rPr>
          <w:rFonts w:cs="Arial"/>
          <w:lang w:val="es-ES_tradnl"/>
        </w:rPr>
        <w:t>i</w:t>
      </w:r>
      <w:r w:rsidRPr="00FC1296">
        <w:rPr>
          <w:rFonts w:cs="Arial"/>
          <w:lang w:val="es-ES_tradnl"/>
        </w:rPr>
        <w:t>o super</w:t>
      </w:r>
      <w:r w:rsidR="00A91FFA" w:rsidRPr="00FC1296">
        <w:rPr>
          <w:rFonts w:cs="Arial"/>
          <w:lang w:val="es-ES_tradnl"/>
        </w:rPr>
        <w:t>i</w:t>
      </w:r>
      <w:r w:rsidRPr="00FC1296">
        <w:rPr>
          <w:rFonts w:cs="Arial"/>
          <w:lang w:val="es-ES_tradnl"/>
        </w:rPr>
        <w:t>or a 2,5 veces el salar</w:t>
      </w:r>
      <w:r w:rsidR="00A91FFA" w:rsidRPr="00FC1296">
        <w:rPr>
          <w:rFonts w:cs="Arial"/>
          <w:lang w:val="es-ES_tradnl"/>
        </w:rPr>
        <w:t>i</w:t>
      </w:r>
      <w:r w:rsidRPr="00FC1296">
        <w:rPr>
          <w:rFonts w:cs="Arial"/>
          <w:lang w:val="es-ES_tradnl"/>
        </w:rPr>
        <w:t>o mín</w:t>
      </w:r>
      <w:r w:rsidR="00A91FFA" w:rsidRPr="00FC1296">
        <w:rPr>
          <w:rFonts w:cs="Arial"/>
          <w:lang w:val="es-ES_tradnl"/>
        </w:rPr>
        <w:t>i</w:t>
      </w:r>
      <w:r w:rsidRPr="00FC1296">
        <w:rPr>
          <w:rFonts w:cs="Arial"/>
          <w:lang w:val="es-ES_tradnl"/>
        </w:rPr>
        <w:t xml:space="preserve">mo </w:t>
      </w:r>
      <w:r w:rsidR="00A91FFA" w:rsidRPr="00FC1296">
        <w:rPr>
          <w:rFonts w:cs="Arial"/>
          <w:lang w:val="es-ES_tradnl"/>
        </w:rPr>
        <w:t>i</w:t>
      </w:r>
      <w:r w:rsidRPr="00FC1296">
        <w:rPr>
          <w:rFonts w:cs="Arial"/>
          <w:lang w:val="es-ES_tradnl"/>
        </w:rPr>
        <w:t>nterprofes</w:t>
      </w:r>
      <w:r w:rsidR="00A91FFA" w:rsidRPr="00FC1296">
        <w:rPr>
          <w:rFonts w:cs="Arial"/>
          <w:lang w:val="es-ES_tradnl"/>
        </w:rPr>
        <w:t>i</w:t>
      </w:r>
      <w:r w:rsidRPr="00FC1296">
        <w:rPr>
          <w:rFonts w:cs="Arial"/>
          <w:lang w:val="es-ES_tradnl"/>
        </w:rPr>
        <w:t>onal, que sea super</w:t>
      </w:r>
      <w:r w:rsidR="00A91FFA" w:rsidRPr="00FC1296">
        <w:rPr>
          <w:rFonts w:cs="Arial"/>
          <w:lang w:val="es-ES_tradnl"/>
        </w:rPr>
        <w:t>i</w:t>
      </w:r>
      <w:r w:rsidRPr="00FC1296">
        <w:rPr>
          <w:rFonts w:cs="Arial"/>
          <w:lang w:val="es-ES_tradnl"/>
        </w:rPr>
        <w:t xml:space="preserve">or al </w:t>
      </w:r>
      <w:r w:rsidR="00A91FFA" w:rsidRPr="00FC1296">
        <w:rPr>
          <w:rFonts w:cs="Arial"/>
          <w:lang w:val="es-ES_tradnl"/>
        </w:rPr>
        <w:t>i</w:t>
      </w:r>
      <w:r w:rsidRPr="00FC1296">
        <w:rPr>
          <w:rFonts w:cs="Arial"/>
          <w:lang w:val="es-ES_tradnl"/>
        </w:rPr>
        <w:t>ncremento del promed</w:t>
      </w:r>
      <w:r w:rsidR="00A91FFA" w:rsidRPr="00FC1296">
        <w:rPr>
          <w:rFonts w:cs="Arial"/>
          <w:lang w:val="es-ES_tradnl"/>
        </w:rPr>
        <w:t>i</w:t>
      </w:r>
      <w:r w:rsidRPr="00FC1296">
        <w:rPr>
          <w:rFonts w:cs="Arial"/>
          <w:lang w:val="es-ES_tradnl"/>
        </w:rPr>
        <w:t>o de la plant</w:t>
      </w:r>
      <w:r w:rsidR="00A91FFA" w:rsidRPr="00FC1296">
        <w:rPr>
          <w:rFonts w:cs="Arial"/>
          <w:lang w:val="es-ES_tradnl"/>
        </w:rPr>
        <w:t>i</w:t>
      </w:r>
      <w:r w:rsidRPr="00FC1296">
        <w:rPr>
          <w:rFonts w:cs="Arial"/>
          <w:lang w:val="es-ES_tradnl"/>
        </w:rPr>
        <w:t>lla total de la ent</w:t>
      </w:r>
      <w:r w:rsidR="00A91FFA" w:rsidRPr="00FC1296">
        <w:rPr>
          <w:rFonts w:cs="Arial"/>
          <w:lang w:val="es-ES_tradnl"/>
        </w:rPr>
        <w:t>i</w:t>
      </w:r>
      <w:r w:rsidRPr="00FC1296">
        <w:rPr>
          <w:rFonts w:cs="Arial"/>
          <w:lang w:val="es-ES_tradnl"/>
        </w:rPr>
        <w:t>dad, por la d</w:t>
      </w:r>
      <w:r w:rsidR="00A91FFA" w:rsidRPr="00FC1296">
        <w:rPr>
          <w:rFonts w:cs="Arial"/>
          <w:lang w:val="es-ES_tradnl"/>
        </w:rPr>
        <w:t>i</w:t>
      </w:r>
      <w:r w:rsidRPr="00FC1296">
        <w:rPr>
          <w:rFonts w:cs="Arial"/>
          <w:lang w:val="es-ES_tradnl"/>
        </w:rPr>
        <w:t>ferenc</w:t>
      </w:r>
      <w:r w:rsidR="00A91FFA" w:rsidRPr="00FC1296">
        <w:rPr>
          <w:rFonts w:cs="Arial"/>
          <w:lang w:val="es-ES_tradnl"/>
        </w:rPr>
        <w:t>i</w:t>
      </w:r>
      <w:r w:rsidRPr="00FC1296">
        <w:rPr>
          <w:rFonts w:cs="Arial"/>
          <w:lang w:val="es-ES_tradnl"/>
        </w:rPr>
        <w:t xml:space="preserve">a entre ambos </w:t>
      </w:r>
      <w:r w:rsidR="00A91FFA" w:rsidRPr="00FC1296">
        <w:rPr>
          <w:rFonts w:cs="Arial"/>
          <w:lang w:val="es-ES_tradnl"/>
        </w:rPr>
        <w:t>i</w:t>
      </w:r>
      <w:r w:rsidRPr="00FC1296">
        <w:rPr>
          <w:rFonts w:cs="Arial"/>
          <w:lang w:val="es-ES_tradnl"/>
        </w:rPr>
        <w:t>ncrementos se apl</w:t>
      </w:r>
      <w:r w:rsidR="00A91FFA" w:rsidRPr="00FC1296">
        <w:rPr>
          <w:rFonts w:cs="Arial"/>
          <w:lang w:val="es-ES_tradnl"/>
        </w:rPr>
        <w:t>i</w:t>
      </w:r>
      <w:r w:rsidRPr="00FC1296">
        <w:rPr>
          <w:rFonts w:cs="Arial"/>
          <w:lang w:val="es-ES_tradnl"/>
        </w:rPr>
        <w:t>cará una deducc</w:t>
      </w:r>
      <w:r w:rsidR="00A91FFA" w:rsidRPr="00FC1296">
        <w:rPr>
          <w:rFonts w:cs="Arial"/>
          <w:lang w:val="es-ES_tradnl"/>
        </w:rPr>
        <w:t>i</w:t>
      </w:r>
      <w:r w:rsidRPr="00FC1296">
        <w:rPr>
          <w:rFonts w:cs="Arial"/>
          <w:lang w:val="es-ES_tradnl"/>
        </w:rPr>
        <w:t>ón de 1.000 euros por persona-año.</w:t>
      </w:r>
    </w:p>
    <w:p w:rsidR="00191F5C" w:rsidRPr="00FC1296" w:rsidRDefault="00191F5C" w:rsidP="005F51F9">
      <w:pPr>
        <w:pStyle w:val="DICTA-TEXTO"/>
        <w:rPr>
          <w:rFonts w:cs="Arial"/>
          <w:lang w:val="es-ES_tradnl"/>
        </w:rPr>
      </w:pPr>
      <w:r w:rsidRPr="00FC1296">
        <w:rPr>
          <w:rFonts w:cs="Arial"/>
          <w:lang w:val="es-ES_tradnl"/>
        </w:rPr>
        <w:t>Cuando reduc</w:t>
      </w:r>
      <w:r w:rsidR="00A91FFA" w:rsidRPr="00FC1296">
        <w:rPr>
          <w:rFonts w:cs="Arial"/>
          <w:lang w:val="es-ES_tradnl"/>
        </w:rPr>
        <w:t>i</w:t>
      </w:r>
      <w:r w:rsidRPr="00FC1296">
        <w:rPr>
          <w:rFonts w:cs="Arial"/>
          <w:lang w:val="es-ES_tradnl"/>
        </w:rPr>
        <w:t>éndose el promed</w:t>
      </w:r>
      <w:r w:rsidR="00A91FFA" w:rsidRPr="00FC1296">
        <w:rPr>
          <w:rFonts w:cs="Arial"/>
          <w:lang w:val="es-ES_tradnl"/>
        </w:rPr>
        <w:t>i</w:t>
      </w:r>
      <w:r w:rsidRPr="00FC1296">
        <w:rPr>
          <w:rFonts w:cs="Arial"/>
          <w:lang w:val="es-ES_tradnl"/>
        </w:rPr>
        <w:t>o de la plant</w:t>
      </w:r>
      <w:r w:rsidR="00A91FFA" w:rsidRPr="00FC1296">
        <w:rPr>
          <w:rFonts w:cs="Arial"/>
          <w:lang w:val="es-ES_tradnl"/>
        </w:rPr>
        <w:t>i</w:t>
      </w:r>
      <w:r w:rsidRPr="00FC1296">
        <w:rPr>
          <w:rFonts w:cs="Arial"/>
          <w:lang w:val="es-ES_tradnl"/>
        </w:rPr>
        <w:t>lla total del ejerc</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o anter</w:t>
      </w:r>
      <w:r w:rsidR="00A91FFA" w:rsidRPr="00FC1296">
        <w:rPr>
          <w:rFonts w:cs="Arial"/>
          <w:lang w:val="es-ES_tradnl"/>
        </w:rPr>
        <w:t>i</w:t>
      </w:r>
      <w:r w:rsidRPr="00FC1296">
        <w:rPr>
          <w:rFonts w:cs="Arial"/>
          <w:lang w:val="es-ES_tradnl"/>
        </w:rPr>
        <w:t xml:space="preserve">or se produzca un </w:t>
      </w:r>
      <w:r w:rsidR="00A91FFA" w:rsidRPr="00FC1296">
        <w:rPr>
          <w:rFonts w:cs="Arial"/>
          <w:lang w:val="es-ES_tradnl"/>
        </w:rPr>
        <w:t>i</w:t>
      </w:r>
      <w:r w:rsidRPr="00FC1296">
        <w:rPr>
          <w:rFonts w:cs="Arial"/>
          <w:lang w:val="es-ES_tradnl"/>
        </w:rPr>
        <w:t>ncremento del promed</w:t>
      </w:r>
      <w:r w:rsidR="00A91FFA" w:rsidRPr="00FC1296">
        <w:rPr>
          <w:rFonts w:cs="Arial"/>
          <w:lang w:val="es-ES_tradnl"/>
        </w:rPr>
        <w:t>i</w:t>
      </w:r>
      <w:r w:rsidRPr="00FC1296">
        <w:rPr>
          <w:rFonts w:cs="Arial"/>
          <w:lang w:val="es-ES_tradnl"/>
        </w:rPr>
        <w:t>o de la plant</w:t>
      </w:r>
      <w:r w:rsidR="00A91FFA" w:rsidRPr="00FC1296">
        <w:rPr>
          <w:rFonts w:cs="Arial"/>
          <w:lang w:val="es-ES_tradnl"/>
        </w:rPr>
        <w:t>i</w:t>
      </w:r>
      <w:r w:rsidRPr="00FC1296">
        <w:rPr>
          <w:rFonts w:cs="Arial"/>
          <w:lang w:val="es-ES_tradnl"/>
        </w:rPr>
        <w:t xml:space="preserve">lla, con contrato de trabajo </w:t>
      </w:r>
      <w:r w:rsidR="00A91FFA" w:rsidRPr="00FC1296">
        <w:rPr>
          <w:rFonts w:cs="Arial"/>
          <w:lang w:val="es-ES_tradnl"/>
        </w:rPr>
        <w:t>i</w:t>
      </w:r>
      <w:r w:rsidRPr="00FC1296">
        <w:rPr>
          <w:rFonts w:cs="Arial"/>
          <w:lang w:val="es-ES_tradnl"/>
        </w:rPr>
        <w:t>ndef</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do y salar</w:t>
      </w:r>
      <w:r w:rsidR="00A91FFA" w:rsidRPr="00FC1296">
        <w:rPr>
          <w:rFonts w:cs="Arial"/>
          <w:lang w:val="es-ES_tradnl"/>
        </w:rPr>
        <w:t>i</w:t>
      </w:r>
      <w:r w:rsidRPr="00FC1296">
        <w:rPr>
          <w:rFonts w:cs="Arial"/>
          <w:lang w:val="es-ES_tradnl"/>
        </w:rPr>
        <w:t>o super</w:t>
      </w:r>
      <w:r w:rsidR="00A91FFA" w:rsidRPr="00FC1296">
        <w:rPr>
          <w:rFonts w:cs="Arial"/>
          <w:lang w:val="es-ES_tradnl"/>
        </w:rPr>
        <w:t>i</w:t>
      </w:r>
      <w:r w:rsidRPr="00FC1296">
        <w:rPr>
          <w:rFonts w:cs="Arial"/>
          <w:lang w:val="es-ES_tradnl"/>
        </w:rPr>
        <w:t>or a 2,5 veces el salar</w:t>
      </w:r>
      <w:r w:rsidR="00A91FFA" w:rsidRPr="00FC1296">
        <w:rPr>
          <w:rFonts w:cs="Arial"/>
          <w:lang w:val="es-ES_tradnl"/>
        </w:rPr>
        <w:t>i</w:t>
      </w:r>
      <w:r w:rsidRPr="00FC1296">
        <w:rPr>
          <w:rFonts w:cs="Arial"/>
          <w:lang w:val="es-ES_tradnl"/>
        </w:rPr>
        <w:t>o mín</w:t>
      </w:r>
      <w:r w:rsidR="00A91FFA" w:rsidRPr="00FC1296">
        <w:rPr>
          <w:rFonts w:cs="Arial"/>
          <w:lang w:val="es-ES_tradnl"/>
        </w:rPr>
        <w:t>i</w:t>
      </w:r>
      <w:r w:rsidRPr="00FC1296">
        <w:rPr>
          <w:rFonts w:cs="Arial"/>
          <w:lang w:val="es-ES_tradnl"/>
        </w:rPr>
        <w:t xml:space="preserve">mo </w:t>
      </w:r>
      <w:r w:rsidR="00A91FFA" w:rsidRPr="00FC1296">
        <w:rPr>
          <w:rFonts w:cs="Arial"/>
          <w:lang w:val="es-ES_tradnl"/>
        </w:rPr>
        <w:t>i</w:t>
      </w:r>
      <w:r w:rsidRPr="00FC1296">
        <w:rPr>
          <w:rFonts w:cs="Arial"/>
          <w:lang w:val="es-ES_tradnl"/>
        </w:rPr>
        <w:t>nterprofes</w:t>
      </w:r>
      <w:r w:rsidR="00A91FFA" w:rsidRPr="00FC1296">
        <w:rPr>
          <w:rFonts w:cs="Arial"/>
          <w:lang w:val="es-ES_tradnl"/>
        </w:rPr>
        <w:t>i</w:t>
      </w:r>
      <w:r w:rsidRPr="00FC1296">
        <w:rPr>
          <w:rFonts w:cs="Arial"/>
          <w:lang w:val="es-ES_tradnl"/>
        </w:rPr>
        <w:t>onal, la deducc</w:t>
      </w:r>
      <w:r w:rsidR="00A91FFA" w:rsidRPr="00FC1296">
        <w:rPr>
          <w:rFonts w:cs="Arial"/>
          <w:lang w:val="es-ES_tradnl"/>
        </w:rPr>
        <w:t>i</w:t>
      </w:r>
      <w:r w:rsidRPr="00FC1296">
        <w:rPr>
          <w:rFonts w:cs="Arial"/>
          <w:lang w:val="es-ES_tradnl"/>
        </w:rPr>
        <w:t>ón prev</w:t>
      </w:r>
      <w:r w:rsidR="00A91FFA" w:rsidRPr="00FC1296">
        <w:rPr>
          <w:rFonts w:cs="Arial"/>
          <w:lang w:val="es-ES_tradnl"/>
        </w:rPr>
        <w:t>i</w:t>
      </w:r>
      <w:r w:rsidRPr="00FC1296">
        <w:rPr>
          <w:rFonts w:cs="Arial"/>
          <w:lang w:val="es-ES_tradnl"/>
        </w:rPr>
        <w:t>sta en el párrafo anter</w:t>
      </w:r>
      <w:r w:rsidR="00A91FFA" w:rsidRPr="00FC1296">
        <w:rPr>
          <w:rFonts w:cs="Arial"/>
          <w:lang w:val="es-ES_tradnl"/>
        </w:rPr>
        <w:t>i</w:t>
      </w:r>
      <w:r w:rsidRPr="00FC1296">
        <w:rPr>
          <w:rFonts w:cs="Arial"/>
          <w:lang w:val="es-ES_tradnl"/>
        </w:rPr>
        <w:t>or se pract</w:t>
      </w:r>
      <w:r w:rsidR="00A91FFA" w:rsidRPr="00FC1296">
        <w:rPr>
          <w:rFonts w:cs="Arial"/>
          <w:lang w:val="es-ES_tradnl"/>
        </w:rPr>
        <w:t>i</w:t>
      </w:r>
      <w:r w:rsidRPr="00FC1296">
        <w:rPr>
          <w:rFonts w:cs="Arial"/>
          <w:lang w:val="es-ES_tradnl"/>
        </w:rPr>
        <w:t>cará sobre la d</w:t>
      </w:r>
      <w:r w:rsidR="00A91FFA" w:rsidRPr="00FC1296">
        <w:rPr>
          <w:rFonts w:cs="Arial"/>
          <w:lang w:val="es-ES_tradnl"/>
        </w:rPr>
        <w:t>i</w:t>
      </w:r>
      <w:r w:rsidRPr="00FC1296">
        <w:rPr>
          <w:rFonts w:cs="Arial"/>
          <w:lang w:val="es-ES_tradnl"/>
        </w:rPr>
        <w:t>ferenc</w:t>
      </w:r>
      <w:r w:rsidR="00A91FFA" w:rsidRPr="00FC1296">
        <w:rPr>
          <w:rFonts w:cs="Arial"/>
          <w:lang w:val="es-ES_tradnl"/>
        </w:rPr>
        <w:t>i</w:t>
      </w:r>
      <w:r w:rsidRPr="00FC1296">
        <w:rPr>
          <w:rFonts w:cs="Arial"/>
          <w:lang w:val="es-ES_tradnl"/>
        </w:rPr>
        <w:t>a pos</w:t>
      </w:r>
      <w:r w:rsidR="00A91FFA" w:rsidRPr="00FC1296">
        <w:rPr>
          <w:rFonts w:cs="Arial"/>
          <w:lang w:val="es-ES_tradnl"/>
        </w:rPr>
        <w:t>i</w:t>
      </w:r>
      <w:r w:rsidRPr="00FC1296">
        <w:rPr>
          <w:rFonts w:cs="Arial"/>
          <w:lang w:val="es-ES_tradnl"/>
        </w:rPr>
        <w:t>t</w:t>
      </w:r>
      <w:r w:rsidR="00A91FFA" w:rsidRPr="00FC1296">
        <w:rPr>
          <w:rFonts w:cs="Arial"/>
          <w:lang w:val="es-ES_tradnl"/>
        </w:rPr>
        <w:t>i</w:t>
      </w:r>
      <w:r w:rsidRPr="00FC1296">
        <w:rPr>
          <w:rFonts w:cs="Arial"/>
          <w:lang w:val="es-ES_tradnl"/>
        </w:rPr>
        <w:t xml:space="preserve">va que, en su caso, se produzca entre el </w:t>
      </w:r>
      <w:r w:rsidR="00A91FFA" w:rsidRPr="00FC1296">
        <w:rPr>
          <w:rFonts w:cs="Arial"/>
          <w:lang w:val="es-ES_tradnl"/>
        </w:rPr>
        <w:t>i</w:t>
      </w:r>
      <w:r w:rsidRPr="00FC1296">
        <w:rPr>
          <w:rFonts w:cs="Arial"/>
          <w:lang w:val="es-ES_tradnl"/>
        </w:rPr>
        <w:t>ncremento señalado y la reducc</w:t>
      </w:r>
      <w:r w:rsidR="00A91FFA" w:rsidRPr="00FC1296">
        <w:rPr>
          <w:rFonts w:cs="Arial"/>
          <w:lang w:val="es-ES_tradnl"/>
        </w:rPr>
        <w:t>i</w:t>
      </w:r>
      <w:r w:rsidRPr="00FC1296">
        <w:rPr>
          <w:rFonts w:cs="Arial"/>
          <w:lang w:val="es-ES_tradnl"/>
        </w:rPr>
        <w:t>ón del promed</w:t>
      </w:r>
      <w:r w:rsidR="00A91FFA" w:rsidRPr="00FC1296">
        <w:rPr>
          <w:rFonts w:cs="Arial"/>
          <w:lang w:val="es-ES_tradnl"/>
        </w:rPr>
        <w:t>i</w:t>
      </w:r>
      <w:r w:rsidRPr="00FC1296">
        <w:rPr>
          <w:rFonts w:cs="Arial"/>
          <w:lang w:val="es-ES_tradnl"/>
        </w:rPr>
        <w:t>o de la plant</w:t>
      </w:r>
      <w:r w:rsidR="00A91FFA" w:rsidRPr="00FC1296">
        <w:rPr>
          <w:rFonts w:cs="Arial"/>
          <w:lang w:val="es-ES_tradnl"/>
        </w:rPr>
        <w:t>i</w:t>
      </w:r>
      <w:r w:rsidRPr="00FC1296">
        <w:rPr>
          <w:rFonts w:cs="Arial"/>
          <w:lang w:val="es-ES_tradnl"/>
        </w:rPr>
        <w:t>lla total.</w:t>
      </w:r>
    </w:p>
    <w:p w:rsidR="00191F5C" w:rsidRPr="00FC1296" w:rsidRDefault="00191F5C" w:rsidP="005F51F9">
      <w:pPr>
        <w:pStyle w:val="DICTA-TEXTO"/>
        <w:rPr>
          <w:rFonts w:cs="Arial"/>
          <w:lang w:val="es-ES_tradnl"/>
        </w:rPr>
      </w:pPr>
      <w:r w:rsidRPr="00FC1296">
        <w:rPr>
          <w:rFonts w:cs="Arial"/>
          <w:lang w:val="es-ES_tradnl"/>
        </w:rPr>
        <w:t>3. Las deducc</w:t>
      </w:r>
      <w:r w:rsidR="00A91FFA" w:rsidRPr="00FC1296">
        <w:rPr>
          <w:rFonts w:cs="Arial"/>
          <w:lang w:val="es-ES_tradnl"/>
        </w:rPr>
        <w:t>i</w:t>
      </w:r>
      <w:r w:rsidRPr="00FC1296">
        <w:rPr>
          <w:rFonts w:cs="Arial"/>
          <w:lang w:val="es-ES_tradnl"/>
        </w:rPr>
        <w:t>ones prev</w:t>
      </w:r>
      <w:r w:rsidR="00A91FFA" w:rsidRPr="00FC1296">
        <w:rPr>
          <w:rFonts w:cs="Arial"/>
          <w:lang w:val="es-ES_tradnl"/>
        </w:rPr>
        <w:t>i</w:t>
      </w:r>
      <w:r w:rsidRPr="00FC1296">
        <w:rPr>
          <w:rFonts w:cs="Arial"/>
          <w:lang w:val="es-ES_tradnl"/>
        </w:rPr>
        <w:t>stas en los apartados 1 y 2 serán:</w:t>
      </w:r>
    </w:p>
    <w:p w:rsidR="00191F5C" w:rsidRPr="00FC1296" w:rsidRDefault="00191F5C" w:rsidP="005F51F9">
      <w:pPr>
        <w:pStyle w:val="DICTA-TEXTO"/>
        <w:rPr>
          <w:rFonts w:cs="Arial"/>
          <w:lang w:val="es-ES_tradnl"/>
        </w:rPr>
      </w:pPr>
      <w:r w:rsidRPr="00FC1296">
        <w:rPr>
          <w:rFonts w:cs="Arial"/>
          <w:lang w:val="es-ES_tradnl"/>
        </w:rPr>
        <w:lastRenderedPageBreak/>
        <w:t>a) de 5.000 y 2.000 euros, respect</w:t>
      </w:r>
      <w:r w:rsidR="00A91FFA" w:rsidRPr="00FC1296">
        <w:rPr>
          <w:rFonts w:cs="Arial"/>
          <w:lang w:val="es-ES_tradnl"/>
        </w:rPr>
        <w:t>i</w:t>
      </w:r>
      <w:r w:rsidRPr="00FC1296">
        <w:rPr>
          <w:rFonts w:cs="Arial"/>
          <w:lang w:val="es-ES_tradnl"/>
        </w:rPr>
        <w:t xml:space="preserve">vamente, por cada persona-año de </w:t>
      </w:r>
      <w:r w:rsidR="00A91FFA" w:rsidRPr="00FC1296">
        <w:rPr>
          <w:rFonts w:cs="Arial"/>
          <w:lang w:val="es-ES_tradnl"/>
        </w:rPr>
        <w:t>i</w:t>
      </w:r>
      <w:r w:rsidRPr="00FC1296">
        <w:rPr>
          <w:rFonts w:cs="Arial"/>
          <w:lang w:val="es-ES_tradnl"/>
        </w:rPr>
        <w:t>ncremento del promed</w:t>
      </w:r>
      <w:r w:rsidR="00A91FFA" w:rsidRPr="00FC1296">
        <w:rPr>
          <w:rFonts w:cs="Arial"/>
          <w:lang w:val="es-ES_tradnl"/>
        </w:rPr>
        <w:t>i</w:t>
      </w:r>
      <w:r w:rsidRPr="00FC1296">
        <w:rPr>
          <w:rFonts w:cs="Arial"/>
          <w:lang w:val="es-ES_tradnl"/>
        </w:rPr>
        <w:t>o de la plant</w:t>
      </w:r>
      <w:r w:rsidR="00A91FFA" w:rsidRPr="00FC1296">
        <w:rPr>
          <w:rFonts w:cs="Arial"/>
          <w:lang w:val="es-ES_tradnl"/>
        </w:rPr>
        <w:t>i</w:t>
      </w:r>
      <w:r w:rsidRPr="00FC1296">
        <w:rPr>
          <w:rFonts w:cs="Arial"/>
          <w:lang w:val="es-ES_tradnl"/>
        </w:rPr>
        <w:t>lla de mujeres trabajadoras.</w:t>
      </w:r>
    </w:p>
    <w:p w:rsidR="00191F5C" w:rsidRPr="00FC1296" w:rsidRDefault="00191F5C" w:rsidP="005F51F9">
      <w:pPr>
        <w:pStyle w:val="DICTA-TEXTO"/>
        <w:rPr>
          <w:rFonts w:cs="Arial"/>
          <w:lang w:val="es-ES_tradnl"/>
        </w:rPr>
      </w:pPr>
      <w:r w:rsidRPr="00FC1296">
        <w:rPr>
          <w:rFonts w:cs="Arial"/>
          <w:lang w:val="es-ES_tradnl"/>
        </w:rPr>
        <w:t>b) de 6.800 y de 3.200 euros, respect</w:t>
      </w:r>
      <w:r w:rsidR="00A91FFA" w:rsidRPr="00FC1296">
        <w:rPr>
          <w:rFonts w:cs="Arial"/>
          <w:lang w:val="es-ES_tradnl"/>
        </w:rPr>
        <w:t>i</w:t>
      </w:r>
      <w:r w:rsidRPr="00FC1296">
        <w:rPr>
          <w:rFonts w:cs="Arial"/>
          <w:lang w:val="es-ES_tradnl"/>
        </w:rPr>
        <w:t xml:space="preserve">vamente, por cada persona-año de </w:t>
      </w:r>
      <w:r w:rsidR="00A91FFA" w:rsidRPr="00FC1296">
        <w:rPr>
          <w:rFonts w:cs="Arial"/>
          <w:lang w:val="es-ES_tradnl"/>
        </w:rPr>
        <w:t>i</w:t>
      </w:r>
      <w:r w:rsidRPr="00FC1296">
        <w:rPr>
          <w:rFonts w:cs="Arial"/>
          <w:lang w:val="es-ES_tradnl"/>
        </w:rPr>
        <w:t>ncremento del promed</w:t>
      </w:r>
      <w:r w:rsidR="00A91FFA" w:rsidRPr="00FC1296">
        <w:rPr>
          <w:rFonts w:cs="Arial"/>
          <w:lang w:val="es-ES_tradnl"/>
        </w:rPr>
        <w:t>i</w:t>
      </w:r>
      <w:r w:rsidRPr="00FC1296">
        <w:rPr>
          <w:rFonts w:cs="Arial"/>
          <w:lang w:val="es-ES_tradnl"/>
        </w:rPr>
        <w:t>o de la plant</w:t>
      </w:r>
      <w:r w:rsidR="00A91FFA" w:rsidRPr="00FC1296">
        <w:rPr>
          <w:rFonts w:cs="Arial"/>
          <w:lang w:val="es-ES_tradnl"/>
        </w:rPr>
        <w:t>i</w:t>
      </w:r>
      <w:r w:rsidRPr="00FC1296">
        <w:rPr>
          <w:rFonts w:cs="Arial"/>
          <w:lang w:val="es-ES_tradnl"/>
        </w:rPr>
        <w:t>lla de trabajadores d</w:t>
      </w:r>
      <w:r w:rsidR="00A91FFA" w:rsidRPr="00FC1296">
        <w:rPr>
          <w:rFonts w:cs="Arial"/>
          <w:lang w:val="es-ES_tradnl"/>
        </w:rPr>
        <w:t>i</w:t>
      </w:r>
      <w:r w:rsidRPr="00FC1296">
        <w:rPr>
          <w:rFonts w:cs="Arial"/>
          <w:lang w:val="es-ES_tradnl"/>
        </w:rPr>
        <w:t>scapac</w:t>
      </w:r>
      <w:r w:rsidR="00A91FFA" w:rsidRPr="00FC1296">
        <w:rPr>
          <w:rFonts w:cs="Arial"/>
          <w:lang w:val="es-ES_tradnl"/>
        </w:rPr>
        <w:t>i</w:t>
      </w:r>
      <w:r w:rsidRPr="00FC1296">
        <w:rPr>
          <w:rFonts w:cs="Arial"/>
          <w:lang w:val="es-ES_tradnl"/>
        </w:rPr>
        <w:t>tados contratados de acuerdo con los d</w:t>
      </w:r>
      <w:r w:rsidR="00A91FFA" w:rsidRPr="00FC1296">
        <w:rPr>
          <w:rFonts w:cs="Arial"/>
          <w:lang w:val="es-ES_tradnl"/>
        </w:rPr>
        <w:t>i</w:t>
      </w:r>
      <w:r w:rsidRPr="00FC1296">
        <w:rPr>
          <w:rFonts w:cs="Arial"/>
          <w:lang w:val="es-ES_tradnl"/>
        </w:rPr>
        <w:t>spuesto en el texto refund</w:t>
      </w:r>
      <w:r w:rsidR="00A91FFA" w:rsidRPr="00FC1296">
        <w:rPr>
          <w:rFonts w:cs="Arial"/>
          <w:lang w:val="es-ES_tradnl"/>
        </w:rPr>
        <w:t>i</w:t>
      </w:r>
      <w:r w:rsidRPr="00FC1296">
        <w:rPr>
          <w:rFonts w:cs="Arial"/>
          <w:lang w:val="es-ES_tradnl"/>
        </w:rPr>
        <w:t>do de la Ley General de derechos de las personas con d</w:t>
      </w:r>
      <w:r w:rsidR="00A91FFA" w:rsidRPr="00FC1296">
        <w:rPr>
          <w:rFonts w:cs="Arial"/>
          <w:lang w:val="es-ES_tradnl"/>
        </w:rPr>
        <w:t>i</w:t>
      </w:r>
      <w:r w:rsidRPr="00FC1296">
        <w:rPr>
          <w:rFonts w:cs="Arial"/>
          <w:lang w:val="es-ES_tradnl"/>
        </w:rPr>
        <w:t>scapac</w:t>
      </w:r>
      <w:r w:rsidR="00A91FFA" w:rsidRPr="00FC1296">
        <w:rPr>
          <w:rFonts w:cs="Arial"/>
          <w:lang w:val="es-ES_tradnl"/>
        </w:rPr>
        <w:t>i</w:t>
      </w:r>
      <w:r w:rsidRPr="00FC1296">
        <w:rPr>
          <w:rFonts w:cs="Arial"/>
          <w:lang w:val="es-ES_tradnl"/>
        </w:rPr>
        <w:t xml:space="preserve">dad y de su </w:t>
      </w:r>
      <w:r w:rsidR="00A91FFA" w:rsidRPr="00FC1296">
        <w:rPr>
          <w:rFonts w:cs="Arial"/>
          <w:lang w:val="es-ES_tradnl"/>
        </w:rPr>
        <w:t>i</w:t>
      </w:r>
      <w:r w:rsidRPr="00FC1296">
        <w:rPr>
          <w:rFonts w:cs="Arial"/>
          <w:lang w:val="es-ES_tradnl"/>
        </w:rPr>
        <w:t>nclus</w:t>
      </w:r>
      <w:r w:rsidR="00A91FFA" w:rsidRPr="00FC1296">
        <w:rPr>
          <w:rFonts w:cs="Arial"/>
          <w:lang w:val="es-ES_tradnl"/>
        </w:rPr>
        <w:t>i</w:t>
      </w:r>
      <w:r w:rsidRPr="00FC1296">
        <w:rPr>
          <w:rFonts w:cs="Arial"/>
          <w:lang w:val="es-ES_tradnl"/>
        </w:rPr>
        <w:t>ón soc</w:t>
      </w:r>
      <w:r w:rsidR="00A91FFA" w:rsidRPr="00FC1296">
        <w:rPr>
          <w:rFonts w:cs="Arial"/>
          <w:lang w:val="es-ES_tradnl"/>
        </w:rPr>
        <w:t>i</w:t>
      </w:r>
      <w:r w:rsidRPr="00FC1296">
        <w:rPr>
          <w:rFonts w:cs="Arial"/>
          <w:lang w:val="es-ES_tradnl"/>
        </w:rPr>
        <w:t>al, aprobado por Real Decreto Leg</w:t>
      </w:r>
      <w:r w:rsidR="00A91FFA" w:rsidRPr="00FC1296">
        <w:rPr>
          <w:rFonts w:cs="Arial"/>
          <w:lang w:val="es-ES_tradnl"/>
        </w:rPr>
        <w:t>i</w:t>
      </w:r>
      <w:r w:rsidRPr="00FC1296">
        <w:rPr>
          <w:rFonts w:cs="Arial"/>
          <w:lang w:val="es-ES_tradnl"/>
        </w:rPr>
        <w:t>slat</w:t>
      </w:r>
      <w:r w:rsidR="00A91FFA" w:rsidRPr="00FC1296">
        <w:rPr>
          <w:rFonts w:cs="Arial"/>
          <w:lang w:val="es-ES_tradnl"/>
        </w:rPr>
        <w:t>i</w:t>
      </w:r>
      <w:r w:rsidRPr="00FC1296">
        <w:rPr>
          <w:rFonts w:cs="Arial"/>
          <w:lang w:val="es-ES_tradnl"/>
        </w:rPr>
        <w:t>vo 1/2013, de 29 de nov</w:t>
      </w:r>
      <w:r w:rsidR="00A91FFA" w:rsidRPr="00FC1296">
        <w:rPr>
          <w:rFonts w:cs="Arial"/>
          <w:lang w:val="es-ES_tradnl"/>
        </w:rPr>
        <w:t>i</w:t>
      </w:r>
      <w:r w:rsidRPr="00FC1296">
        <w:rPr>
          <w:rFonts w:cs="Arial"/>
          <w:lang w:val="es-ES_tradnl"/>
        </w:rPr>
        <w:t>embre”.</w:t>
      </w:r>
    </w:p>
    <w:p w:rsidR="00191F5C" w:rsidRPr="00FC1296" w:rsidRDefault="00191F5C" w:rsidP="005F51F9">
      <w:pPr>
        <w:pStyle w:val="DICTA-TEXTO"/>
        <w:rPr>
          <w:rFonts w:cs="Arial"/>
          <w:sz w:val="17"/>
          <w:szCs w:val="17"/>
          <w:lang w:val="es-ES_tradnl"/>
        </w:rPr>
      </w:pPr>
      <w:r w:rsidRPr="00FC1296">
        <w:rPr>
          <w:rFonts w:cs="Arial"/>
          <w:lang w:val="es-ES_tradnl"/>
        </w:rPr>
        <w:t>“6. Las deducc</w:t>
      </w:r>
      <w:r w:rsidR="00A91FFA" w:rsidRPr="00FC1296">
        <w:rPr>
          <w:rFonts w:cs="Arial"/>
          <w:lang w:val="es-ES_tradnl"/>
        </w:rPr>
        <w:t>i</w:t>
      </w:r>
      <w:r w:rsidRPr="00FC1296">
        <w:rPr>
          <w:rFonts w:cs="Arial"/>
          <w:lang w:val="es-ES_tradnl"/>
        </w:rPr>
        <w:t>ones contempladas en los apartados anter</w:t>
      </w:r>
      <w:r w:rsidR="00A91FFA" w:rsidRPr="00FC1296">
        <w:rPr>
          <w:rFonts w:cs="Arial"/>
          <w:lang w:val="es-ES_tradnl"/>
        </w:rPr>
        <w:t>i</w:t>
      </w:r>
      <w:r w:rsidRPr="00FC1296">
        <w:rPr>
          <w:rFonts w:cs="Arial"/>
          <w:lang w:val="es-ES_tradnl"/>
        </w:rPr>
        <w:t xml:space="preserve">ores serán </w:t>
      </w:r>
      <w:r w:rsidR="00A91FFA" w:rsidRPr="00FC1296">
        <w:rPr>
          <w:rFonts w:cs="Arial"/>
          <w:lang w:val="es-ES_tradnl"/>
        </w:rPr>
        <w:t>i</w:t>
      </w:r>
      <w:r w:rsidRPr="00FC1296">
        <w:rPr>
          <w:rFonts w:cs="Arial"/>
          <w:lang w:val="es-ES_tradnl"/>
        </w:rPr>
        <w:t>ncompat</w:t>
      </w:r>
      <w:r w:rsidR="00A91FFA" w:rsidRPr="00FC1296">
        <w:rPr>
          <w:rFonts w:cs="Arial"/>
          <w:lang w:val="es-ES_tradnl"/>
        </w:rPr>
        <w:t>i</w:t>
      </w:r>
      <w:r w:rsidRPr="00FC1296">
        <w:rPr>
          <w:rFonts w:cs="Arial"/>
          <w:lang w:val="es-ES_tradnl"/>
        </w:rPr>
        <w:t>bles entre sí.</w:t>
      </w:r>
    </w:p>
    <w:p w:rsidR="00191F5C" w:rsidRPr="00FC1296" w:rsidRDefault="00191F5C" w:rsidP="005F51F9">
      <w:pPr>
        <w:pStyle w:val="DICTA-TEXTO"/>
        <w:rPr>
          <w:rFonts w:cs="Arial"/>
          <w:sz w:val="17"/>
          <w:szCs w:val="17"/>
          <w:lang w:val="es-ES_tradnl"/>
        </w:rPr>
      </w:pPr>
      <w:r w:rsidRPr="00FC1296">
        <w:rPr>
          <w:rFonts w:cs="Arial"/>
          <w:lang w:val="es-ES_tradnl"/>
        </w:rPr>
        <w:t>Las deducc</w:t>
      </w:r>
      <w:r w:rsidR="00A91FFA" w:rsidRPr="00FC1296">
        <w:rPr>
          <w:rFonts w:cs="Arial"/>
          <w:lang w:val="es-ES_tradnl"/>
        </w:rPr>
        <w:t>i</w:t>
      </w:r>
      <w:r w:rsidRPr="00FC1296">
        <w:rPr>
          <w:rFonts w:cs="Arial"/>
          <w:lang w:val="es-ES_tradnl"/>
        </w:rPr>
        <w:t>ones que en cada caso correspondan con arreglo a lo establec</w:t>
      </w:r>
      <w:r w:rsidR="00A91FFA" w:rsidRPr="00FC1296">
        <w:rPr>
          <w:rFonts w:cs="Arial"/>
          <w:lang w:val="es-ES_tradnl"/>
        </w:rPr>
        <w:t>i</w:t>
      </w:r>
      <w:r w:rsidRPr="00FC1296">
        <w:rPr>
          <w:rFonts w:cs="Arial"/>
          <w:lang w:val="es-ES_tradnl"/>
        </w:rPr>
        <w:t>do en los apartados 1, 2 y 3 estarán cond</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onadas a que los promed</w:t>
      </w:r>
      <w:r w:rsidR="00A91FFA" w:rsidRPr="00FC1296">
        <w:rPr>
          <w:rFonts w:cs="Arial"/>
          <w:lang w:val="es-ES_tradnl"/>
        </w:rPr>
        <w:t>i</w:t>
      </w:r>
      <w:r w:rsidRPr="00FC1296">
        <w:rPr>
          <w:rFonts w:cs="Arial"/>
          <w:lang w:val="es-ES_tradnl"/>
        </w:rPr>
        <w:t>os de la plant</w:t>
      </w:r>
      <w:r w:rsidR="00A91FFA" w:rsidRPr="00FC1296">
        <w:rPr>
          <w:rFonts w:cs="Arial"/>
          <w:lang w:val="es-ES_tradnl"/>
        </w:rPr>
        <w:t>i</w:t>
      </w:r>
      <w:r w:rsidRPr="00FC1296">
        <w:rPr>
          <w:rFonts w:cs="Arial"/>
          <w:lang w:val="es-ES_tradnl"/>
        </w:rPr>
        <w:t xml:space="preserve">lla con contrato de trabajo </w:t>
      </w:r>
      <w:r w:rsidR="00A91FFA" w:rsidRPr="00FC1296">
        <w:rPr>
          <w:rFonts w:cs="Arial"/>
          <w:lang w:val="es-ES_tradnl"/>
        </w:rPr>
        <w:t>i</w:t>
      </w:r>
      <w:r w:rsidRPr="00FC1296">
        <w:rPr>
          <w:rFonts w:cs="Arial"/>
          <w:lang w:val="es-ES_tradnl"/>
        </w:rPr>
        <w:t>ndef</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do y salar</w:t>
      </w:r>
      <w:r w:rsidR="00A91FFA" w:rsidRPr="00FC1296">
        <w:rPr>
          <w:rFonts w:cs="Arial"/>
          <w:lang w:val="es-ES_tradnl"/>
        </w:rPr>
        <w:t>i</w:t>
      </w:r>
      <w:r w:rsidRPr="00FC1296">
        <w:rPr>
          <w:rFonts w:cs="Arial"/>
          <w:lang w:val="es-ES_tradnl"/>
        </w:rPr>
        <w:t>o super</w:t>
      </w:r>
      <w:r w:rsidR="00A91FFA" w:rsidRPr="00FC1296">
        <w:rPr>
          <w:rFonts w:cs="Arial"/>
          <w:lang w:val="es-ES_tradnl"/>
        </w:rPr>
        <w:t>i</w:t>
      </w:r>
      <w:r w:rsidRPr="00FC1296">
        <w:rPr>
          <w:rFonts w:cs="Arial"/>
          <w:lang w:val="es-ES_tradnl"/>
        </w:rPr>
        <w:t>or a 2,5 veces el salar</w:t>
      </w:r>
      <w:r w:rsidR="00A91FFA" w:rsidRPr="00FC1296">
        <w:rPr>
          <w:rFonts w:cs="Arial"/>
          <w:lang w:val="es-ES_tradnl"/>
        </w:rPr>
        <w:t>i</w:t>
      </w:r>
      <w:r w:rsidRPr="00FC1296">
        <w:rPr>
          <w:rFonts w:cs="Arial"/>
          <w:lang w:val="es-ES_tradnl"/>
        </w:rPr>
        <w:t>o mín</w:t>
      </w:r>
      <w:r w:rsidR="00A91FFA" w:rsidRPr="00FC1296">
        <w:rPr>
          <w:rFonts w:cs="Arial"/>
          <w:lang w:val="es-ES_tradnl"/>
        </w:rPr>
        <w:t>i</w:t>
      </w:r>
      <w:r w:rsidRPr="00FC1296">
        <w:rPr>
          <w:rFonts w:cs="Arial"/>
          <w:lang w:val="es-ES_tradnl"/>
        </w:rPr>
        <w:t xml:space="preserve">mo </w:t>
      </w:r>
      <w:r w:rsidR="00A91FFA" w:rsidRPr="00FC1296">
        <w:rPr>
          <w:rFonts w:cs="Arial"/>
          <w:lang w:val="es-ES_tradnl"/>
        </w:rPr>
        <w:t>i</w:t>
      </w:r>
      <w:r w:rsidRPr="00FC1296">
        <w:rPr>
          <w:rFonts w:cs="Arial"/>
          <w:lang w:val="es-ES_tradnl"/>
        </w:rPr>
        <w:t>nterprofes</w:t>
      </w:r>
      <w:r w:rsidR="00A91FFA" w:rsidRPr="00FC1296">
        <w:rPr>
          <w:rFonts w:cs="Arial"/>
          <w:lang w:val="es-ES_tradnl"/>
        </w:rPr>
        <w:t>i</w:t>
      </w:r>
      <w:r w:rsidRPr="00FC1296">
        <w:rPr>
          <w:rFonts w:cs="Arial"/>
          <w:lang w:val="es-ES_tradnl"/>
        </w:rPr>
        <w:t>onal que d</w:t>
      </w:r>
      <w:r w:rsidR="00A91FFA" w:rsidRPr="00FC1296">
        <w:rPr>
          <w:rFonts w:cs="Arial"/>
          <w:lang w:val="es-ES_tradnl"/>
        </w:rPr>
        <w:t>i</w:t>
      </w:r>
      <w:r w:rsidRPr="00FC1296">
        <w:rPr>
          <w:rFonts w:cs="Arial"/>
          <w:lang w:val="es-ES_tradnl"/>
        </w:rPr>
        <w:t>eron derecho a la deducc</w:t>
      </w:r>
      <w:r w:rsidR="00A91FFA" w:rsidRPr="00FC1296">
        <w:rPr>
          <w:rFonts w:cs="Arial"/>
          <w:lang w:val="es-ES_tradnl"/>
        </w:rPr>
        <w:t>i</w:t>
      </w:r>
      <w:r w:rsidRPr="00FC1296">
        <w:rPr>
          <w:rFonts w:cs="Arial"/>
          <w:lang w:val="es-ES_tradnl"/>
        </w:rPr>
        <w:t>ón se mantengan durante los ve</w:t>
      </w:r>
      <w:r w:rsidR="00A91FFA" w:rsidRPr="00FC1296">
        <w:rPr>
          <w:rFonts w:cs="Arial"/>
          <w:lang w:val="es-ES_tradnl"/>
        </w:rPr>
        <w:t>i</w:t>
      </w:r>
      <w:r w:rsidRPr="00FC1296">
        <w:rPr>
          <w:rFonts w:cs="Arial"/>
          <w:lang w:val="es-ES_tradnl"/>
        </w:rPr>
        <w:t>nt</w:t>
      </w:r>
      <w:r w:rsidR="00A91FFA" w:rsidRPr="00FC1296">
        <w:rPr>
          <w:rFonts w:cs="Arial"/>
          <w:lang w:val="es-ES_tradnl"/>
        </w:rPr>
        <w:t>i</w:t>
      </w:r>
      <w:r w:rsidRPr="00FC1296">
        <w:rPr>
          <w:rFonts w:cs="Arial"/>
          <w:lang w:val="es-ES_tradnl"/>
        </w:rPr>
        <w:t>cuatro meses s</w:t>
      </w:r>
      <w:r w:rsidR="00A91FFA" w:rsidRPr="00FC1296">
        <w:rPr>
          <w:rFonts w:cs="Arial"/>
          <w:lang w:val="es-ES_tradnl"/>
        </w:rPr>
        <w:t>i</w:t>
      </w:r>
      <w:r w:rsidRPr="00FC1296">
        <w:rPr>
          <w:rFonts w:cs="Arial"/>
          <w:lang w:val="es-ES_tradnl"/>
        </w:rPr>
        <w:t>gu</w:t>
      </w:r>
      <w:r w:rsidR="00A91FFA" w:rsidRPr="00FC1296">
        <w:rPr>
          <w:rFonts w:cs="Arial"/>
          <w:lang w:val="es-ES_tradnl"/>
        </w:rPr>
        <w:t>i</w:t>
      </w:r>
      <w:r w:rsidRPr="00FC1296">
        <w:rPr>
          <w:rFonts w:cs="Arial"/>
          <w:lang w:val="es-ES_tradnl"/>
        </w:rPr>
        <w:t>entes a la conclus</w:t>
      </w:r>
      <w:r w:rsidR="00A91FFA" w:rsidRPr="00FC1296">
        <w:rPr>
          <w:rFonts w:cs="Arial"/>
          <w:lang w:val="es-ES_tradnl"/>
        </w:rPr>
        <w:t>i</w:t>
      </w:r>
      <w:r w:rsidRPr="00FC1296">
        <w:rPr>
          <w:rFonts w:cs="Arial"/>
          <w:lang w:val="es-ES_tradnl"/>
        </w:rPr>
        <w:t xml:space="preserve">ón del período </w:t>
      </w:r>
      <w:r w:rsidR="00A91FFA" w:rsidRPr="00FC1296">
        <w:rPr>
          <w:rFonts w:cs="Arial"/>
          <w:lang w:val="es-ES_tradnl"/>
        </w:rPr>
        <w:t>i</w:t>
      </w:r>
      <w:r w:rsidRPr="00FC1296">
        <w:rPr>
          <w:rFonts w:cs="Arial"/>
          <w:lang w:val="es-ES_tradnl"/>
        </w:rPr>
        <w:t>mpos</w:t>
      </w:r>
      <w:r w:rsidR="00A91FFA" w:rsidRPr="00FC1296">
        <w:rPr>
          <w:rFonts w:cs="Arial"/>
          <w:lang w:val="es-ES_tradnl"/>
        </w:rPr>
        <w:t>i</w:t>
      </w:r>
      <w:r w:rsidRPr="00FC1296">
        <w:rPr>
          <w:rFonts w:cs="Arial"/>
          <w:lang w:val="es-ES_tradnl"/>
        </w:rPr>
        <w:t>t</w:t>
      </w:r>
      <w:r w:rsidR="00A91FFA" w:rsidRPr="00FC1296">
        <w:rPr>
          <w:rFonts w:cs="Arial"/>
          <w:lang w:val="es-ES_tradnl"/>
        </w:rPr>
        <w:t>i</w:t>
      </w:r>
      <w:r w:rsidRPr="00FC1296">
        <w:rPr>
          <w:rFonts w:cs="Arial"/>
          <w:lang w:val="es-ES_tradnl"/>
        </w:rPr>
        <w:t>vo en el que se generó la deducc</w:t>
      </w:r>
      <w:r w:rsidR="00A91FFA" w:rsidRPr="00FC1296">
        <w:rPr>
          <w:rFonts w:cs="Arial"/>
          <w:lang w:val="es-ES_tradnl"/>
        </w:rPr>
        <w:t>i</w:t>
      </w:r>
      <w:r w:rsidRPr="00FC1296">
        <w:rPr>
          <w:rFonts w:cs="Arial"/>
          <w:lang w:val="es-ES_tradnl"/>
        </w:rPr>
        <w:t>ón. Para determ</w:t>
      </w:r>
      <w:r w:rsidR="00A91FFA" w:rsidRPr="00FC1296">
        <w:rPr>
          <w:rFonts w:cs="Arial"/>
          <w:lang w:val="es-ES_tradnl"/>
        </w:rPr>
        <w:t>i</w:t>
      </w:r>
      <w:r w:rsidRPr="00FC1296">
        <w:rPr>
          <w:rFonts w:cs="Arial"/>
          <w:lang w:val="es-ES_tradnl"/>
        </w:rPr>
        <w:t>nar s</w:t>
      </w:r>
      <w:r w:rsidR="00A91FFA" w:rsidRPr="00FC1296">
        <w:rPr>
          <w:rFonts w:cs="Arial"/>
          <w:lang w:val="es-ES_tradnl"/>
        </w:rPr>
        <w:t>i</w:t>
      </w:r>
      <w:r w:rsidRPr="00FC1296">
        <w:rPr>
          <w:rFonts w:cs="Arial"/>
          <w:lang w:val="es-ES_tradnl"/>
        </w:rPr>
        <w:t xml:space="preserve"> se ha cumpl</w:t>
      </w:r>
      <w:r w:rsidR="00A91FFA" w:rsidRPr="00FC1296">
        <w:rPr>
          <w:rFonts w:cs="Arial"/>
          <w:lang w:val="es-ES_tradnl"/>
        </w:rPr>
        <w:t>i</w:t>
      </w:r>
      <w:r w:rsidRPr="00FC1296">
        <w:rPr>
          <w:rFonts w:cs="Arial"/>
          <w:lang w:val="es-ES_tradnl"/>
        </w:rPr>
        <w:t>do esta cond</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ón, el cálculo de los promed</w:t>
      </w:r>
      <w:r w:rsidR="00A91FFA" w:rsidRPr="00FC1296">
        <w:rPr>
          <w:rFonts w:cs="Arial"/>
          <w:lang w:val="es-ES_tradnl"/>
        </w:rPr>
        <w:t>i</w:t>
      </w:r>
      <w:r w:rsidRPr="00FC1296">
        <w:rPr>
          <w:rFonts w:cs="Arial"/>
          <w:lang w:val="es-ES_tradnl"/>
        </w:rPr>
        <w:t>os de esas plant</w:t>
      </w:r>
      <w:r w:rsidR="00A91FFA" w:rsidRPr="00FC1296">
        <w:rPr>
          <w:rFonts w:cs="Arial"/>
          <w:lang w:val="es-ES_tradnl"/>
        </w:rPr>
        <w:t>i</w:t>
      </w:r>
      <w:r w:rsidRPr="00FC1296">
        <w:rPr>
          <w:rFonts w:cs="Arial"/>
          <w:lang w:val="es-ES_tradnl"/>
        </w:rPr>
        <w:t>llas de los menc</w:t>
      </w:r>
      <w:r w:rsidR="00A91FFA" w:rsidRPr="00FC1296">
        <w:rPr>
          <w:rFonts w:cs="Arial"/>
          <w:lang w:val="es-ES_tradnl"/>
        </w:rPr>
        <w:t>i</w:t>
      </w:r>
      <w:r w:rsidRPr="00FC1296">
        <w:rPr>
          <w:rFonts w:cs="Arial"/>
          <w:lang w:val="es-ES_tradnl"/>
        </w:rPr>
        <w:t>onados ve</w:t>
      </w:r>
      <w:r w:rsidR="00A91FFA" w:rsidRPr="00FC1296">
        <w:rPr>
          <w:rFonts w:cs="Arial"/>
          <w:lang w:val="es-ES_tradnl"/>
        </w:rPr>
        <w:t>i</w:t>
      </w:r>
      <w:r w:rsidRPr="00FC1296">
        <w:rPr>
          <w:rFonts w:cs="Arial"/>
          <w:lang w:val="es-ES_tradnl"/>
        </w:rPr>
        <w:t>nt</w:t>
      </w:r>
      <w:r w:rsidR="00A91FFA" w:rsidRPr="00FC1296">
        <w:rPr>
          <w:rFonts w:cs="Arial"/>
          <w:lang w:val="es-ES_tradnl"/>
        </w:rPr>
        <w:t>i</w:t>
      </w:r>
      <w:r w:rsidRPr="00FC1296">
        <w:rPr>
          <w:rFonts w:cs="Arial"/>
          <w:lang w:val="es-ES_tradnl"/>
        </w:rPr>
        <w:t>cuatro meses se real</w:t>
      </w:r>
      <w:r w:rsidR="00A91FFA" w:rsidRPr="00FC1296">
        <w:rPr>
          <w:rFonts w:cs="Arial"/>
          <w:lang w:val="es-ES_tradnl"/>
        </w:rPr>
        <w:t>i</w:t>
      </w:r>
      <w:r w:rsidRPr="00FC1296">
        <w:rPr>
          <w:rFonts w:cs="Arial"/>
          <w:lang w:val="es-ES_tradnl"/>
        </w:rPr>
        <w:t>zará en dos per</w:t>
      </w:r>
      <w:r w:rsidR="00A91FFA" w:rsidRPr="00FC1296">
        <w:rPr>
          <w:rFonts w:cs="Arial"/>
          <w:lang w:val="es-ES_tradnl"/>
        </w:rPr>
        <w:t>i</w:t>
      </w:r>
      <w:r w:rsidRPr="00FC1296">
        <w:rPr>
          <w:rFonts w:cs="Arial"/>
          <w:lang w:val="es-ES_tradnl"/>
        </w:rPr>
        <w:t>odos consecut</w:t>
      </w:r>
      <w:r w:rsidR="00A91FFA" w:rsidRPr="00FC1296">
        <w:rPr>
          <w:rFonts w:cs="Arial"/>
          <w:lang w:val="es-ES_tradnl"/>
        </w:rPr>
        <w:t>i</w:t>
      </w:r>
      <w:r w:rsidRPr="00FC1296">
        <w:rPr>
          <w:rFonts w:cs="Arial"/>
          <w:lang w:val="es-ES_tradnl"/>
        </w:rPr>
        <w:t xml:space="preserve">vos de doce meses. </w:t>
      </w:r>
    </w:p>
    <w:p w:rsidR="00191F5C" w:rsidRPr="00FC1296" w:rsidRDefault="00191F5C" w:rsidP="005F51F9">
      <w:pPr>
        <w:pStyle w:val="DICTA-TEXTO"/>
        <w:rPr>
          <w:rFonts w:cs="Arial"/>
          <w:lang w:val="es-ES_tradnl"/>
        </w:rPr>
      </w:pPr>
      <w:r w:rsidRPr="00FC1296">
        <w:rPr>
          <w:rFonts w:cs="Arial"/>
          <w:lang w:val="es-ES_tradnl"/>
        </w:rPr>
        <w:t>En el supuesto de que cualqu</w:t>
      </w:r>
      <w:r w:rsidR="00A91FFA" w:rsidRPr="00FC1296">
        <w:rPr>
          <w:rFonts w:cs="Arial"/>
          <w:lang w:val="es-ES_tradnl"/>
        </w:rPr>
        <w:t>i</w:t>
      </w:r>
      <w:r w:rsidRPr="00FC1296">
        <w:rPr>
          <w:rFonts w:cs="Arial"/>
          <w:lang w:val="es-ES_tradnl"/>
        </w:rPr>
        <w:t>era de las plant</w:t>
      </w:r>
      <w:r w:rsidR="00A91FFA" w:rsidRPr="00FC1296">
        <w:rPr>
          <w:rFonts w:cs="Arial"/>
          <w:lang w:val="es-ES_tradnl"/>
        </w:rPr>
        <w:t>i</w:t>
      </w:r>
      <w:r w:rsidRPr="00FC1296">
        <w:rPr>
          <w:rFonts w:cs="Arial"/>
          <w:lang w:val="es-ES_tradnl"/>
        </w:rPr>
        <w:t>llas med</w:t>
      </w:r>
      <w:r w:rsidR="00A91FFA" w:rsidRPr="00FC1296">
        <w:rPr>
          <w:rFonts w:cs="Arial"/>
          <w:lang w:val="es-ES_tradnl"/>
        </w:rPr>
        <w:t>i</w:t>
      </w:r>
      <w:r w:rsidRPr="00FC1296">
        <w:rPr>
          <w:rFonts w:cs="Arial"/>
          <w:lang w:val="es-ES_tradnl"/>
        </w:rPr>
        <w:t>as del ejerc</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o de generac</w:t>
      </w:r>
      <w:r w:rsidR="00A91FFA" w:rsidRPr="00FC1296">
        <w:rPr>
          <w:rFonts w:cs="Arial"/>
          <w:lang w:val="es-ES_tradnl"/>
        </w:rPr>
        <w:t>i</w:t>
      </w:r>
      <w:r w:rsidRPr="00FC1296">
        <w:rPr>
          <w:rFonts w:cs="Arial"/>
          <w:lang w:val="es-ES_tradnl"/>
        </w:rPr>
        <w:t>ón de la deducc</w:t>
      </w:r>
      <w:r w:rsidR="00A91FFA" w:rsidRPr="00FC1296">
        <w:rPr>
          <w:rFonts w:cs="Arial"/>
          <w:lang w:val="es-ES_tradnl"/>
        </w:rPr>
        <w:t>i</w:t>
      </w:r>
      <w:r w:rsidRPr="00FC1296">
        <w:rPr>
          <w:rFonts w:cs="Arial"/>
          <w:lang w:val="es-ES_tradnl"/>
        </w:rPr>
        <w:t>ón a que se ref</w:t>
      </w:r>
      <w:r w:rsidR="00A91FFA" w:rsidRPr="00FC1296">
        <w:rPr>
          <w:rFonts w:cs="Arial"/>
          <w:lang w:val="es-ES_tradnl"/>
        </w:rPr>
        <w:t>i</w:t>
      </w:r>
      <w:r w:rsidRPr="00FC1296">
        <w:rPr>
          <w:rFonts w:cs="Arial"/>
          <w:lang w:val="es-ES_tradnl"/>
        </w:rPr>
        <w:t>ere el párrafo anter</w:t>
      </w:r>
      <w:r w:rsidR="00A91FFA" w:rsidRPr="00FC1296">
        <w:rPr>
          <w:rFonts w:cs="Arial"/>
          <w:lang w:val="es-ES_tradnl"/>
        </w:rPr>
        <w:t>i</w:t>
      </w:r>
      <w:r w:rsidR="001E3FE6" w:rsidRPr="00FC1296">
        <w:rPr>
          <w:rFonts w:cs="Arial"/>
          <w:lang w:val="es-ES_tradnl"/>
        </w:rPr>
        <w:t>or</w:t>
      </w:r>
      <w:r w:rsidRPr="00FC1296">
        <w:rPr>
          <w:rFonts w:cs="Arial"/>
          <w:lang w:val="es-ES_tradnl"/>
        </w:rPr>
        <w:t xml:space="preserve"> sea super</w:t>
      </w:r>
      <w:r w:rsidR="00A91FFA" w:rsidRPr="00FC1296">
        <w:rPr>
          <w:rFonts w:cs="Arial"/>
          <w:lang w:val="es-ES_tradnl"/>
        </w:rPr>
        <w:t>i</w:t>
      </w:r>
      <w:r w:rsidRPr="00FC1296">
        <w:rPr>
          <w:rFonts w:cs="Arial"/>
          <w:lang w:val="es-ES_tradnl"/>
        </w:rPr>
        <w:t>or a la del pr</w:t>
      </w:r>
      <w:r w:rsidR="00A91FFA" w:rsidRPr="00FC1296">
        <w:rPr>
          <w:rFonts w:cs="Arial"/>
          <w:lang w:val="es-ES_tradnl"/>
        </w:rPr>
        <w:t>i</w:t>
      </w:r>
      <w:r w:rsidRPr="00FC1296">
        <w:rPr>
          <w:rFonts w:cs="Arial"/>
          <w:lang w:val="es-ES_tradnl"/>
        </w:rPr>
        <w:t>mer per</w:t>
      </w:r>
      <w:r w:rsidR="00A91FFA" w:rsidRPr="00FC1296">
        <w:rPr>
          <w:rFonts w:cs="Arial"/>
          <w:lang w:val="es-ES_tradnl"/>
        </w:rPr>
        <w:t>i</w:t>
      </w:r>
      <w:r w:rsidRPr="00FC1296">
        <w:rPr>
          <w:rFonts w:cs="Arial"/>
          <w:lang w:val="es-ES_tradnl"/>
        </w:rPr>
        <w:t>odo de doce meses, el contr</w:t>
      </w:r>
      <w:r w:rsidR="00A91FFA" w:rsidRPr="00FC1296">
        <w:rPr>
          <w:rFonts w:cs="Arial"/>
          <w:lang w:val="es-ES_tradnl"/>
        </w:rPr>
        <w:t>i</w:t>
      </w:r>
      <w:r w:rsidRPr="00FC1296">
        <w:rPr>
          <w:rFonts w:cs="Arial"/>
          <w:lang w:val="es-ES_tradnl"/>
        </w:rPr>
        <w:t>buyente perderá la deducc</w:t>
      </w:r>
      <w:r w:rsidR="00A91FFA" w:rsidRPr="00FC1296">
        <w:rPr>
          <w:rFonts w:cs="Arial"/>
          <w:lang w:val="es-ES_tradnl"/>
        </w:rPr>
        <w:t>i</w:t>
      </w:r>
      <w:r w:rsidRPr="00FC1296">
        <w:rPr>
          <w:rFonts w:cs="Arial"/>
          <w:lang w:val="es-ES_tradnl"/>
        </w:rPr>
        <w:t>ón correspond</w:t>
      </w:r>
      <w:r w:rsidR="00A91FFA" w:rsidRPr="00FC1296">
        <w:rPr>
          <w:rFonts w:cs="Arial"/>
          <w:lang w:val="es-ES_tradnl"/>
        </w:rPr>
        <w:t>i</w:t>
      </w:r>
      <w:r w:rsidRPr="00FC1296">
        <w:rPr>
          <w:rFonts w:cs="Arial"/>
          <w:lang w:val="es-ES_tradnl"/>
        </w:rPr>
        <w:t xml:space="preserve">ente al </w:t>
      </w:r>
      <w:r w:rsidR="00A91FFA" w:rsidRPr="00FC1296">
        <w:rPr>
          <w:rFonts w:cs="Arial"/>
          <w:lang w:val="es-ES_tradnl"/>
        </w:rPr>
        <w:t>i</w:t>
      </w:r>
      <w:r w:rsidRPr="00FC1296">
        <w:rPr>
          <w:rFonts w:cs="Arial"/>
          <w:lang w:val="es-ES_tradnl"/>
        </w:rPr>
        <w:t>mporte de la d</w:t>
      </w:r>
      <w:r w:rsidR="00A91FFA" w:rsidRPr="00FC1296">
        <w:rPr>
          <w:rFonts w:cs="Arial"/>
          <w:lang w:val="es-ES_tradnl"/>
        </w:rPr>
        <w:t>i</w:t>
      </w:r>
      <w:r w:rsidRPr="00FC1296">
        <w:rPr>
          <w:rFonts w:cs="Arial"/>
          <w:lang w:val="es-ES_tradnl"/>
        </w:rPr>
        <w:t>ferenc</w:t>
      </w:r>
      <w:r w:rsidR="00A91FFA" w:rsidRPr="00FC1296">
        <w:rPr>
          <w:rFonts w:cs="Arial"/>
          <w:lang w:val="es-ES_tradnl"/>
        </w:rPr>
        <w:t>i</w:t>
      </w:r>
      <w:r w:rsidRPr="00FC1296">
        <w:rPr>
          <w:rFonts w:cs="Arial"/>
          <w:lang w:val="es-ES_tradnl"/>
        </w:rPr>
        <w:t>a resultante de comparar la deducc</w:t>
      </w:r>
      <w:r w:rsidR="00A91FFA" w:rsidRPr="00FC1296">
        <w:rPr>
          <w:rFonts w:cs="Arial"/>
          <w:lang w:val="es-ES_tradnl"/>
        </w:rPr>
        <w:t>i</w:t>
      </w:r>
      <w:r w:rsidRPr="00FC1296">
        <w:rPr>
          <w:rFonts w:cs="Arial"/>
          <w:lang w:val="es-ES_tradnl"/>
        </w:rPr>
        <w:t>ón generada con la que hub</w:t>
      </w:r>
      <w:r w:rsidR="00A91FFA" w:rsidRPr="00FC1296">
        <w:rPr>
          <w:rFonts w:cs="Arial"/>
          <w:lang w:val="es-ES_tradnl"/>
        </w:rPr>
        <w:t>i</w:t>
      </w:r>
      <w:r w:rsidRPr="00FC1296">
        <w:rPr>
          <w:rFonts w:cs="Arial"/>
          <w:lang w:val="es-ES_tradnl"/>
        </w:rPr>
        <w:t>era correspond</w:t>
      </w:r>
      <w:r w:rsidR="00A91FFA" w:rsidRPr="00FC1296">
        <w:rPr>
          <w:rFonts w:cs="Arial"/>
          <w:lang w:val="es-ES_tradnl"/>
        </w:rPr>
        <w:t>i</w:t>
      </w:r>
      <w:r w:rsidRPr="00FC1296">
        <w:rPr>
          <w:rFonts w:cs="Arial"/>
          <w:lang w:val="es-ES_tradnl"/>
        </w:rPr>
        <w:t>do s</w:t>
      </w:r>
      <w:r w:rsidR="00A91FFA" w:rsidRPr="00FC1296">
        <w:rPr>
          <w:rFonts w:cs="Arial"/>
          <w:lang w:val="es-ES_tradnl"/>
        </w:rPr>
        <w:t>i</w:t>
      </w:r>
      <w:r w:rsidRPr="00FC1296">
        <w:rPr>
          <w:rFonts w:cs="Arial"/>
          <w:lang w:val="es-ES_tradnl"/>
        </w:rPr>
        <w:t xml:space="preserve"> la m</w:t>
      </w:r>
      <w:r w:rsidR="00A91FFA" w:rsidRPr="00FC1296">
        <w:rPr>
          <w:rFonts w:cs="Arial"/>
          <w:lang w:val="es-ES_tradnl"/>
        </w:rPr>
        <w:t>i</w:t>
      </w:r>
      <w:r w:rsidRPr="00FC1296">
        <w:rPr>
          <w:rFonts w:cs="Arial"/>
          <w:lang w:val="es-ES_tradnl"/>
        </w:rPr>
        <w:t>sma se hub</w:t>
      </w:r>
      <w:r w:rsidR="00A91FFA" w:rsidRPr="00FC1296">
        <w:rPr>
          <w:rFonts w:cs="Arial"/>
          <w:lang w:val="es-ES_tradnl"/>
        </w:rPr>
        <w:t>i</w:t>
      </w:r>
      <w:r w:rsidRPr="00FC1296">
        <w:rPr>
          <w:rFonts w:cs="Arial"/>
          <w:lang w:val="es-ES_tradnl"/>
        </w:rPr>
        <w:t>ese calculado según los promed</w:t>
      </w:r>
      <w:r w:rsidR="00A91FFA" w:rsidRPr="00FC1296">
        <w:rPr>
          <w:rFonts w:cs="Arial"/>
          <w:lang w:val="es-ES_tradnl"/>
        </w:rPr>
        <w:t>i</w:t>
      </w:r>
      <w:r w:rsidRPr="00FC1296">
        <w:rPr>
          <w:rFonts w:cs="Arial"/>
          <w:lang w:val="es-ES_tradnl"/>
        </w:rPr>
        <w:t>os de las plant</w:t>
      </w:r>
      <w:r w:rsidR="00A91FFA" w:rsidRPr="00FC1296">
        <w:rPr>
          <w:rFonts w:cs="Arial"/>
          <w:lang w:val="es-ES_tradnl"/>
        </w:rPr>
        <w:t>i</w:t>
      </w:r>
      <w:r w:rsidRPr="00FC1296">
        <w:rPr>
          <w:rFonts w:cs="Arial"/>
          <w:lang w:val="es-ES_tradnl"/>
        </w:rPr>
        <w:t>llas que hayan d</w:t>
      </w:r>
      <w:r w:rsidR="00A91FFA" w:rsidRPr="00FC1296">
        <w:rPr>
          <w:rFonts w:cs="Arial"/>
          <w:lang w:val="es-ES_tradnl"/>
        </w:rPr>
        <w:t>i</w:t>
      </w:r>
      <w:r w:rsidRPr="00FC1296">
        <w:rPr>
          <w:rFonts w:cs="Arial"/>
          <w:lang w:val="es-ES_tradnl"/>
        </w:rPr>
        <w:t>sm</w:t>
      </w:r>
      <w:r w:rsidR="00A91FFA" w:rsidRPr="00FC1296">
        <w:rPr>
          <w:rFonts w:cs="Arial"/>
          <w:lang w:val="es-ES_tradnl"/>
        </w:rPr>
        <w:t>i</w:t>
      </w:r>
      <w:r w:rsidRPr="00FC1296">
        <w:rPr>
          <w:rFonts w:cs="Arial"/>
          <w:lang w:val="es-ES_tradnl"/>
        </w:rPr>
        <w:t>nu</w:t>
      </w:r>
      <w:r w:rsidR="00A91FFA" w:rsidRPr="00FC1296">
        <w:rPr>
          <w:rFonts w:cs="Arial"/>
          <w:lang w:val="es-ES_tradnl"/>
        </w:rPr>
        <w:t>i</w:t>
      </w:r>
      <w:r w:rsidRPr="00FC1296">
        <w:rPr>
          <w:rFonts w:cs="Arial"/>
          <w:lang w:val="es-ES_tradnl"/>
        </w:rPr>
        <w:t>do, correspond</w:t>
      </w:r>
      <w:r w:rsidR="00A91FFA" w:rsidRPr="00FC1296">
        <w:rPr>
          <w:rFonts w:cs="Arial"/>
          <w:lang w:val="es-ES_tradnl"/>
        </w:rPr>
        <w:t>i</w:t>
      </w:r>
      <w:r w:rsidRPr="00FC1296">
        <w:rPr>
          <w:rFonts w:cs="Arial"/>
          <w:lang w:val="es-ES_tradnl"/>
        </w:rPr>
        <w:t>entes al señalado pr</w:t>
      </w:r>
      <w:r w:rsidR="00A91FFA" w:rsidRPr="00FC1296">
        <w:rPr>
          <w:rFonts w:cs="Arial"/>
          <w:lang w:val="es-ES_tradnl"/>
        </w:rPr>
        <w:t>i</w:t>
      </w:r>
      <w:r w:rsidRPr="00FC1296">
        <w:rPr>
          <w:rFonts w:cs="Arial"/>
          <w:lang w:val="es-ES_tradnl"/>
        </w:rPr>
        <w:t>mer per</w:t>
      </w:r>
      <w:r w:rsidR="00A91FFA" w:rsidRPr="00FC1296">
        <w:rPr>
          <w:rFonts w:cs="Arial"/>
          <w:lang w:val="es-ES_tradnl"/>
        </w:rPr>
        <w:t>i</w:t>
      </w:r>
      <w:r w:rsidRPr="00FC1296">
        <w:rPr>
          <w:rFonts w:cs="Arial"/>
          <w:lang w:val="es-ES_tradnl"/>
        </w:rPr>
        <w:t>odo de doce meses.</w:t>
      </w:r>
    </w:p>
    <w:p w:rsidR="00191F5C" w:rsidRPr="00FC1296" w:rsidRDefault="00191F5C" w:rsidP="005F51F9">
      <w:pPr>
        <w:pStyle w:val="DICTA-TEXTO"/>
        <w:rPr>
          <w:rFonts w:cs="Arial"/>
          <w:lang w:val="es-ES_tradnl"/>
        </w:rPr>
      </w:pPr>
      <w:r w:rsidRPr="00FC1296">
        <w:rPr>
          <w:rFonts w:cs="Arial"/>
          <w:lang w:val="es-ES_tradnl"/>
        </w:rPr>
        <w:t>En el supuesto de que cualqu</w:t>
      </w:r>
      <w:r w:rsidR="00A91FFA" w:rsidRPr="00FC1296">
        <w:rPr>
          <w:rFonts w:cs="Arial"/>
          <w:lang w:val="es-ES_tradnl"/>
        </w:rPr>
        <w:t>i</w:t>
      </w:r>
      <w:r w:rsidRPr="00FC1296">
        <w:rPr>
          <w:rFonts w:cs="Arial"/>
          <w:lang w:val="es-ES_tradnl"/>
        </w:rPr>
        <w:t>era de las plant</w:t>
      </w:r>
      <w:r w:rsidR="00A91FFA" w:rsidRPr="00FC1296">
        <w:rPr>
          <w:rFonts w:cs="Arial"/>
          <w:lang w:val="es-ES_tradnl"/>
        </w:rPr>
        <w:t>i</w:t>
      </w:r>
      <w:r w:rsidRPr="00FC1296">
        <w:rPr>
          <w:rFonts w:cs="Arial"/>
          <w:lang w:val="es-ES_tradnl"/>
        </w:rPr>
        <w:t>llas med</w:t>
      </w:r>
      <w:r w:rsidR="00A91FFA" w:rsidRPr="00FC1296">
        <w:rPr>
          <w:rFonts w:cs="Arial"/>
          <w:lang w:val="es-ES_tradnl"/>
        </w:rPr>
        <w:t>i</w:t>
      </w:r>
      <w:r w:rsidRPr="00FC1296">
        <w:rPr>
          <w:rFonts w:cs="Arial"/>
          <w:lang w:val="es-ES_tradnl"/>
        </w:rPr>
        <w:t>as del ejerc</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o de generac</w:t>
      </w:r>
      <w:r w:rsidR="00A91FFA" w:rsidRPr="00FC1296">
        <w:rPr>
          <w:rFonts w:cs="Arial"/>
          <w:lang w:val="es-ES_tradnl"/>
        </w:rPr>
        <w:t>i</w:t>
      </w:r>
      <w:r w:rsidRPr="00FC1296">
        <w:rPr>
          <w:rFonts w:cs="Arial"/>
          <w:lang w:val="es-ES_tradnl"/>
        </w:rPr>
        <w:t>ón de la deducc</w:t>
      </w:r>
      <w:r w:rsidR="00A91FFA" w:rsidRPr="00FC1296">
        <w:rPr>
          <w:rFonts w:cs="Arial"/>
          <w:lang w:val="es-ES_tradnl"/>
        </w:rPr>
        <w:t>i</w:t>
      </w:r>
      <w:r w:rsidRPr="00FC1296">
        <w:rPr>
          <w:rFonts w:cs="Arial"/>
          <w:lang w:val="es-ES_tradnl"/>
        </w:rPr>
        <w:t>ón a que se ref</w:t>
      </w:r>
      <w:r w:rsidR="00A91FFA" w:rsidRPr="00FC1296">
        <w:rPr>
          <w:rFonts w:cs="Arial"/>
          <w:lang w:val="es-ES_tradnl"/>
        </w:rPr>
        <w:t>i</w:t>
      </w:r>
      <w:r w:rsidRPr="00FC1296">
        <w:rPr>
          <w:rFonts w:cs="Arial"/>
          <w:lang w:val="es-ES_tradnl"/>
        </w:rPr>
        <w:t>ere el segundo párrafo, sea super</w:t>
      </w:r>
      <w:r w:rsidR="00A91FFA" w:rsidRPr="00FC1296">
        <w:rPr>
          <w:rFonts w:cs="Arial"/>
          <w:lang w:val="es-ES_tradnl"/>
        </w:rPr>
        <w:t>i</w:t>
      </w:r>
      <w:r w:rsidRPr="00FC1296">
        <w:rPr>
          <w:rFonts w:cs="Arial"/>
          <w:lang w:val="es-ES_tradnl"/>
        </w:rPr>
        <w:t>or a la del segundo per</w:t>
      </w:r>
      <w:r w:rsidR="00A91FFA" w:rsidRPr="00FC1296">
        <w:rPr>
          <w:rFonts w:cs="Arial"/>
          <w:lang w:val="es-ES_tradnl"/>
        </w:rPr>
        <w:t>i</w:t>
      </w:r>
      <w:r w:rsidRPr="00FC1296">
        <w:rPr>
          <w:rFonts w:cs="Arial"/>
          <w:lang w:val="es-ES_tradnl"/>
        </w:rPr>
        <w:t>odo de doce meses, el contr</w:t>
      </w:r>
      <w:r w:rsidR="00A91FFA" w:rsidRPr="00FC1296">
        <w:rPr>
          <w:rFonts w:cs="Arial"/>
          <w:lang w:val="es-ES_tradnl"/>
        </w:rPr>
        <w:t>i</w:t>
      </w:r>
      <w:r w:rsidRPr="00FC1296">
        <w:rPr>
          <w:rFonts w:cs="Arial"/>
          <w:lang w:val="es-ES_tradnl"/>
        </w:rPr>
        <w:t>buyente perderá la deducc</w:t>
      </w:r>
      <w:r w:rsidR="00A91FFA" w:rsidRPr="00FC1296">
        <w:rPr>
          <w:rFonts w:cs="Arial"/>
          <w:lang w:val="es-ES_tradnl"/>
        </w:rPr>
        <w:t>i</w:t>
      </w:r>
      <w:r w:rsidRPr="00FC1296">
        <w:rPr>
          <w:rFonts w:cs="Arial"/>
          <w:lang w:val="es-ES_tradnl"/>
        </w:rPr>
        <w:t>ón correspond</w:t>
      </w:r>
      <w:r w:rsidR="00A91FFA" w:rsidRPr="00FC1296">
        <w:rPr>
          <w:rFonts w:cs="Arial"/>
          <w:lang w:val="es-ES_tradnl"/>
        </w:rPr>
        <w:t>i</w:t>
      </w:r>
      <w:r w:rsidRPr="00FC1296">
        <w:rPr>
          <w:rFonts w:cs="Arial"/>
          <w:lang w:val="es-ES_tradnl"/>
        </w:rPr>
        <w:t xml:space="preserve">ente al </w:t>
      </w:r>
      <w:r w:rsidR="00A91FFA" w:rsidRPr="00FC1296">
        <w:rPr>
          <w:rFonts w:cs="Arial"/>
          <w:lang w:val="es-ES_tradnl"/>
        </w:rPr>
        <w:t>i</w:t>
      </w:r>
      <w:r w:rsidRPr="00FC1296">
        <w:rPr>
          <w:rFonts w:cs="Arial"/>
          <w:lang w:val="es-ES_tradnl"/>
        </w:rPr>
        <w:t>mporte de la d</w:t>
      </w:r>
      <w:r w:rsidR="00A91FFA" w:rsidRPr="00FC1296">
        <w:rPr>
          <w:rFonts w:cs="Arial"/>
          <w:lang w:val="es-ES_tradnl"/>
        </w:rPr>
        <w:t>i</w:t>
      </w:r>
      <w:r w:rsidRPr="00FC1296">
        <w:rPr>
          <w:rFonts w:cs="Arial"/>
          <w:lang w:val="es-ES_tradnl"/>
        </w:rPr>
        <w:t>ferenc</w:t>
      </w:r>
      <w:r w:rsidR="00A91FFA" w:rsidRPr="00FC1296">
        <w:rPr>
          <w:rFonts w:cs="Arial"/>
          <w:lang w:val="es-ES_tradnl"/>
        </w:rPr>
        <w:t>i</w:t>
      </w:r>
      <w:r w:rsidRPr="00FC1296">
        <w:rPr>
          <w:rFonts w:cs="Arial"/>
          <w:lang w:val="es-ES_tradnl"/>
        </w:rPr>
        <w:t>a resultante de comparar la deducc</w:t>
      </w:r>
      <w:r w:rsidR="00A91FFA" w:rsidRPr="00FC1296">
        <w:rPr>
          <w:rFonts w:cs="Arial"/>
          <w:lang w:val="es-ES_tradnl"/>
        </w:rPr>
        <w:t>i</w:t>
      </w:r>
      <w:r w:rsidRPr="00FC1296">
        <w:rPr>
          <w:rFonts w:cs="Arial"/>
          <w:lang w:val="es-ES_tradnl"/>
        </w:rPr>
        <w:t>ón generada con la que hub</w:t>
      </w:r>
      <w:r w:rsidR="00A91FFA" w:rsidRPr="00FC1296">
        <w:rPr>
          <w:rFonts w:cs="Arial"/>
          <w:lang w:val="es-ES_tradnl"/>
        </w:rPr>
        <w:t>i</w:t>
      </w:r>
      <w:r w:rsidRPr="00FC1296">
        <w:rPr>
          <w:rFonts w:cs="Arial"/>
          <w:lang w:val="es-ES_tradnl"/>
        </w:rPr>
        <w:t>era correspond</w:t>
      </w:r>
      <w:r w:rsidR="00A91FFA" w:rsidRPr="00FC1296">
        <w:rPr>
          <w:rFonts w:cs="Arial"/>
          <w:lang w:val="es-ES_tradnl"/>
        </w:rPr>
        <w:t>i</w:t>
      </w:r>
      <w:r w:rsidRPr="00FC1296">
        <w:rPr>
          <w:rFonts w:cs="Arial"/>
          <w:lang w:val="es-ES_tradnl"/>
        </w:rPr>
        <w:t>do s</w:t>
      </w:r>
      <w:r w:rsidR="00A91FFA" w:rsidRPr="00FC1296">
        <w:rPr>
          <w:rFonts w:cs="Arial"/>
          <w:lang w:val="es-ES_tradnl"/>
        </w:rPr>
        <w:t>i</w:t>
      </w:r>
      <w:r w:rsidRPr="00FC1296">
        <w:rPr>
          <w:rFonts w:cs="Arial"/>
          <w:lang w:val="es-ES_tradnl"/>
        </w:rPr>
        <w:t xml:space="preserve"> la m</w:t>
      </w:r>
      <w:r w:rsidR="00A91FFA" w:rsidRPr="00FC1296">
        <w:rPr>
          <w:rFonts w:cs="Arial"/>
          <w:lang w:val="es-ES_tradnl"/>
        </w:rPr>
        <w:t>i</w:t>
      </w:r>
      <w:r w:rsidRPr="00FC1296">
        <w:rPr>
          <w:rFonts w:cs="Arial"/>
          <w:lang w:val="es-ES_tradnl"/>
        </w:rPr>
        <w:t>sma se hub</w:t>
      </w:r>
      <w:r w:rsidR="00A91FFA" w:rsidRPr="00FC1296">
        <w:rPr>
          <w:rFonts w:cs="Arial"/>
          <w:lang w:val="es-ES_tradnl"/>
        </w:rPr>
        <w:t>i</w:t>
      </w:r>
      <w:r w:rsidRPr="00FC1296">
        <w:rPr>
          <w:rFonts w:cs="Arial"/>
          <w:lang w:val="es-ES_tradnl"/>
        </w:rPr>
        <w:t>ese calculado según los promed</w:t>
      </w:r>
      <w:r w:rsidR="00A91FFA" w:rsidRPr="00FC1296">
        <w:rPr>
          <w:rFonts w:cs="Arial"/>
          <w:lang w:val="es-ES_tradnl"/>
        </w:rPr>
        <w:t>i</w:t>
      </w:r>
      <w:r w:rsidRPr="00FC1296">
        <w:rPr>
          <w:rFonts w:cs="Arial"/>
          <w:lang w:val="es-ES_tradnl"/>
        </w:rPr>
        <w:t>os de las plant</w:t>
      </w:r>
      <w:r w:rsidR="00A91FFA" w:rsidRPr="00FC1296">
        <w:rPr>
          <w:rFonts w:cs="Arial"/>
          <w:lang w:val="es-ES_tradnl"/>
        </w:rPr>
        <w:t>i</w:t>
      </w:r>
      <w:r w:rsidRPr="00FC1296">
        <w:rPr>
          <w:rFonts w:cs="Arial"/>
          <w:lang w:val="es-ES_tradnl"/>
        </w:rPr>
        <w:t>llas que hayan d</w:t>
      </w:r>
      <w:r w:rsidR="00A91FFA" w:rsidRPr="00FC1296">
        <w:rPr>
          <w:rFonts w:cs="Arial"/>
          <w:lang w:val="es-ES_tradnl"/>
        </w:rPr>
        <w:t>i</w:t>
      </w:r>
      <w:r w:rsidRPr="00FC1296">
        <w:rPr>
          <w:rFonts w:cs="Arial"/>
          <w:lang w:val="es-ES_tradnl"/>
        </w:rPr>
        <w:t>sm</w:t>
      </w:r>
      <w:r w:rsidR="00A91FFA" w:rsidRPr="00FC1296">
        <w:rPr>
          <w:rFonts w:cs="Arial"/>
          <w:lang w:val="es-ES_tradnl"/>
        </w:rPr>
        <w:t>i</w:t>
      </w:r>
      <w:r w:rsidRPr="00FC1296">
        <w:rPr>
          <w:rFonts w:cs="Arial"/>
          <w:lang w:val="es-ES_tradnl"/>
        </w:rPr>
        <w:t>nu</w:t>
      </w:r>
      <w:r w:rsidR="00A91FFA" w:rsidRPr="00FC1296">
        <w:rPr>
          <w:rFonts w:cs="Arial"/>
          <w:lang w:val="es-ES_tradnl"/>
        </w:rPr>
        <w:t>i</w:t>
      </w:r>
      <w:r w:rsidRPr="00FC1296">
        <w:rPr>
          <w:rFonts w:cs="Arial"/>
          <w:lang w:val="es-ES_tradnl"/>
        </w:rPr>
        <w:t>do, correspond</w:t>
      </w:r>
      <w:r w:rsidR="00A91FFA" w:rsidRPr="00FC1296">
        <w:rPr>
          <w:rFonts w:cs="Arial"/>
          <w:lang w:val="es-ES_tradnl"/>
        </w:rPr>
        <w:t>i</w:t>
      </w:r>
      <w:r w:rsidRPr="00FC1296">
        <w:rPr>
          <w:rFonts w:cs="Arial"/>
          <w:lang w:val="es-ES_tradnl"/>
        </w:rPr>
        <w:t>entes al señalado segundo per</w:t>
      </w:r>
      <w:r w:rsidR="00A91FFA" w:rsidRPr="00FC1296">
        <w:rPr>
          <w:rFonts w:cs="Arial"/>
          <w:lang w:val="es-ES_tradnl"/>
        </w:rPr>
        <w:t>i</w:t>
      </w:r>
      <w:r w:rsidRPr="00FC1296">
        <w:rPr>
          <w:rFonts w:cs="Arial"/>
          <w:lang w:val="es-ES_tradnl"/>
        </w:rPr>
        <w:t>odo de doce meses. La regular</w:t>
      </w:r>
      <w:r w:rsidR="00A91FFA" w:rsidRPr="00FC1296">
        <w:rPr>
          <w:rFonts w:cs="Arial"/>
          <w:lang w:val="es-ES_tradnl"/>
        </w:rPr>
        <w:t>i</w:t>
      </w:r>
      <w:r w:rsidRPr="00FC1296">
        <w:rPr>
          <w:rFonts w:cs="Arial"/>
          <w:lang w:val="es-ES_tradnl"/>
        </w:rPr>
        <w:t>zac</w:t>
      </w:r>
      <w:r w:rsidR="00A91FFA" w:rsidRPr="00FC1296">
        <w:rPr>
          <w:rFonts w:cs="Arial"/>
          <w:lang w:val="es-ES_tradnl"/>
        </w:rPr>
        <w:t>i</w:t>
      </w:r>
      <w:r w:rsidRPr="00FC1296">
        <w:rPr>
          <w:rFonts w:cs="Arial"/>
          <w:lang w:val="es-ES_tradnl"/>
        </w:rPr>
        <w:t>ón que proceda pract</w:t>
      </w:r>
      <w:r w:rsidR="00A91FFA" w:rsidRPr="00FC1296">
        <w:rPr>
          <w:rFonts w:cs="Arial"/>
          <w:lang w:val="es-ES_tradnl"/>
        </w:rPr>
        <w:t>i</w:t>
      </w:r>
      <w:r w:rsidRPr="00FC1296">
        <w:rPr>
          <w:rFonts w:cs="Arial"/>
          <w:lang w:val="es-ES_tradnl"/>
        </w:rPr>
        <w:t>car se m</w:t>
      </w:r>
      <w:r w:rsidR="00A91FFA" w:rsidRPr="00FC1296">
        <w:rPr>
          <w:rFonts w:cs="Arial"/>
          <w:lang w:val="es-ES_tradnl"/>
        </w:rPr>
        <w:t>i</w:t>
      </w:r>
      <w:r w:rsidRPr="00FC1296">
        <w:rPr>
          <w:rFonts w:cs="Arial"/>
          <w:lang w:val="es-ES_tradnl"/>
        </w:rPr>
        <w:t xml:space="preserve">norará, en su caso, en el </w:t>
      </w:r>
      <w:r w:rsidR="00A91FFA" w:rsidRPr="00FC1296">
        <w:rPr>
          <w:rFonts w:cs="Arial"/>
          <w:lang w:val="es-ES_tradnl"/>
        </w:rPr>
        <w:t>i</w:t>
      </w:r>
      <w:r w:rsidRPr="00FC1296">
        <w:rPr>
          <w:rFonts w:cs="Arial"/>
          <w:lang w:val="es-ES_tradnl"/>
        </w:rPr>
        <w:t>mporte regular</w:t>
      </w:r>
      <w:r w:rsidR="00A91FFA" w:rsidRPr="00FC1296">
        <w:rPr>
          <w:rFonts w:cs="Arial"/>
          <w:lang w:val="es-ES_tradnl"/>
        </w:rPr>
        <w:t>i</w:t>
      </w:r>
      <w:r w:rsidRPr="00FC1296">
        <w:rPr>
          <w:rFonts w:cs="Arial"/>
          <w:lang w:val="es-ES_tradnl"/>
        </w:rPr>
        <w:t>zado por apl</w:t>
      </w:r>
      <w:r w:rsidR="00A91FFA" w:rsidRPr="00FC1296">
        <w:rPr>
          <w:rFonts w:cs="Arial"/>
          <w:lang w:val="es-ES_tradnl"/>
        </w:rPr>
        <w:t>i</w:t>
      </w:r>
      <w:r w:rsidRPr="00FC1296">
        <w:rPr>
          <w:rFonts w:cs="Arial"/>
          <w:lang w:val="es-ES_tradnl"/>
        </w:rPr>
        <w:t>cac</w:t>
      </w:r>
      <w:r w:rsidR="00A91FFA" w:rsidRPr="00FC1296">
        <w:rPr>
          <w:rFonts w:cs="Arial"/>
          <w:lang w:val="es-ES_tradnl"/>
        </w:rPr>
        <w:t>i</w:t>
      </w:r>
      <w:r w:rsidRPr="00FC1296">
        <w:rPr>
          <w:rFonts w:cs="Arial"/>
          <w:lang w:val="es-ES_tradnl"/>
        </w:rPr>
        <w:t>ón de lo prev</w:t>
      </w:r>
      <w:r w:rsidR="00A91FFA" w:rsidRPr="00FC1296">
        <w:rPr>
          <w:rFonts w:cs="Arial"/>
          <w:lang w:val="es-ES_tradnl"/>
        </w:rPr>
        <w:t>i</w:t>
      </w:r>
      <w:r w:rsidRPr="00FC1296">
        <w:rPr>
          <w:rFonts w:cs="Arial"/>
          <w:lang w:val="es-ES_tradnl"/>
        </w:rPr>
        <w:t>sto en el párrafo anter</w:t>
      </w:r>
      <w:r w:rsidR="00A91FFA" w:rsidRPr="00FC1296">
        <w:rPr>
          <w:rFonts w:cs="Arial"/>
          <w:lang w:val="es-ES_tradnl"/>
        </w:rPr>
        <w:t>i</w:t>
      </w:r>
      <w:r w:rsidRPr="00FC1296">
        <w:rPr>
          <w:rFonts w:cs="Arial"/>
          <w:lang w:val="es-ES_tradnl"/>
        </w:rPr>
        <w:t>or.</w:t>
      </w:r>
    </w:p>
    <w:p w:rsidR="00191F5C" w:rsidRPr="00FC1296" w:rsidRDefault="00191F5C" w:rsidP="005F51F9">
      <w:pPr>
        <w:pStyle w:val="DICTA-TEXTO"/>
        <w:rPr>
          <w:rFonts w:cs="Arial"/>
          <w:lang w:val="es-ES_tradnl"/>
        </w:rPr>
      </w:pPr>
      <w:r w:rsidRPr="00FC1296">
        <w:rPr>
          <w:rFonts w:cs="Arial"/>
          <w:lang w:val="es-ES_tradnl"/>
        </w:rPr>
        <w:t>A efectos de lo d</w:t>
      </w:r>
      <w:r w:rsidR="00A91FFA" w:rsidRPr="00FC1296">
        <w:rPr>
          <w:rFonts w:cs="Arial"/>
          <w:lang w:val="es-ES_tradnl"/>
        </w:rPr>
        <w:t>i</w:t>
      </w:r>
      <w:r w:rsidRPr="00FC1296">
        <w:rPr>
          <w:rFonts w:cs="Arial"/>
          <w:lang w:val="es-ES_tradnl"/>
        </w:rPr>
        <w:t>spuesto en los párrafos anter</w:t>
      </w:r>
      <w:r w:rsidR="00A91FFA" w:rsidRPr="00FC1296">
        <w:rPr>
          <w:rFonts w:cs="Arial"/>
          <w:lang w:val="es-ES_tradnl"/>
        </w:rPr>
        <w:t>i</w:t>
      </w:r>
      <w:r w:rsidRPr="00FC1296">
        <w:rPr>
          <w:rFonts w:cs="Arial"/>
          <w:lang w:val="es-ES_tradnl"/>
        </w:rPr>
        <w:t>ores, cuando la deducc</w:t>
      </w:r>
      <w:r w:rsidR="00A91FFA" w:rsidRPr="00FC1296">
        <w:rPr>
          <w:rFonts w:cs="Arial"/>
          <w:lang w:val="es-ES_tradnl"/>
        </w:rPr>
        <w:t>i</w:t>
      </w:r>
      <w:r w:rsidRPr="00FC1296">
        <w:rPr>
          <w:rFonts w:cs="Arial"/>
          <w:lang w:val="es-ES_tradnl"/>
        </w:rPr>
        <w:t>ón hub</w:t>
      </w:r>
      <w:r w:rsidR="00A91FFA" w:rsidRPr="00FC1296">
        <w:rPr>
          <w:rFonts w:cs="Arial"/>
          <w:lang w:val="es-ES_tradnl"/>
        </w:rPr>
        <w:t>i</w:t>
      </w:r>
      <w:r w:rsidRPr="00FC1296">
        <w:rPr>
          <w:rFonts w:cs="Arial"/>
          <w:lang w:val="es-ES_tradnl"/>
        </w:rPr>
        <w:t>era s</w:t>
      </w:r>
      <w:r w:rsidR="00A91FFA" w:rsidRPr="00FC1296">
        <w:rPr>
          <w:rFonts w:cs="Arial"/>
          <w:lang w:val="es-ES_tradnl"/>
        </w:rPr>
        <w:t>i</w:t>
      </w:r>
      <w:r w:rsidRPr="00FC1296">
        <w:rPr>
          <w:rFonts w:cs="Arial"/>
          <w:lang w:val="es-ES_tradnl"/>
        </w:rPr>
        <w:t>do apl</w:t>
      </w:r>
      <w:r w:rsidR="00A91FFA" w:rsidRPr="00FC1296">
        <w:rPr>
          <w:rFonts w:cs="Arial"/>
          <w:lang w:val="es-ES_tradnl"/>
        </w:rPr>
        <w:t>i</w:t>
      </w:r>
      <w:r w:rsidRPr="00FC1296">
        <w:rPr>
          <w:rFonts w:cs="Arial"/>
          <w:lang w:val="es-ES_tradnl"/>
        </w:rPr>
        <w:t>cada antes de la conclus</w:t>
      </w:r>
      <w:r w:rsidR="00A91FFA" w:rsidRPr="00FC1296">
        <w:rPr>
          <w:rFonts w:cs="Arial"/>
          <w:lang w:val="es-ES_tradnl"/>
        </w:rPr>
        <w:t>i</w:t>
      </w:r>
      <w:r w:rsidRPr="00FC1296">
        <w:rPr>
          <w:rFonts w:cs="Arial"/>
          <w:lang w:val="es-ES_tradnl"/>
        </w:rPr>
        <w:t>ón de cualqu</w:t>
      </w:r>
      <w:r w:rsidR="00A91FFA" w:rsidRPr="00FC1296">
        <w:rPr>
          <w:rFonts w:cs="Arial"/>
          <w:lang w:val="es-ES_tradnl"/>
        </w:rPr>
        <w:t>i</w:t>
      </w:r>
      <w:r w:rsidRPr="00FC1296">
        <w:rPr>
          <w:rFonts w:cs="Arial"/>
          <w:lang w:val="es-ES_tradnl"/>
        </w:rPr>
        <w:t>era de los dos per</w:t>
      </w:r>
      <w:r w:rsidR="00A91FFA" w:rsidRPr="00FC1296">
        <w:rPr>
          <w:rFonts w:cs="Arial"/>
          <w:lang w:val="es-ES_tradnl"/>
        </w:rPr>
        <w:t>i</w:t>
      </w:r>
      <w:r w:rsidRPr="00FC1296">
        <w:rPr>
          <w:rFonts w:cs="Arial"/>
          <w:lang w:val="es-ES_tradnl"/>
        </w:rPr>
        <w:t xml:space="preserve">odos de </w:t>
      </w:r>
      <w:r w:rsidRPr="00FC1296">
        <w:rPr>
          <w:rFonts w:cs="Arial"/>
          <w:lang w:val="es-ES_tradnl"/>
        </w:rPr>
        <w:lastRenderedPageBreak/>
        <w:t>doce meses de manten</w:t>
      </w:r>
      <w:r w:rsidR="00A91FFA" w:rsidRPr="00FC1296">
        <w:rPr>
          <w:rFonts w:cs="Arial"/>
          <w:lang w:val="es-ES_tradnl"/>
        </w:rPr>
        <w:t>i</w:t>
      </w:r>
      <w:r w:rsidRPr="00FC1296">
        <w:rPr>
          <w:rFonts w:cs="Arial"/>
          <w:lang w:val="es-ES_tradnl"/>
        </w:rPr>
        <w:t>m</w:t>
      </w:r>
      <w:r w:rsidR="00A91FFA" w:rsidRPr="00FC1296">
        <w:rPr>
          <w:rFonts w:cs="Arial"/>
          <w:lang w:val="es-ES_tradnl"/>
        </w:rPr>
        <w:t>i</w:t>
      </w:r>
      <w:r w:rsidRPr="00FC1296">
        <w:rPr>
          <w:rFonts w:cs="Arial"/>
          <w:lang w:val="es-ES_tradnl"/>
        </w:rPr>
        <w:t>ento de la plant</w:t>
      </w:r>
      <w:r w:rsidR="00A91FFA" w:rsidRPr="00FC1296">
        <w:rPr>
          <w:rFonts w:cs="Arial"/>
          <w:lang w:val="es-ES_tradnl"/>
        </w:rPr>
        <w:t>i</w:t>
      </w:r>
      <w:r w:rsidRPr="00FC1296">
        <w:rPr>
          <w:rFonts w:cs="Arial"/>
          <w:lang w:val="es-ES_tradnl"/>
        </w:rPr>
        <w:t xml:space="preserve">lla con contrato de trabajo </w:t>
      </w:r>
      <w:r w:rsidR="00A91FFA" w:rsidRPr="00FC1296">
        <w:rPr>
          <w:rFonts w:cs="Arial"/>
          <w:lang w:val="es-ES_tradnl"/>
        </w:rPr>
        <w:t>i</w:t>
      </w:r>
      <w:r w:rsidRPr="00FC1296">
        <w:rPr>
          <w:rFonts w:cs="Arial"/>
          <w:lang w:val="es-ES_tradnl"/>
        </w:rPr>
        <w:t>ndef</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do y salar</w:t>
      </w:r>
      <w:r w:rsidR="00A91FFA" w:rsidRPr="00FC1296">
        <w:rPr>
          <w:rFonts w:cs="Arial"/>
          <w:lang w:val="es-ES_tradnl"/>
        </w:rPr>
        <w:t>i</w:t>
      </w:r>
      <w:r w:rsidRPr="00FC1296">
        <w:rPr>
          <w:rFonts w:cs="Arial"/>
          <w:lang w:val="es-ES_tradnl"/>
        </w:rPr>
        <w:t>o super</w:t>
      </w:r>
      <w:r w:rsidR="00A91FFA" w:rsidRPr="00FC1296">
        <w:rPr>
          <w:rFonts w:cs="Arial"/>
          <w:lang w:val="es-ES_tradnl"/>
        </w:rPr>
        <w:t>i</w:t>
      </w:r>
      <w:r w:rsidRPr="00FC1296">
        <w:rPr>
          <w:rFonts w:cs="Arial"/>
          <w:lang w:val="es-ES_tradnl"/>
        </w:rPr>
        <w:t>or a 2,5 veces el salar</w:t>
      </w:r>
      <w:r w:rsidR="00A91FFA" w:rsidRPr="00FC1296">
        <w:rPr>
          <w:rFonts w:cs="Arial"/>
          <w:lang w:val="es-ES_tradnl"/>
        </w:rPr>
        <w:t>i</w:t>
      </w:r>
      <w:r w:rsidRPr="00FC1296">
        <w:rPr>
          <w:rFonts w:cs="Arial"/>
          <w:lang w:val="es-ES_tradnl"/>
        </w:rPr>
        <w:t>o mín</w:t>
      </w:r>
      <w:r w:rsidR="00A91FFA" w:rsidRPr="00FC1296">
        <w:rPr>
          <w:rFonts w:cs="Arial"/>
          <w:lang w:val="es-ES_tradnl"/>
        </w:rPr>
        <w:t>i</w:t>
      </w:r>
      <w:r w:rsidRPr="00FC1296">
        <w:rPr>
          <w:rFonts w:cs="Arial"/>
          <w:lang w:val="es-ES_tradnl"/>
        </w:rPr>
        <w:t xml:space="preserve">mo </w:t>
      </w:r>
      <w:r w:rsidR="00A91FFA" w:rsidRPr="00FC1296">
        <w:rPr>
          <w:rFonts w:cs="Arial"/>
          <w:lang w:val="es-ES_tradnl"/>
        </w:rPr>
        <w:t>i</w:t>
      </w:r>
      <w:r w:rsidRPr="00FC1296">
        <w:rPr>
          <w:rFonts w:cs="Arial"/>
          <w:lang w:val="es-ES_tradnl"/>
        </w:rPr>
        <w:t>nterprofes</w:t>
      </w:r>
      <w:r w:rsidR="00A91FFA" w:rsidRPr="00FC1296">
        <w:rPr>
          <w:rFonts w:cs="Arial"/>
          <w:lang w:val="es-ES_tradnl"/>
        </w:rPr>
        <w:t>i</w:t>
      </w:r>
      <w:r w:rsidRPr="00FC1296">
        <w:rPr>
          <w:rFonts w:cs="Arial"/>
          <w:lang w:val="es-ES_tradnl"/>
        </w:rPr>
        <w:t>onal, y de las plant</w:t>
      </w:r>
      <w:r w:rsidR="00A91FFA" w:rsidRPr="00FC1296">
        <w:rPr>
          <w:rFonts w:cs="Arial"/>
          <w:lang w:val="es-ES_tradnl"/>
        </w:rPr>
        <w:t>i</w:t>
      </w:r>
      <w:r w:rsidRPr="00FC1296">
        <w:rPr>
          <w:rFonts w:cs="Arial"/>
          <w:lang w:val="es-ES_tradnl"/>
        </w:rPr>
        <w:t>llas de mujeres trabajadoras y de trabajadores d</w:t>
      </w:r>
      <w:r w:rsidR="00A91FFA" w:rsidRPr="00FC1296">
        <w:rPr>
          <w:rFonts w:cs="Arial"/>
          <w:lang w:val="es-ES_tradnl"/>
        </w:rPr>
        <w:t>i</w:t>
      </w:r>
      <w:r w:rsidRPr="00FC1296">
        <w:rPr>
          <w:rFonts w:cs="Arial"/>
          <w:lang w:val="es-ES_tradnl"/>
        </w:rPr>
        <w:t>scapac</w:t>
      </w:r>
      <w:r w:rsidR="00A91FFA" w:rsidRPr="00FC1296">
        <w:rPr>
          <w:rFonts w:cs="Arial"/>
          <w:lang w:val="es-ES_tradnl"/>
        </w:rPr>
        <w:t>i</w:t>
      </w:r>
      <w:r w:rsidRPr="00FC1296">
        <w:rPr>
          <w:rFonts w:cs="Arial"/>
          <w:lang w:val="es-ES_tradnl"/>
        </w:rPr>
        <w:t xml:space="preserve">tados, con contrato de trabajo </w:t>
      </w:r>
      <w:r w:rsidR="00A91FFA" w:rsidRPr="00FC1296">
        <w:rPr>
          <w:rFonts w:cs="Arial"/>
          <w:lang w:val="es-ES_tradnl"/>
        </w:rPr>
        <w:t>i</w:t>
      </w:r>
      <w:r w:rsidRPr="00FC1296">
        <w:rPr>
          <w:rFonts w:cs="Arial"/>
          <w:lang w:val="es-ES_tradnl"/>
        </w:rPr>
        <w:t>ndef</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do y salar</w:t>
      </w:r>
      <w:r w:rsidR="00A91FFA" w:rsidRPr="00FC1296">
        <w:rPr>
          <w:rFonts w:cs="Arial"/>
          <w:lang w:val="es-ES_tradnl"/>
        </w:rPr>
        <w:t>i</w:t>
      </w:r>
      <w:r w:rsidRPr="00FC1296">
        <w:rPr>
          <w:rFonts w:cs="Arial"/>
          <w:lang w:val="es-ES_tradnl"/>
        </w:rPr>
        <w:t>o super</w:t>
      </w:r>
      <w:r w:rsidR="00A91FFA" w:rsidRPr="00FC1296">
        <w:rPr>
          <w:rFonts w:cs="Arial"/>
          <w:lang w:val="es-ES_tradnl"/>
        </w:rPr>
        <w:t>i</w:t>
      </w:r>
      <w:r w:rsidRPr="00FC1296">
        <w:rPr>
          <w:rFonts w:cs="Arial"/>
          <w:lang w:val="es-ES_tradnl"/>
        </w:rPr>
        <w:t>or a 2,5 veces el salar</w:t>
      </w:r>
      <w:r w:rsidR="00A91FFA" w:rsidRPr="00FC1296">
        <w:rPr>
          <w:rFonts w:cs="Arial"/>
          <w:lang w:val="es-ES_tradnl"/>
        </w:rPr>
        <w:t>i</w:t>
      </w:r>
      <w:r w:rsidRPr="00FC1296">
        <w:rPr>
          <w:rFonts w:cs="Arial"/>
          <w:lang w:val="es-ES_tradnl"/>
        </w:rPr>
        <w:t>o mín</w:t>
      </w:r>
      <w:r w:rsidR="00A91FFA" w:rsidRPr="00FC1296">
        <w:rPr>
          <w:rFonts w:cs="Arial"/>
          <w:lang w:val="es-ES_tradnl"/>
        </w:rPr>
        <w:t>i</w:t>
      </w:r>
      <w:r w:rsidRPr="00FC1296">
        <w:rPr>
          <w:rFonts w:cs="Arial"/>
          <w:lang w:val="es-ES_tradnl"/>
        </w:rPr>
        <w:t xml:space="preserve">mo </w:t>
      </w:r>
      <w:r w:rsidR="00A91FFA" w:rsidRPr="00FC1296">
        <w:rPr>
          <w:rFonts w:cs="Arial"/>
          <w:lang w:val="es-ES_tradnl"/>
        </w:rPr>
        <w:t>i</w:t>
      </w:r>
      <w:r w:rsidRPr="00FC1296">
        <w:rPr>
          <w:rFonts w:cs="Arial"/>
          <w:lang w:val="es-ES_tradnl"/>
        </w:rPr>
        <w:t>nterprofes</w:t>
      </w:r>
      <w:r w:rsidR="00A91FFA" w:rsidRPr="00FC1296">
        <w:rPr>
          <w:rFonts w:cs="Arial"/>
          <w:lang w:val="es-ES_tradnl"/>
        </w:rPr>
        <w:t>i</w:t>
      </w:r>
      <w:r w:rsidRPr="00FC1296">
        <w:rPr>
          <w:rFonts w:cs="Arial"/>
          <w:lang w:val="es-ES_tradnl"/>
        </w:rPr>
        <w:t xml:space="preserve">onal, deberá </w:t>
      </w:r>
      <w:r w:rsidR="00A91FFA" w:rsidRPr="00FC1296">
        <w:rPr>
          <w:rFonts w:cs="Arial"/>
          <w:lang w:val="es-ES_tradnl"/>
        </w:rPr>
        <w:t>i</w:t>
      </w:r>
      <w:r w:rsidRPr="00FC1296">
        <w:rPr>
          <w:rFonts w:cs="Arial"/>
          <w:lang w:val="es-ES_tradnl"/>
        </w:rPr>
        <w:t>ngresarse, en las declarac</w:t>
      </w:r>
      <w:r w:rsidR="00A91FFA" w:rsidRPr="00FC1296">
        <w:rPr>
          <w:rFonts w:cs="Arial"/>
          <w:lang w:val="es-ES_tradnl"/>
        </w:rPr>
        <w:t>i</w:t>
      </w:r>
      <w:r w:rsidRPr="00FC1296">
        <w:rPr>
          <w:rFonts w:cs="Arial"/>
          <w:lang w:val="es-ES_tradnl"/>
        </w:rPr>
        <w:t>ones correspond</w:t>
      </w:r>
      <w:r w:rsidR="00A91FFA" w:rsidRPr="00FC1296">
        <w:rPr>
          <w:rFonts w:cs="Arial"/>
          <w:lang w:val="es-ES_tradnl"/>
        </w:rPr>
        <w:t>i</w:t>
      </w:r>
      <w:r w:rsidRPr="00FC1296">
        <w:rPr>
          <w:rFonts w:cs="Arial"/>
          <w:lang w:val="es-ES_tradnl"/>
        </w:rPr>
        <w:t>entes a los ejerc</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os en que concluyan d</w:t>
      </w:r>
      <w:r w:rsidR="00A91FFA" w:rsidRPr="00FC1296">
        <w:rPr>
          <w:rFonts w:cs="Arial"/>
          <w:lang w:val="es-ES_tradnl"/>
        </w:rPr>
        <w:t>i</w:t>
      </w:r>
      <w:r w:rsidRPr="00FC1296">
        <w:rPr>
          <w:rFonts w:cs="Arial"/>
          <w:lang w:val="es-ES_tradnl"/>
        </w:rPr>
        <w:t>chos per</w:t>
      </w:r>
      <w:r w:rsidR="00A91FFA" w:rsidRPr="00FC1296">
        <w:rPr>
          <w:rFonts w:cs="Arial"/>
          <w:lang w:val="es-ES_tradnl"/>
        </w:rPr>
        <w:t>i</w:t>
      </w:r>
      <w:r w:rsidRPr="00FC1296">
        <w:rPr>
          <w:rFonts w:cs="Arial"/>
          <w:lang w:val="es-ES_tradnl"/>
        </w:rPr>
        <w:t xml:space="preserve">odos de doce meses, el </w:t>
      </w:r>
      <w:r w:rsidR="00A91FFA" w:rsidRPr="00FC1296">
        <w:rPr>
          <w:rFonts w:cs="Arial"/>
          <w:lang w:val="es-ES_tradnl"/>
        </w:rPr>
        <w:t>i</w:t>
      </w:r>
      <w:r w:rsidRPr="00FC1296">
        <w:rPr>
          <w:rFonts w:cs="Arial"/>
          <w:lang w:val="es-ES_tradnl"/>
        </w:rPr>
        <w:t xml:space="preserve">mporte </w:t>
      </w:r>
      <w:r w:rsidR="00A91FFA" w:rsidRPr="00FC1296">
        <w:rPr>
          <w:rFonts w:cs="Arial"/>
          <w:lang w:val="es-ES_tradnl"/>
        </w:rPr>
        <w:t>i</w:t>
      </w:r>
      <w:r w:rsidRPr="00FC1296">
        <w:rPr>
          <w:rFonts w:cs="Arial"/>
          <w:lang w:val="es-ES_tradnl"/>
        </w:rPr>
        <w:t>ndeb</w:t>
      </w:r>
      <w:r w:rsidR="00A91FFA" w:rsidRPr="00FC1296">
        <w:rPr>
          <w:rFonts w:cs="Arial"/>
          <w:lang w:val="es-ES_tradnl"/>
        </w:rPr>
        <w:t>i</w:t>
      </w:r>
      <w:r w:rsidRPr="00FC1296">
        <w:rPr>
          <w:rFonts w:cs="Arial"/>
          <w:lang w:val="es-ES_tradnl"/>
        </w:rPr>
        <w:t>damente apl</w:t>
      </w:r>
      <w:r w:rsidR="00A91FFA" w:rsidRPr="00FC1296">
        <w:rPr>
          <w:rFonts w:cs="Arial"/>
          <w:lang w:val="es-ES_tradnl"/>
        </w:rPr>
        <w:t>i</w:t>
      </w:r>
      <w:r w:rsidRPr="00FC1296">
        <w:rPr>
          <w:rFonts w:cs="Arial"/>
          <w:lang w:val="es-ES_tradnl"/>
        </w:rPr>
        <w:t>cado junto con los correspond</w:t>
      </w:r>
      <w:r w:rsidR="00A91FFA" w:rsidRPr="00FC1296">
        <w:rPr>
          <w:rFonts w:cs="Arial"/>
          <w:lang w:val="es-ES_tradnl"/>
        </w:rPr>
        <w:t>i</w:t>
      </w:r>
      <w:r w:rsidRPr="00FC1296">
        <w:rPr>
          <w:rFonts w:cs="Arial"/>
          <w:lang w:val="es-ES_tradnl"/>
        </w:rPr>
        <w:t xml:space="preserve">entes </w:t>
      </w:r>
      <w:r w:rsidR="00A91FFA" w:rsidRPr="00FC1296">
        <w:rPr>
          <w:rFonts w:cs="Arial"/>
          <w:lang w:val="es-ES_tradnl"/>
        </w:rPr>
        <w:t>i</w:t>
      </w:r>
      <w:r w:rsidRPr="00FC1296">
        <w:rPr>
          <w:rFonts w:cs="Arial"/>
          <w:lang w:val="es-ES_tradnl"/>
        </w:rPr>
        <w:t>ntereses de demora.</w:t>
      </w:r>
    </w:p>
    <w:p w:rsidR="00191F5C" w:rsidRPr="00FC1296" w:rsidRDefault="00191F5C" w:rsidP="005F51F9">
      <w:pPr>
        <w:pStyle w:val="DICTA-TEXTO"/>
        <w:rPr>
          <w:rFonts w:cs="Arial"/>
          <w:lang w:val="es-ES_tradnl"/>
        </w:rPr>
      </w:pPr>
      <w:r w:rsidRPr="00FC1296">
        <w:rPr>
          <w:rFonts w:cs="Arial"/>
          <w:lang w:val="es-ES_tradnl"/>
        </w:rPr>
        <w:t>La persona t</w:t>
      </w:r>
      <w:r w:rsidR="00A91FFA" w:rsidRPr="00FC1296">
        <w:rPr>
          <w:rFonts w:cs="Arial"/>
          <w:lang w:val="es-ES_tradnl"/>
        </w:rPr>
        <w:t>i</w:t>
      </w:r>
      <w:r w:rsidRPr="00FC1296">
        <w:rPr>
          <w:rFonts w:cs="Arial"/>
          <w:lang w:val="es-ES_tradnl"/>
        </w:rPr>
        <w:t>tular del Departamento de Hac</w:t>
      </w:r>
      <w:r w:rsidR="00A91FFA" w:rsidRPr="00FC1296">
        <w:rPr>
          <w:rFonts w:cs="Arial"/>
          <w:lang w:val="es-ES_tradnl"/>
        </w:rPr>
        <w:t>i</w:t>
      </w:r>
      <w:r w:rsidRPr="00FC1296">
        <w:rPr>
          <w:rFonts w:cs="Arial"/>
          <w:lang w:val="es-ES_tradnl"/>
        </w:rPr>
        <w:t>enda y Polít</w:t>
      </w:r>
      <w:r w:rsidR="00A91FFA" w:rsidRPr="00FC1296">
        <w:rPr>
          <w:rFonts w:cs="Arial"/>
          <w:lang w:val="es-ES_tradnl"/>
        </w:rPr>
        <w:t>i</w:t>
      </w:r>
      <w:r w:rsidRPr="00FC1296">
        <w:rPr>
          <w:rFonts w:cs="Arial"/>
          <w:lang w:val="es-ES_tradnl"/>
        </w:rPr>
        <w:t>ca F</w:t>
      </w:r>
      <w:r w:rsidR="00A91FFA" w:rsidRPr="00FC1296">
        <w:rPr>
          <w:rFonts w:cs="Arial"/>
          <w:lang w:val="es-ES_tradnl"/>
        </w:rPr>
        <w:t>i</w:t>
      </w:r>
      <w:r w:rsidRPr="00FC1296">
        <w:rPr>
          <w:rFonts w:cs="Arial"/>
          <w:lang w:val="es-ES_tradnl"/>
        </w:rPr>
        <w:t>nanc</w:t>
      </w:r>
      <w:r w:rsidR="00A91FFA" w:rsidRPr="00FC1296">
        <w:rPr>
          <w:rFonts w:cs="Arial"/>
          <w:lang w:val="es-ES_tradnl"/>
        </w:rPr>
        <w:t>i</w:t>
      </w:r>
      <w:r w:rsidRPr="00FC1296">
        <w:rPr>
          <w:rFonts w:cs="Arial"/>
          <w:lang w:val="es-ES_tradnl"/>
        </w:rPr>
        <w:t>era podrá desarrollar la forma de determ</w:t>
      </w:r>
      <w:r w:rsidR="00A91FFA" w:rsidRPr="00FC1296">
        <w:rPr>
          <w:rFonts w:cs="Arial"/>
          <w:lang w:val="es-ES_tradnl"/>
        </w:rPr>
        <w:t>i</w:t>
      </w:r>
      <w:r w:rsidRPr="00FC1296">
        <w:rPr>
          <w:rFonts w:cs="Arial"/>
          <w:lang w:val="es-ES_tradnl"/>
        </w:rPr>
        <w:t>nar esta regular</w:t>
      </w:r>
      <w:r w:rsidR="00A91FFA" w:rsidRPr="00FC1296">
        <w:rPr>
          <w:rFonts w:cs="Arial"/>
          <w:lang w:val="es-ES_tradnl"/>
        </w:rPr>
        <w:t>i</w:t>
      </w:r>
      <w:r w:rsidRPr="00FC1296">
        <w:rPr>
          <w:rFonts w:cs="Arial"/>
          <w:lang w:val="es-ES_tradnl"/>
        </w:rPr>
        <w:t>zac</w:t>
      </w:r>
      <w:r w:rsidR="00A91FFA" w:rsidRPr="00FC1296">
        <w:rPr>
          <w:rFonts w:cs="Arial"/>
          <w:lang w:val="es-ES_tradnl"/>
        </w:rPr>
        <w:t>i</w:t>
      </w:r>
      <w:r w:rsidRPr="00FC1296">
        <w:rPr>
          <w:rFonts w:cs="Arial"/>
          <w:lang w:val="es-ES_tradnl"/>
        </w:rPr>
        <w:t>ón”.</w:t>
      </w:r>
    </w:p>
    <w:p w:rsidR="00191F5C" w:rsidRPr="00FC1296" w:rsidRDefault="00B04874" w:rsidP="005F51F9">
      <w:pPr>
        <w:pStyle w:val="DICTA-TEXTO"/>
        <w:rPr>
          <w:rFonts w:cs="Arial"/>
          <w:lang w:val="es-ES_tradnl" w:eastAsia="en-US"/>
        </w:rPr>
      </w:pPr>
      <w:r w:rsidRPr="00FC1296">
        <w:rPr>
          <w:rFonts w:cs="Arial"/>
          <w:u w:val="single"/>
          <w:lang w:val="es-ES_tradnl" w:eastAsia="en-US"/>
        </w:rPr>
        <w:t>Tre</w:t>
      </w:r>
      <w:r w:rsidR="00A91FFA" w:rsidRPr="00FC1296">
        <w:rPr>
          <w:rFonts w:cs="Arial"/>
          <w:u w:val="single"/>
          <w:lang w:val="es-ES_tradnl" w:eastAsia="en-US"/>
        </w:rPr>
        <w:t>i</w:t>
      </w:r>
      <w:r w:rsidRPr="00FC1296">
        <w:rPr>
          <w:rFonts w:cs="Arial"/>
          <w:u w:val="single"/>
          <w:lang w:val="es-ES_tradnl" w:eastAsia="en-US"/>
        </w:rPr>
        <w:t xml:space="preserve">nta y </w:t>
      </w:r>
      <w:r w:rsidR="00BB69CC" w:rsidRPr="00FC1296">
        <w:rPr>
          <w:rFonts w:cs="Arial"/>
          <w:u w:val="single"/>
          <w:lang w:val="es-ES_tradnl" w:eastAsia="en-US"/>
        </w:rPr>
        <w:t>dos</w:t>
      </w:r>
      <w:r w:rsidR="00191F5C" w:rsidRPr="00FC1296">
        <w:rPr>
          <w:rFonts w:cs="Arial"/>
          <w:lang w:val="es-ES_tradnl" w:eastAsia="en-US"/>
        </w:rPr>
        <w:t>. Artículo 128.</w:t>
      </w:r>
      <w:r w:rsidR="00191F5C" w:rsidRPr="00FC1296">
        <w:rPr>
          <w:rFonts w:cs="Arial"/>
          <w:lang w:val="es-ES_tradnl"/>
        </w:rPr>
        <w:t xml:space="preserve"> Con efectos para los per</w:t>
      </w:r>
      <w:r w:rsidR="00A91FFA" w:rsidRPr="00FC1296">
        <w:rPr>
          <w:rFonts w:cs="Arial"/>
          <w:lang w:val="es-ES_tradnl"/>
        </w:rPr>
        <w:t>i</w:t>
      </w:r>
      <w:r w:rsidR="00191F5C" w:rsidRPr="00FC1296">
        <w:rPr>
          <w:rFonts w:cs="Arial"/>
          <w:lang w:val="es-ES_tradnl"/>
        </w:rPr>
        <w:t xml:space="preserve">odos </w:t>
      </w:r>
      <w:r w:rsidR="00A91FFA" w:rsidRPr="00FC1296">
        <w:rPr>
          <w:rFonts w:cs="Arial"/>
          <w:lang w:val="es-ES_tradnl"/>
        </w:rPr>
        <w:t>i</w:t>
      </w:r>
      <w:r w:rsidR="00191F5C" w:rsidRPr="00FC1296">
        <w:rPr>
          <w:rFonts w:cs="Arial"/>
          <w:lang w:val="es-ES_tradnl"/>
        </w:rPr>
        <w:t>mpos</w:t>
      </w:r>
      <w:r w:rsidR="00A91FFA" w:rsidRPr="00FC1296">
        <w:rPr>
          <w:rFonts w:cs="Arial"/>
          <w:lang w:val="es-ES_tradnl"/>
        </w:rPr>
        <w:t>i</w:t>
      </w:r>
      <w:r w:rsidR="00191F5C" w:rsidRPr="00FC1296">
        <w:rPr>
          <w:rFonts w:cs="Arial"/>
          <w:lang w:val="es-ES_tradnl"/>
        </w:rPr>
        <w:t>t</w:t>
      </w:r>
      <w:r w:rsidR="00A91FFA" w:rsidRPr="00FC1296">
        <w:rPr>
          <w:rFonts w:cs="Arial"/>
          <w:lang w:val="es-ES_tradnl"/>
        </w:rPr>
        <w:t>i</w:t>
      </w:r>
      <w:r w:rsidR="00191F5C" w:rsidRPr="00FC1296">
        <w:rPr>
          <w:rFonts w:cs="Arial"/>
          <w:lang w:val="es-ES_tradnl"/>
        </w:rPr>
        <w:t xml:space="preserve">vos que se </w:t>
      </w:r>
      <w:r w:rsidR="00A91FFA" w:rsidRPr="00FC1296">
        <w:rPr>
          <w:rFonts w:cs="Arial"/>
          <w:lang w:val="es-ES_tradnl"/>
        </w:rPr>
        <w:t>i</w:t>
      </w:r>
      <w:r w:rsidR="00191F5C" w:rsidRPr="00FC1296">
        <w:rPr>
          <w:rFonts w:cs="Arial"/>
          <w:lang w:val="es-ES_tradnl"/>
        </w:rPr>
        <w:t>n</w:t>
      </w:r>
      <w:r w:rsidR="00A91FFA" w:rsidRPr="00FC1296">
        <w:rPr>
          <w:rFonts w:cs="Arial"/>
          <w:lang w:val="es-ES_tradnl"/>
        </w:rPr>
        <w:t>i</w:t>
      </w:r>
      <w:r w:rsidR="00191F5C" w:rsidRPr="00FC1296">
        <w:rPr>
          <w:rFonts w:cs="Arial"/>
          <w:lang w:val="es-ES_tradnl"/>
        </w:rPr>
        <w:t>c</w:t>
      </w:r>
      <w:r w:rsidR="00A91FFA" w:rsidRPr="00FC1296">
        <w:rPr>
          <w:rFonts w:cs="Arial"/>
          <w:lang w:val="es-ES_tradnl"/>
        </w:rPr>
        <w:t>i</w:t>
      </w:r>
      <w:r w:rsidR="00191F5C" w:rsidRPr="00FC1296">
        <w:rPr>
          <w:rFonts w:cs="Arial"/>
          <w:lang w:val="es-ES_tradnl"/>
        </w:rPr>
        <w:t>en a part</w:t>
      </w:r>
      <w:r w:rsidR="00A91FFA" w:rsidRPr="00FC1296">
        <w:rPr>
          <w:rFonts w:cs="Arial"/>
          <w:lang w:val="es-ES_tradnl"/>
        </w:rPr>
        <w:t>i</w:t>
      </w:r>
      <w:r w:rsidR="00191F5C" w:rsidRPr="00FC1296">
        <w:rPr>
          <w:rFonts w:cs="Arial"/>
          <w:lang w:val="es-ES_tradnl"/>
        </w:rPr>
        <w:t>r del 1 de enero de 2018.</w:t>
      </w:r>
    </w:p>
    <w:p w:rsidR="00191F5C" w:rsidRPr="00FC1296" w:rsidRDefault="00191F5C" w:rsidP="005F51F9">
      <w:pPr>
        <w:pStyle w:val="DICTA-TEXTO"/>
        <w:rPr>
          <w:rFonts w:cs="Arial"/>
          <w:lang w:val="es-ES_tradnl" w:eastAsia="en-US"/>
        </w:rPr>
      </w:pPr>
      <w:r w:rsidRPr="00FC1296">
        <w:rPr>
          <w:rFonts w:cs="Arial"/>
          <w:lang w:val="es-ES_tradnl" w:eastAsia="en-US"/>
        </w:rPr>
        <w:t>“Artículo 128. Normas para ev</w:t>
      </w:r>
      <w:r w:rsidR="00A91FFA" w:rsidRPr="00FC1296">
        <w:rPr>
          <w:rFonts w:cs="Arial"/>
          <w:lang w:val="es-ES_tradnl" w:eastAsia="en-US"/>
        </w:rPr>
        <w:t>i</w:t>
      </w:r>
      <w:r w:rsidRPr="00FC1296">
        <w:rPr>
          <w:rFonts w:cs="Arial"/>
          <w:lang w:val="es-ES_tradnl" w:eastAsia="en-US"/>
        </w:rPr>
        <w:t xml:space="preserve">tar la doble </w:t>
      </w:r>
      <w:r w:rsidR="00A91FFA" w:rsidRPr="00FC1296">
        <w:rPr>
          <w:rFonts w:cs="Arial"/>
          <w:lang w:val="es-ES_tradnl" w:eastAsia="en-US"/>
        </w:rPr>
        <w:t>i</w:t>
      </w:r>
      <w:r w:rsidRPr="00FC1296">
        <w:rPr>
          <w:rFonts w:cs="Arial"/>
          <w:lang w:val="es-ES_tradnl" w:eastAsia="en-US"/>
        </w:rPr>
        <w:t>mpos</w:t>
      </w:r>
      <w:r w:rsidR="00A91FFA" w:rsidRPr="00FC1296">
        <w:rPr>
          <w:rFonts w:cs="Arial"/>
          <w:lang w:val="es-ES_tradnl" w:eastAsia="en-US"/>
        </w:rPr>
        <w:t>i</w:t>
      </w:r>
      <w:r w:rsidRPr="00FC1296">
        <w:rPr>
          <w:rFonts w:cs="Arial"/>
          <w:lang w:val="es-ES_tradnl" w:eastAsia="en-US"/>
        </w:rPr>
        <w:t>c</w:t>
      </w:r>
      <w:r w:rsidR="00A91FFA" w:rsidRPr="00FC1296">
        <w:rPr>
          <w:rFonts w:cs="Arial"/>
          <w:lang w:val="es-ES_tradnl" w:eastAsia="en-US"/>
        </w:rPr>
        <w:t>i</w:t>
      </w:r>
      <w:r w:rsidRPr="00FC1296">
        <w:rPr>
          <w:rFonts w:cs="Arial"/>
          <w:lang w:val="es-ES_tradnl" w:eastAsia="en-US"/>
        </w:rPr>
        <w:t>ón.</w:t>
      </w:r>
    </w:p>
    <w:p w:rsidR="00191F5C" w:rsidRPr="00FC1296" w:rsidRDefault="00191F5C" w:rsidP="005F51F9">
      <w:pPr>
        <w:pStyle w:val="DICTA-TEXTO"/>
        <w:rPr>
          <w:rFonts w:cs="Arial"/>
          <w:lang w:val="es-ES_tradnl" w:eastAsia="en-US"/>
        </w:rPr>
      </w:pPr>
      <w:r w:rsidRPr="00FC1296">
        <w:rPr>
          <w:rFonts w:cs="Arial"/>
          <w:lang w:val="es-ES_tradnl" w:eastAsia="en-US"/>
        </w:rPr>
        <w:t>1. A los efectos de ev</w:t>
      </w:r>
      <w:r w:rsidR="00A91FFA" w:rsidRPr="00FC1296">
        <w:rPr>
          <w:rFonts w:cs="Arial"/>
          <w:lang w:val="es-ES_tradnl" w:eastAsia="en-US"/>
        </w:rPr>
        <w:t>i</w:t>
      </w:r>
      <w:r w:rsidRPr="00FC1296">
        <w:rPr>
          <w:rFonts w:cs="Arial"/>
          <w:lang w:val="es-ES_tradnl" w:eastAsia="en-US"/>
        </w:rPr>
        <w:t xml:space="preserve">tar la doble </w:t>
      </w:r>
      <w:r w:rsidR="00A91FFA" w:rsidRPr="00FC1296">
        <w:rPr>
          <w:rFonts w:cs="Arial"/>
          <w:lang w:val="es-ES_tradnl" w:eastAsia="en-US"/>
        </w:rPr>
        <w:t>i</w:t>
      </w:r>
      <w:r w:rsidRPr="00FC1296">
        <w:rPr>
          <w:rFonts w:cs="Arial"/>
          <w:lang w:val="es-ES_tradnl" w:eastAsia="en-US"/>
        </w:rPr>
        <w:t>mpos</w:t>
      </w:r>
      <w:r w:rsidR="00A91FFA" w:rsidRPr="00FC1296">
        <w:rPr>
          <w:rFonts w:cs="Arial"/>
          <w:lang w:val="es-ES_tradnl" w:eastAsia="en-US"/>
        </w:rPr>
        <w:t>i</w:t>
      </w:r>
      <w:r w:rsidRPr="00FC1296">
        <w:rPr>
          <w:rFonts w:cs="Arial"/>
          <w:lang w:val="es-ES_tradnl" w:eastAsia="en-US"/>
        </w:rPr>
        <w:t>c</w:t>
      </w:r>
      <w:r w:rsidR="00A91FFA" w:rsidRPr="00FC1296">
        <w:rPr>
          <w:rFonts w:cs="Arial"/>
          <w:lang w:val="es-ES_tradnl" w:eastAsia="en-US"/>
        </w:rPr>
        <w:t>i</w:t>
      </w:r>
      <w:r w:rsidRPr="00FC1296">
        <w:rPr>
          <w:rFonts w:cs="Arial"/>
          <w:lang w:val="es-ES_tradnl" w:eastAsia="en-US"/>
        </w:rPr>
        <w:t>ón que pud</w:t>
      </w:r>
      <w:r w:rsidR="00A91FFA" w:rsidRPr="00FC1296">
        <w:rPr>
          <w:rFonts w:cs="Arial"/>
          <w:lang w:val="es-ES_tradnl" w:eastAsia="en-US"/>
        </w:rPr>
        <w:t>i</w:t>
      </w:r>
      <w:r w:rsidRPr="00FC1296">
        <w:rPr>
          <w:rFonts w:cs="Arial"/>
          <w:lang w:val="es-ES_tradnl" w:eastAsia="en-US"/>
        </w:rPr>
        <w:t>era produc</w:t>
      </w:r>
      <w:r w:rsidR="00A91FFA" w:rsidRPr="00FC1296">
        <w:rPr>
          <w:rFonts w:cs="Arial"/>
          <w:lang w:val="es-ES_tradnl" w:eastAsia="en-US"/>
        </w:rPr>
        <w:t>i</w:t>
      </w:r>
      <w:r w:rsidRPr="00FC1296">
        <w:rPr>
          <w:rFonts w:cs="Arial"/>
          <w:lang w:val="es-ES_tradnl" w:eastAsia="en-US"/>
        </w:rPr>
        <w:t>rse por apl</w:t>
      </w:r>
      <w:r w:rsidR="00A91FFA" w:rsidRPr="00FC1296">
        <w:rPr>
          <w:rFonts w:cs="Arial"/>
          <w:lang w:val="es-ES_tradnl" w:eastAsia="en-US"/>
        </w:rPr>
        <w:t>i</w:t>
      </w:r>
      <w:r w:rsidRPr="00FC1296">
        <w:rPr>
          <w:rFonts w:cs="Arial"/>
          <w:lang w:val="es-ES_tradnl" w:eastAsia="en-US"/>
        </w:rPr>
        <w:t>cac</w:t>
      </w:r>
      <w:r w:rsidR="00A91FFA" w:rsidRPr="00FC1296">
        <w:rPr>
          <w:rFonts w:cs="Arial"/>
          <w:lang w:val="es-ES_tradnl" w:eastAsia="en-US"/>
        </w:rPr>
        <w:t>i</w:t>
      </w:r>
      <w:r w:rsidRPr="00FC1296">
        <w:rPr>
          <w:rFonts w:cs="Arial"/>
          <w:lang w:val="es-ES_tradnl" w:eastAsia="en-US"/>
        </w:rPr>
        <w:t>ón de las reglas de valorac</w:t>
      </w:r>
      <w:r w:rsidR="00A91FFA" w:rsidRPr="00FC1296">
        <w:rPr>
          <w:rFonts w:cs="Arial"/>
          <w:lang w:val="es-ES_tradnl" w:eastAsia="en-US"/>
        </w:rPr>
        <w:t>i</w:t>
      </w:r>
      <w:r w:rsidRPr="00FC1296">
        <w:rPr>
          <w:rFonts w:cs="Arial"/>
          <w:lang w:val="es-ES_tradnl" w:eastAsia="en-US"/>
        </w:rPr>
        <w:t>ón prev</w:t>
      </w:r>
      <w:r w:rsidR="00A91FFA" w:rsidRPr="00FC1296">
        <w:rPr>
          <w:rFonts w:cs="Arial"/>
          <w:lang w:val="es-ES_tradnl" w:eastAsia="en-US"/>
        </w:rPr>
        <w:t>i</w:t>
      </w:r>
      <w:r w:rsidRPr="00FC1296">
        <w:rPr>
          <w:rFonts w:cs="Arial"/>
          <w:lang w:val="es-ES_tradnl" w:eastAsia="en-US"/>
        </w:rPr>
        <w:t>stas en los artículos 117, 121 y 124.2, los benef</w:t>
      </w:r>
      <w:r w:rsidR="00A91FFA" w:rsidRPr="00FC1296">
        <w:rPr>
          <w:rFonts w:cs="Arial"/>
          <w:lang w:val="es-ES_tradnl" w:eastAsia="en-US"/>
        </w:rPr>
        <w:t>i</w:t>
      </w:r>
      <w:r w:rsidRPr="00FC1296">
        <w:rPr>
          <w:rFonts w:cs="Arial"/>
          <w:lang w:val="es-ES_tradnl" w:eastAsia="en-US"/>
        </w:rPr>
        <w:t>c</w:t>
      </w:r>
      <w:r w:rsidR="00A91FFA" w:rsidRPr="00FC1296">
        <w:rPr>
          <w:rFonts w:cs="Arial"/>
          <w:lang w:val="es-ES_tradnl" w:eastAsia="en-US"/>
        </w:rPr>
        <w:t>i</w:t>
      </w:r>
      <w:r w:rsidRPr="00FC1296">
        <w:rPr>
          <w:rFonts w:cs="Arial"/>
          <w:lang w:val="es-ES_tradnl" w:eastAsia="en-US"/>
        </w:rPr>
        <w:t>os d</w:t>
      </w:r>
      <w:r w:rsidR="00A91FFA" w:rsidRPr="00FC1296">
        <w:rPr>
          <w:rFonts w:cs="Arial"/>
          <w:lang w:val="es-ES_tradnl" w:eastAsia="en-US"/>
        </w:rPr>
        <w:t>i</w:t>
      </w:r>
      <w:r w:rsidRPr="00FC1296">
        <w:rPr>
          <w:rFonts w:cs="Arial"/>
          <w:lang w:val="es-ES_tradnl" w:eastAsia="en-US"/>
        </w:rPr>
        <w:t>str</w:t>
      </w:r>
      <w:r w:rsidR="00A91FFA" w:rsidRPr="00FC1296">
        <w:rPr>
          <w:rFonts w:cs="Arial"/>
          <w:lang w:val="es-ES_tradnl" w:eastAsia="en-US"/>
        </w:rPr>
        <w:t>i</w:t>
      </w:r>
      <w:r w:rsidRPr="00FC1296">
        <w:rPr>
          <w:rFonts w:cs="Arial"/>
          <w:lang w:val="es-ES_tradnl" w:eastAsia="en-US"/>
        </w:rPr>
        <w:t>bu</w:t>
      </w:r>
      <w:r w:rsidR="00A91FFA" w:rsidRPr="00FC1296">
        <w:rPr>
          <w:rFonts w:cs="Arial"/>
          <w:lang w:val="es-ES_tradnl" w:eastAsia="en-US"/>
        </w:rPr>
        <w:t>i</w:t>
      </w:r>
      <w:r w:rsidRPr="00FC1296">
        <w:rPr>
          <w:rFonts w:cs="Arial"/>
          <w:lang w:val="es-ES_tradnl" w:eastAsia="en-US"/>
        </w:rPr>
        <w:t xml:space="preserve">dos con cargo a rentas </w:t>
      </w:r>
      <w:r w:rsidR="00A91FFA" w:rsidRPr="00FC1296">
        <w:rPr>
          <w:rFonts w:cs="Arial"/>
          <w:lang w:val="es-ES_tradnl" w:eastAsia="en-US"/>
        </w:rPr>
        <w:t>i</w:t>
      </w:r>
      <w:r w:rsidRPr="00FC1296">
        <w:rPr>
          <w:rFonts w:cs="Arial"/>
          <w:lang w:val="es-ES_tradnl" w:eastAsia="en-US"/>
        </w:rPr>
        <w:t>mputables a los b</w:t>
      </w:r>
      <w:r w:rsidR="00A91FFA" w:rsidRPr="00FC1296">
        <w:rPr>
          <w:rFonts w:cs="Arial"/>
          <w:lang w:val="es-ES_tradnl" w:eastAsia="en-US"/>
        </w:rPr>
        <w:t>i</w:t>
      </w:r>
      <w:r w:rsidRPr="00FC1296">
        <w:rPr>
          <w:rFonts w:cs="Arial"/>
          <w:lang w:val="es-ES_tradnl" w:eastAsia="en-US"/>
        </w:rPr>
        <w:t>enes aportados darán derecho a la exenc</w:t>
      </w:r>
      <w:r w:rsidR="00A91FFA" w:rsidRPr="00FC1296">
        <w:rPr>
          <w:rFonts w:cs="Arial"/>
          <w:lang w:val="es-ES_tradnl" w:eastAsia="en-US"/>
        </w:rPr>
        <w:t>i</w:t>
      </w:r>
      <w:r w:rsidRPr="00FC1296">
        <w:rPr>
          <w:rFonts w:cs="Arial"/>
          <w:lang w:val="es-ES_tradnl" w:eastAsia="en-US"/>
        </w:rPr>
        <w:t>ón sobre d</w:t>
      </w:r>
      <w:r w:rsidR="00A91FFA" w:rsidRPr="00FC1296">
        <w:rPr>
          <w:rFonts w:cs="Arial"/>
          <w:lang w:val="es-ES_tradnl" w:eastAsia="en-US"/>
        </w:rPr>
        <w:t>i</w:t>
      </w:r>
      <w:r w:rsidRPr="00FC1296">
        <w:rPr>
          <w:rFonts w:cs="Arial"/>
          <w:lang w:val="es-ES_tradnl" w:eastAsia="en-US"/>
        </w:rPr>
        <w:t>v</w:t>
      </w:r>
      <w:r w:rsidR="00A91FFA" w:rsidRPr="00FC1296">
        <w:rPr>
          <w:rFonts w:cs="Arial"/>
          <w:lang w:val="es-ES_tradnl" w:eastAsia="en-US"/>
        </w:rPr>
        <w:t>i</w:t>
      </w:r>
      <w:r w:rsidRPr="00FC1296">
        <w:rPr>
          <w:rFonts w:cs="Arial"/>
          <w:lang w:val="es-ES_tradnl" w:eastAsia="en-US"/>
        </w:rPr>
        <w:t>dendos a que se ref</w:t>
      </w:r>
      <w:r w:rsidR="00A91FFA" w:rsidRPr="00FC1296">
        <w:rPr>
          <w:rFonts w:cs="Arial"/>
          <w:lang w:val="es-ES_tradnl" w:eastAsia="en-US"/>
        </w:rPr>
        <w:t>i</w:t>
      </w:r>
      <w:r w:rsidRPr="00FC1296">
        <w:rPr>
          <w:rFonts w:cs="Arial"/>
          <w:lang w:val="es-ES_tradnl" w:eastAsia="en-US"/>
        </w:rPr>
        <w:t>ere el artículo 35, cualqu</w:t>
      </w:r>
      <w:r w:rsidR="00A91FFA" w:rsidRPr="00FC1296">
        <w:rPr>
          <w:rFonts w:cs="Arial"/>
          <w:lang w:val="es-ES_tradnl" w:eastAsia="en-US"/>
        </w:rPr>
        <w:t>i</w:t>
      </w:r>
      <w:r w:rsidRPr="00FC1296">
        <w:rPr>
          <w:rFonts w:cs="Arial"/>
          <w:lang w:val="es-ES_tradnl" w:eastAsia="en-US"/>
        </w:rPr>
        <w:t>era que sea el porcentaje de part</w:t>
      </w:r>
      <w:r w:rsidR="00A91FFA" w:rsidRPr="00FC1296">
        <w:rPr>
          <w:rFonts w:cs="Arial"/>
          <w:lang w:val="es-ES_tradnl" w:eastAsia="en-US"/>
        </w:rPr>
        <w:t>i</w:t>
      </w:r>
      <w:r w:rsidRPr="00FC1296">
        <w:rPr>
          <w:rFonts w:cs="Arial"/>
          <w:lang w:val="es-ES_tradnl" w:eastAsia="en-US"/>
        </w:rPr>
        <w:t>c</w:t>
      </w:r>
      <w:r w:rsidR="00A91FFA" w:rsidRPr="00FC1296">
        <w:rPr>
          <w:rFonts w:cs="Arial"/>
          <w:lang w:val="es-ES_tradnl" w:eastAsia="en-US"/>
        </w:rPr>
        <w:t>i</w:t>
      </w:r>
      <w:r w:rsidRPr="00FC1296">
        <w:rPr>
          <w:rFonts w:cs="Arial"/>
          <w:lang w:val="es-ES_tradnl" w:eastAsia="en-US"/>
        </w:rPr>
        <w:t>pac</w:t>
      </w:r>
      <w:r w:rsidR="00A91FFA" w:rsidRPr="00FC1296">
        <w:rPr>
          <w:rFonts w:cs="Arial"/>
          <w:lang w:val="es-ES_tradnl" w:eastAsia="en-US"/>
        </w:rPr>
        <w:t>i</w:t>
      </w:r>
      <w:r w:rsidRPr="00FC1296">
        <w:rPr>
          <w:rFonts w:cs="Arial"/>
          <w:lang w:val="es-ES_tradnl" w:eastAsia="en-US"/>
        </w:rPr>
        <w:t>ón del soc</w:t>
      </w:r>
      <w:r w:rsidR="00A91FFA" w:rsidRPr="00FC1296">
        <w:rPr>
          <w:rFonts w:cs="Arial"/>
          <w:lang w:val="es-ES_tradnl" w:eastAsia="en-US"/>
        </w:rPr>
        <w:t>i</w:t>
      </w:r>
      <w:r w:rsidRPr="00FC1296">
        <w:rPr>
          <w:rFonts w:cs="Arial"/>
          <w:lang w:val="es-ES_tradnl" w:eastAsia="en-US"/>
        </w:rPr>
        <w:t>o y su ant</w:t>
      </w:r>
      <w:r w:rsidR="00A91FFA" w:rsidRPr="00FC1296">
        <w:rPr>
          <w:rFonts w:cs="Arial"/>
          <w:lang w:val="es-ES_tradnl" w:eastAsia="en-US"/>
        </w:rPr>
        <w:t>i</w:t>
      </w:r>
      <w:r w:rsidRPr="00FC1296">
        <w:rPr>
          <w:rFonts w:cs="Arial"/>
          <w:lang w:val="es-ES_tradnl" w:eastAsia="en-US"/>
        </w:rPr>
        <w:t>güedad.</w:t>
      </w:r>
    </w:p>
    <w:p w:rsidR="00191F5C" w:rsidRPr="00FC1296" w:rsidRDefault="00A91FFA" w:rsidP="005F51F9">
      <w:pPr>
        <w:pStyle w:val="DICTA-TEXTO"/>
        <w:rPr>
          <w:rFonts w:cs="Arial"/>
          <w:lang w:val="es-ES_tradnl" w:eastAsia="en-US"/>
        </w:rPr>
      </w:pPr>
      <w:r w:rsidRPr="00FC1296">
        <w:rPr>
          <w:rFonts w:cs="Arial"/>
          <w:lang w:val="es-ES_tradnl" w:eastAsia="en-US"/>
        </w:rPr>
        <w:t>I</w:t>
      </w:r>
      <w:r w:rsidR="00191F5C" w:rsidRPr="00FC1296">
        <w:rPr>
          <w:rFonts w:cs="Arial"/>
          <w:lang w:val="es-ES_tradnl" w:eastAsia="en-US"/>
        </w:rPr>
        <w:t>gual cr</w:t>
      </w:r>
      <w:r w:rsidRPr="00FC1296">
        <w:rPr>
          <w:rFonts w:cs="Arial"/>
          <w:lang w:val="es-ES_tradnl" w:eastAsia="en-US"/>
        </w:rPr>
        <w:t>i</w:t>
      </w:r>
      <w:r w:rsidR="00191F5C" w:rsidRPr="00FC1296">
        <w:rPr>
          <w:rFonts w:cs="Arial"/>
          <w:lang w:val="es-ES_tradnl" w:eastAsia="en-US"/>
        </w:rPr>
        <w:t>ter</w:t>
      </w:r>
      <w:r w:rsidRPr="00FC1296">
        <w:rPr>
          <w:rFonts w:cs="Arial"/>
          <w:lang w:val="es-ES_tradnl" w:eastAsia="en-US"/>
        </w:rPr>
        <w:t>i</w:t>
      </w:r>
      <w:r w:rsidR="00191F5C" w:rsidRPr="00FC1296">
        <w:rPr>
          <w:rFonts w:cs="Arial"/>
          <w:lang w:val="es-ES_tradnl" w:eastAsia="en-US"/>
        </w:rPr>
        <w:t>o se apl</w:t>
      </w:r>
      <w:r w:rsidRPr="00FC1296">
        <w:rPr>
          <w:rFonts w:cs="Arial"/>
          <w:lang w:val="es-ES_tradnl" w:eastAsia="en-US"/>
        </w:rPr>
        <w:t>i</w:t>
      </w:r>
      <w:r w:rsidR="00191F5C" w:rsidRPr="00FC1296">
        <w:rPr>
          <w:rFonts w:cs="Arial"/>
          <w:lang w:val="es-ES_tradnl" w:eastAsia="en-US"/>
        </w:rPr>
        <w:t>cará respecto de las rentas generadas en la transm</w:t>
      </w:r>
      <w:r w:rsidRPr="00FC1296">
        <w:rPr>
          <w:rFonts w:cs="Arial"/>
          <w:lang w:val="es-ES_tradnl" w:eastAsia="en-US"/>
        </w:rPr>
        <w:t>i</w:t>
      </w:r>
      <w:r w:rsidR="00191F5C" w:rsidRPr="00FC1296">
        <w:rPr>
          <w:rFonts w:cs="Arial"/>
          <w:lang w:val="es-ES_tradnl" w:eastAsia="en-US"/>
        </w:rPr>
        <w:t>s</w:t>
      </w:r>
      <w:r w:rsidRPr="00FC1296">
        <w:rPr>
          <w:rFonts w:cs="Arial"/>
          <w:lang w:val="es-ES_tradnl" w:eastAsia="en-US"/>
        </w:rPr>
        <w:t>i</w:t>
      </w:r>
      <w:r w:rsidR="00191F5C" w:rsidRPr="00FC1296">
        <w:rPr>
          <w:rFonts w:cs="Arial"/>
          <w:lang w:val="es-ES_tradnl" w:eastAsia="en-US"/>
        </w:rPr>
        <w:t>ón de la part</w:t>
      </w:r>
      <w:r w:rsidRPr="00FC1296">
        <w:rPr>
          <w:rFonts w:cs="Arial"/>
          <w:lang w:val="es-ES_tradnl" w:eastAsia="en-US"/>
        </w:rPr>
        <w:t>i</w:t>
      </w:r>
      <w:r w:rsidR="00191F5C" w:rsidRPr="00FC1296">
        <w:rPr>
          <w:rFonts w:cs="Arial"/>
          <w:lang w:val="es-ES_tradnl" w:eastAsia="en-US"/>
        </w:rPr>
        <w:t>c</w:t>
      </w:r>
      <w:r w:rsidRPr="00FC1296">
        <w:rPr>
          <w:rFonts w:cs="Arial"/>
          <w:lang w:val="es-ES_tradnl" w:eastAsia="en-US"/>
        </w:rPr>
        <w:t>i</w:t>
      </w:r>
      <w:r w:rsidR="00191F5C" w:rsidRPr="00FC1296">
        <w:rPr>
          <w:rFonts w:cs="Arial"/>
          <w:lang w:val="es-ES_tradnl" w:eastAsia="en-US"/>
        </w:rPr>
        <w:t>pac</w:t>
      </w:r>
      <w:r w:rsidRPr="00FC1296">
        <w:rPr>
          <w:rFonts w:cs="Arial"/>
          <w:lang w:val="es-ES_tradnl" w:eastAsia="en-US"/>
        </w:rPr>
        <w:t>i</w:t>
      </w:r>
      <w:r w:rsidR="00191F5C" w:rsidRPr="00FC1296">
        <w:rPr>
          <w:rFonts w:cs="Arial"/>
          <w:lang w:val="es-ES_tradnl" w:eastAsia="en-US"/>
        </w:rPr>
        <w:t>ón</w:t>
      </w:r>
      <w:r w:rsidR="00191F5C" w:rsidRPr="00FC1296">
        <w:rPr>
          <w:rFonts w:cs="Arial"/>
          <w:b/>
          <w:lang w:val="es-ES_tradnl" w:eastAsia="en-US"/>
        </w:rPr>
        <w:t xml:space="preserve"> </w:t>
      </w:r>
      <w:r w:rsidR="00191F5C" w:rsidRPr="00FC1296">
        <w:rPr>
          <w:rFonts w:cs="Arial"/>
          <w:lang w:val="es-ES_tradnl" w:eastAsia="en-US"/>
        </w:rPr>
        <w:t>o a través de cualqu</w:t>
      </w:r>
      <w:r w:rsidRPr="00FC1296">
        <w:rPr>
          <w:rFonts w:cs="Arial"/>
          <w:lang w:val="es-ES_tradnl" w:eastAsia="en-US"/>
        </w:rPr>
        <w:t>i</w:t>
      </w:r>
      <w:r w:rsidR="00191F5C" w:rsidRPr="00FC1296">
        <w:rPr>
          <w:rFonts w:cs="Arial"/>
          <w:lang w:val="es-ES_tradnl" w:eastAsia="en-US"/>
        </w:rPr>
        <w:t>er operac</w:t>
      </w:r>
      <w:r w:rsidRPr="00FC1296">
        <w:rPr>
          <w:rFonts w:cs="Arial"/>
          <w:lang w:val="es-ES_tradnl" w:eastAsia="en-US"/>
        </w:rPr>
        <w:t>i</w:t>
      </w:r>
      <w:r w:rsidR="00191F5C" w:rsidRPr="00FC1296">
        <w:rPr>
          <w:rFonts w:cs="Arial"/>
          <w:lang w:val="es-ES_tradnl" w:eastAsia="en-US"/>
        </w:rPr>
        <w:t>ón soc</w:t>
      </w:r>
      <w:r w:rsidRPr="00FC1296">
        <w:rPr>
          <w:rFonts w:cs="Arial"/>
          <w:lang w:val="es-ES_tradnl" w:eastAsia="en-US"/>
        </w:rPr>
        <w:t>i</w:t>
      </w:r>
      <w:r w:rsidR="00191F5C" w:rsidRPr="00FC1296">
        <w:rPr>
          <w:rFonts w:cs="Arial"/>
          <w:lang w:val="es-ES_tradnl" w:eastAsia="en-US"/>
        </w:rPr>
        <w:t>etar</w:t>
      </w:r>
      <w:r w:rsidRPr="00FC1296">
        <w:rPr>
          <w:rFonts w:cs="Arial"/>
          <w:lang w:val="es-ES_tradnl" w:eastAsia="en-US"/>
        </w:rPr>
        <w:t>i</w:t>
      </w:r>
      <w:r w:rsidR="00191F5C" w:rsidRPr="00FC1296">
        <w:rPr>
          <w:rFonts w:cs="Arial"/>
          <w:lang w:val="es-ES_tradnl" w:eastAsia="en-US"/>
        </w:rPr>
        <w:t>a cuando, con carácter prev</w:t>
      </w:r>
      <w:r w:rsidRPr="00FC1296">
        <w:rPr>
          <w:rFonts w:cs="Arial"/>
          <w:lang w:val="es-ES_tradnl" w:eastAsia="en-US"/>
        </w:rPr>
        <w:t>i</w:t>
      </w:r>
      <w:r w:rsidR="00191F5C" w:rsidRPr="00FC1296">
        <w:rPr>
          <w:rFonts w:cs="Arial"/>
          <w:lang w:val="es-ES_tradnl" w:eastAsia="en-US"/>
        </w:rPr>
        <w:t xml:space="preserve">o, se hayan </w:t>
      </w:r>
      <w:r w:rsidRPr="00FC1296">
        <w:rPr>
          <w:rFonts w:cs="Arial"/>
          <w:lang w:val="es-ES_tradnl" w:eastAsia="en-US"/>
        </w:rPr>
        <w:t>i</w:t>
      </w:r>
      <w:r w:rsidR="00191F5C" w:rsidRPr="00FC1296">
        <w:rPr>
          <w:rFonts w:cs="Arial"/>
          <w:lang w:val="es-ES_tradnl" w:eastAsia="en-US"/>
        </w:rPr>
        <w:t xml:space="preserve">ntegrado en la base </w:t>
      </w:r>
      <w:r w:rsidRPr="00FC1296">
        <w:rPr>
          <w:rFonts w:cs="Arial"/>
          <w:lang w:val="es-ES_tradnl" w:eastAsia="en-US"/>
        </w:rPr>
        <w:t>i</w:t>
      </w:r>
      <w:r w:rsidR="00191F5C" w:rsidRPr="00FC1296">
        <w:rPr>
          <w:rFonts w:cs="Arial"/>
          <w:lang w:val="es-ES_tradnl" w:eastAsia="en-US"/>
        </w:rPr>
        <w:t>mpos</w:t>
      </w:r>
      <w:r w:rsidRPr="00FC1296">
        <w:rPr>
          <w:rFonts w:cs="Arial"/>
          <w:lang w:val="es-ES_tradnl" w:eastAsia="en-US"/>
        </w:rPr>
        <w:t>i</w:t>
      </w:r>
      <w:r w:rsidR="00191F5C" w:rsidRPr="00FC1296">
        <w:rPr>
          <w:rFonts w:cs="Arial"/>
          <w:lang w:val="es-ES_tradnl" w:eastAsia="en-US"/>
        </w:rPr>
        <w:t>ble de la ent</w:t>
      </w:r>
      <w:r w:rsidRPr="00FC1296">
        <w:rPr>
          <w:rFonts w:cs="Arial"/>
          <w:lang w:val="es-ES_tradnl" w:eastAsia="en-US"/>
        </w:rPr>
        <w:t>i</w:t>
      </w:r>
      <w:r w:rsidR="00191F5C" w:rsidRPr="00FC1296">
        <w:rPr>
          <w:rFonts w:cs="Arial"/>
          <w:lang w:val="es-ES_tradnl" w:eastAsia="en-US"/>
        </w:rPr>
        <w:t>dad adqu</w:t>
      </w:r>
      <w:r w:rsidRPr="00FC1296">
        <w:rPr>
          <w:rFonts w:cs="Arial"/>
          <w:lang w:val="es-ES_tradnl" w:eastAsia="en-US"/>
        </w:rPr>
        <w:t>i</w:t>
      </w:r>
      <w:r w:rsidR="00191F5C" w:rsidRPr="00FC1296">
        <w:rPr>
          <w:rFonts w:cs="Arial"/>
          <w:lang w:val="es-ES_tradnl" w:eastAsia="en-US"/>
        </w:rPr>
        <w:t xml:space="preserve">rente las rentas </w:t>
      </w:r>
      <w:r w:rsidRPr="00FC1296">
        <w:rPr>
          <w:rFonts w:cs="Arial"/>
          <w:lang w:val="es-ES_tradnl" w:eastAsia="en-US"/>
        </w:rPr>
        <w:t>i</w:t>
      </w:r>
      <w:r w:rsidR="00191F5C" w:rsidRPr="00FC1296">
        <w:rPr>
          <w:rFonts w:cs="Arial"/>
          <w:lang w:val="es-ES_tradnl" w:eastAsia="en-US"/>
        </w:rPr>
        <w:t>mputables a los b</w:t>
      </w:r>
      <w:r w:rsidRPr="00FC1296">
        <w:rPr>
          <w:rFonts w:cs="Arial"/>
          <w:lang w:val="es-ES_tradnl" w:eastAsia="en-US"/>
        </w:rPr>
        <w:t>i</w:t>
      </w:r>
      <w:r w:rsidR="00191F5C" w:rsidRPr="00FC1296">
        <w:rPr>
          <w:rFonts w:cs="Arial"/>
          <w:lang w:val="es-ES_tradnl" w:eastAsia="en-US"/>
        </w:rPr>
        <w:t>enes aportados.</w:t>
      </w:r>
    </w:p>
    <w:p w:rsidR="00191F5C" w:rsidRPr="00FC1296" w:rsidRDefault="00191F5C" w:rsidP="005F51F9">
      <w:pPr>
        <w:pStyle w:val="DICTA-TEXTO"/>
        <w:rPr>
          <w:rFonts w:cs="Arial"/>
          <w:lang w:val="es-ES_tradnl" w:eastAsia="en-US"/>
        </w:rPr>
      </w:pPr>
      <w:r w:rsidRPr="00FC1296">
        <w:rPr>
          <w:rFonts w:cs="Arial"/>
          <w:lang w:val="es-ES_tradnl" w:eastAsia="en-US"/>
        </w:rPr>
        <w:t>2. Cuando no hub</w:t>
      </w:r>
      <w:r w:rsidR="00A91FFA" w:rsidRPr="00FC1296">
        <w:rPr>
          <w:rFonts w:cs="Arial"/>
          <w:lang w:val="es-ES_tradnl" w:eastAsia="en-US"/>
        </w:rPr>
        <w:t>i</w:t>
      </w:r>
      <w:r w:rsidRPr="00FC1296">
        <w:rPr>
          <w:rFonts w:cs="Arial"/>
          <w:lang w:val="es-ES_tradnl" w:eastAsia="en-US"/>
        </w:rPr>
        <w:t>era s</w:t>
      </w:r>
      <w:r w:rsidR="00A91FFA" w:rsidRPr="00FC1296">
        <w:rPr>
          <w:rFonts w:cs="Arial"/>
          <w:lang w:val="es-ES_tradnl" w:eastAsia="en-US"/>
        </w:rPr>
        <w:t>i</w:t>
      </w:r>
      <w:r w:rsidRPr="00FC1296">
        <w:rPr>
          <w:rFonts w:cs="Arial"/>
          <w:lang w:val="es-ES_tradnl" w:eastAsia="en-US"/>
        </w:rPr>
        <w:t>do pos</w:t>
      </w:r>
      <w:r w:rsidR="00A91FFA" w:rsidRPr="00FC1296">
        <w:rPr>
          <w:rFonts w:cs="Arial"/>
          <w:lang w:val="es-ES_tradnl" w:eastAsia="en-US"/>
        </w:rPr>
        <w:t>i</w:t>
      </w:r>
      <w:r w:rsidRPr="00FC1296">
        <w:rPr>
          <w:rFonts w:cs="Arial"/>
          <w:lang w:val="es-ES_tradnl" w:eastAsia="en-US"/>
        </w:rPr>
        <w:t>ble ev</w:t>
      </w:r>
      <w:r w:rsidR="00A91FFA" w:rsidRPr="00FC1296">
        <w:rPr>
          <w:rFonts w:cs="Arial"/>
          <w:lang w:val="es-ES_tradnl" w:eastAsia="en-US"/>
        </w:rPr>
        <w:t>i</w:t>
      </w:r>
      <w:r w:rsidRPr="00FC1296">
        <w:rPr>
          <w:rFonts w:cs="Arial"/>
          <w:lang w:val="es-ES_tradnl" w:eastAsia="en-US"/>
        </w:rPr>
        <w:t xml:space="preserve">tar la doble </w:t>
      </w:r>
      <w:r w:rsidR="00A91FFA" w:rsidRPr="00FC1296">
        <w:rPr>
          <w:rFonts w:cs="Arial"/>
          <w:lang w:val="es-ES_tradnl" w:eastAsia="en-US"/>
        </w:rPr>
        <w:t>i</w:t>
      </w:r>
      <w:r w:rsidRPr="00FC1296">
        <w:rPr>
          <w:rFonts w:cs="Arial"/>
          <w:lang w:val="es-ES_tradnl" w:eastAsia="en-US"/>
        </w:rPr>
        <w:t>mpos</w:t>
      </w:r>
      <w:r w:rsidR="00A91FFA" w:rsidRPr="00FC1296">
        <w:rPr>
          <w:rFonts w:cs="Arial"/>
          <w:lang w:val="es-ES_tradnl" w:eastAsia="en-US"/>
        </w:rPr>
        <w:t>i</w:t>
      </w:r>
      <w:r w:rsidRPr="00FC1296">
        <w:rPr>
          <w:rFonts w:cs="Arial"/>
          <w:lang w:val="es-ES_tradnl" w:eastAsia="en-US"/>
        </w:rPr>
        <w:t>c</w:t>
      </w:r>
      <w:r w:rsidR="00A91FFA" w:rsidRPr="00FC1296">
        <w:rPr>
          <w:rFonts w:cs="Arial"/>
          <w:lang w:val="es-ES_tradnl" w:eastAsia="en-US"/>
        </w:rPr>
        <w:t>i</w:t>
      </w:r>
      <w:r w:rsidRPr="00FC1296">
        <w:rPr>
          <w:rFonts w:cs="Arial"/>
          <w:lang w:val="es-ES_tradnl" w:eastAsia="en-US"/>
        </w:rPr>
        <w:t>ón, la ent</w:t>
      </w:r>
      <w:r w:rsidR="00A91FFA" w:rsidRPr="00FC1296">
        <w:rPr>
          <w:rFonts w:cs="Arial"/>
          <w:lang w:val="es-ES_tradnl" w:eastAsia="en-US"/>
        </w:rPr>
        <w:t>i</w:t>
      </w:r>
      <w:r w:rsidRPr="00FC1296">
        <w:rPr>
          <w:rFonts w:cs="Arial"/>
          <w:lang w:val="es-ES_tradnl" w:eastAsia="en-US"/>
        </w:rPr>
        <w:t>dad adqu</w:t>
      </w:r>
      <w:r w:rsidR="00A91FFA" w:rsidRPr="00FC1296">
        <w:rPr>
          <w:rFonts w:cs="Arial"/>
          <w:lang w:val="es-ES_tradnl" w:eastAsia="en-US"/>
        </w:rPr>
        <w:t>i</w:t>
      </w:r>
      <w:r w:rsidRPr="00FC1296">
        <w:rPr>
          <w:rFonts w:cs="Arial"/>
          <w:lang w:val="es-ES_tradnl" w:eastAsia="en-US"/>
        </w:rPr>
        <w:t>rente</w:t>
      </w:r>
      <w:r w:rsidRPr="00FC1296">
        <w:rPr>
          <w:rFonts w:cs="Arial"/>
          <w:b/>
          <w:lang w:val="es-ES_tradnl" w:eastAsia="en-US"/>
        </w:rPr>
        <w:t xml:space="preserve"> </w:t>
      </w:r>
      <w:r w:rsidRPr="00FC1296">
        <w:rPr>
          <w:rFonts w:cs="Arial"/>
          <w:lang w:val="es-ES_tradnl" w:eastAsia="en-US"/>
        </w:rPr>
        <w:t>pract</w:t>
      </w:r>
      <w:r w:rsidR="00A91FFA" w:rsidRPr="00FC1296">
        <w:rPr>
          <w:rFonts w:cs="Arial"/>
          <w:lang w:val="es-ES_tradnl" w:eastAsia="en-US"/>
        </w:rPr>
        <w:t>i</w:t>
      </w:r>
      <w:r w:rsidRPr="00FC1296">
        <w:rPr>
          <w:rFonts w:cs="Arial"/>
          <w:lang w:val="es-ES_tradnl" w:eastAsia="en-US"/>
        </w:rPr>
        <w:t>cará, en el momento de su ext</w:t>
      </w:r>
      <w:r w:rsidR="00A91FFA" w:rsidRPr="00FC1296">
        <w:rPr>
          <w:rFonts w:cs="Arial"/>
          <w:lang w:val="es-ES_tradnl" w:eastAsia="en-US"/>
        </w:rPr>
        <w:t>i</w:t>
      </w:r>
      <w:r w:rsidRPr="00FC1296">
        <w:rPr>
          <w:rFonts w:cs="Arial"/>
          <w:lang w:val="es-ES_tradnl" w:eastAsia="en-US"/>
        </w:rPr>
        <w:t>nc</w:t>
      </w:r>
      <w:r w:rsidR="00A91FFA" w:rsidRPr="00FC1296">
        <w:rPr>
          <w:rFonts w:cs="Arial"/>
          <w:lang w:val="es-ES_tradnl" w:eastAsia="en-US"/>
        </w:rPr>
        <w:t>i</w:t>
      </w:r>
      <w:r w:rsidRPr="00FC1296">
        <w:rPr>
          <w:rFonts w:cs="Arial"/>
          <w:lang w:val="es-ES_tradnl" w:eastAsia="en-US"/>
        </w:rPr>
        <w:t>ón, los ajustes de s</w:t>
      </w:r>
      <w:r w:rsidR="00A91FFA" w:rsidRPr="00FC1296">
        <w:rPr>
          <w:rFonts w:cs="Arial"/>
          <w:lang w:val="es-ES_tradnl" w:eastAsia="en-US"/>
        </w:rPr>
        <w:t>i</w:t>
      </w:r>
      <w:r w:rsidRPr="00FC1296">
        <w:rPr>
          <w:rFonts w:cs="Arial"/>
          <w:lang w:val="es-ES_tradnl" w:eastAsia="en-US"/>
        </w:rPr>
        <w:t>gno contrar</w:t>
      </w:r>
      <w:r w:rsidR="00A91FFA" w:rsidRPr="00FC1296">
        <w:rPr>
          <w:rFonts w:cs="Arial"/>
          <w:lang w:val="es-ES_tradnl" w:eastAsia="en-US"/>
        </w:rPr>
        <w:t>i</w:t>
      </w:r>
      <w:r w:rsidRPr="00FC1296">
        <w:rPr>
          <w:rFonts w:cs="Arial"/>
          <w:lang w:val="es-ES_tradnl" w:eastAsia="en-US"/>
        </w:rPr>
        <w:t>o a los que hub</w:t>
      </w:r>
      <w:r w:rsidR="00A91FFA" w:rsidRPr="00FC1296">
        <w:rPr>
          <w:rFonts w:cs="Arial"/>
          <w:lang w:val="es-ES_tradnl" w:eastAsia="en-US"/>
        </w:rPr>
        <w:t>i</w:t>
      </w:r>
      <w:r w:rsidRPr="00FC1296">
        <w:rPr>
          <w:rFonts w:cs="Arial"/>
          <w:lang w:val="es-ES_tradnl" w:eastAsia="en-US"/>
        </w:rPr>
        <w:t>ere pract</w:t>
      </w:r>
      <w:r w:rsidR="00A91FFA" w:rsidRPr="00FC1296">
        <w:rPr>
          <w:rFonts w:cs="Arial"/>
          <w:lang w:val="es-ES_tradnl" w:eastAsia="en-US"/>
        </w:rPr>
        <w:t>i</w:t>
      </w:r>
      <w:r w:rsidRPr="00FC1296">
        <w:rPr>
          <w:rFonts w:cs="Arial"/>
          <w:lang w:val="es-ES_tradnl" w:eastAsia="en-US"/>
        </w:rPr>
        <w:t>cado por apl</w:t>
      </w:r>
      <w:r w:rsidR="00A91FFA" w:rsidRPr="00FC1296">
        <w:rPr>
          <w:rFonts w:cs="Arial"/>
          <w:lang w:val="es-ES_tradnl" w:eastAsia="en-US"/>
        </w:rPr>
        <w:t>i</w:t>
      </w:r>
      <w:r w:rsidRPr="00FC1296">
        <w:rPr>
          <w:rFonts w:cs="Arial"/>
          <w:lang w:val="es-ES_tradnl" w:eastAsia="en-US"/>
        </w:rPr>
        <w:t>cac</w:t>
      </w:r>
      <w:r w:rsidR="00A91FFA" w:rsidRPr="00FC1296">
        <w:rPr>
          <w:rFonts w:cs="Arial"/>
          <w:lang w:val="es-ES_tradnl" w:eastAsia="en-US"/>
        </w:rPr>
        <w:t>i</w:t>
      </w:r>
      <w:r w:rsidRPr="00FC1296">
        <w:rPr>
          <w:rFonts w:cs="Arial"/>
          <w:lang w:val="es-ES_tradnl" w:eastAsia="en-US"/>
        </w:rPr>
        <w:t>ón de las reglas de valorac</w:t>
      </w:r>
      <w:r w:rsidR="00A91FFA" w:rsidRPr="00FC1296">
        <w:rPr>
          <w:rFonts w:cs="Arial"/>
          <w:lang w:val="es-ES_tradnl" w:eastAsia="en-US"/>
        </w:rPr>
        <w:t>i</w:t>
      </w:r>
      <w:r w:rsidRPr="00FC1296">
        <w:rPr>
          <w:rFonts w:cs="Arial"/>
          <w:lang w:val="es-ES_tradnl" w:eastAsia="en-US"/>
        </w:rPr>
        <w:t>ón establec</w:t>
      </w:r>
      <w:r w:rsidR="00A91FFA" w:rsidRPr="00FC1296">
        <w:rPr>
          <w:rFonts w:cs="Arial"/>
          <w:lang w:val="es-ES_tradnl" w:eastAsia="en-US"/>
        </w:rPr>
        <w:t>i</w:t>
      </w:r>
      <w:r w:rsidRPr="00FC1296">
        <w:rPr>
          <w:rFonts w:cs="Arial"/>
          <w:lang w:val="es-ES_tradnl" w:eastAsia="en-US"/>
        </w:rPr>
        <w:t>das en los artículos 117, 121 y 124.2.</w:t>
      </w:r>
    </w:p>
    <w:p w:rsidR="00191F5C" w:rsidRPr="00FC1296" w:rsidRDefault="00191F5C" w:rsidP="005F51F9">
      <w:pPr>
        <w:pStyle w:val="DICTA-TEXTO"/>
        <w:rPr>
          <w:rFonts w:cs="Arial"/>
          <w:lang w:val="es-ES_tradnl" w:eastAsia="en-US"/>
        </w:rPr>
      </w:pPr>
      <w:r w:rsidRPr="00FC1296">
        <w:rPr>
          <w:rFonts w:cs="Arial"/>
          <w:lang w:val="es-ES_tradnl" w:eastAsia="en-US"/>
        </w:rPr>
        <w:t>La ent</w:t>
      </w:r>
      <w:r w:rsidR="00A91FFA" w:rsidRPr="00FC1296">
        <w:rPr>
          <w:rFonts w:cs="Arial"/>
          <w:lang w:val="es-ES_tradnl" w:eastAsia="en-US"/>
        </w:rPr>
        <w:t>i</w:t>
      </w:r>
      <w:r w:rsidRPr="00FC1296">
        <w:rPr>
          <w:rFonts w:cs="Arial"/>
          <w:lang w:val="es-ES_tradnl" w:eastAsia="en-US"/>
        </w:rPr>
        <w:t>dad adqu</w:t>
      </w:r>
      <w:r w:rsidR="00A91FFA" w:rsidRPr="00FC1296">
        <w:rPr>
          <w:rFonts w:cs="Arial"/>
          <w:lang w:val="es-ES_tradnl" w:eastAsia="en-US"/>
        </w:rPr>
        <w:t>i</w:t>
      </w:r>
      <w:r w:rsidRPr="00FC1296">
        <w:rPr>
          <w:rFonts w:cs="Arial"/>
          <w:lang w:val="es-ES_tradnl" w:eastAsia="en-US"/>
        </w:rPr>
        <w:t>rente podrá pract</w:t>
      </w:r>
      <w:r w:rsidR="00A91FFA" w:rsidRPr="00FC1296">
        <w:rPr>
          <w:rFonts w:cs="Arial"/>
          <w:lang w:val="es-ES_tradnl" w:eastAsia="en-US"/>
        </w:rPr>
        <w:t>i</w:t>
      </w:r>
      <w:r w:rsidRPr="00FC1296">
        <w:rPr>
          <w:rFonts w:cs="Arial"/>
          <w:lang w:val="es-ES_tradnl" w:eastAsia="en-US"/>
        </w:rPr>
        <w:t>car los refer</w:t>
      </w:r>
      <w:r w:rsidR="00A91FFA" w:rsidRPr="00FC1296">
        <w:rPr>
          <w:rFonts w:cs="Arial"/>
          <w:lang w:val="es-ES_tradnl" w:eastAsia="en-US"/>
        </w:rPr>
        <w:t>i</w:t>
      </w:r>
      <w:r w:rsidRPr="00FC1296">
        <w:rPr>
          <w:rFonts w:cs="Arial"/>
          <w:lang w:val="es-ES_tradnl" w:eastAsia="en-US"/>
        </w:rPr>
        <w:t>dos ajustes de s</w:t>
      </w:r>
      <w:r w:rsidR="00A91FFA" w:rsidRPr="00FC1296">
        <w:rPr>
          <w:rFonts w:cs="Arial"/>
          <w:lang w:val="es-ES_tradnl" w:eastAsia="en-US"/>
        </w:rPr>
        <w:t>i</w:t>
      </w:r>
      <w:r w:rsidRPr="00FC1296">
        <w:rPr>
          <w:rFonts w:cs="Arial"/>
          <w:lang w:val="es-ES_tradnl" w:eastAsia="en-US"/>
        </w:rPr>
        <w:t>gno contrar</w:t>
      </w:r>
      <w:r w:rsidR="00A91FFA" w:rsidRPr="00FC1296">
        <w:rPr>
          <w:rFonts w:cs="Arial"/>
          <w:lang w:val="es-ES_tradnl" w:eastAsia="en-US"/>
        </w:rPr>
        <w:t>i</w:t>
      </w:r>
      <w:r w:rsidRPr="00FC1296">
        <w:rPr>
          <w:rFonts w:cs="Arial"/>
          <w:lang w:val="es-ES_tradnl" w:eastAsia="en-US"/>
        </w:rPr>
        <w:t>o con anter</w:t>
      </w:r>
      <w:r w:rsidR="00A91FFA" w:rsidRPr="00FC1296">
        <w:rPr>
          <w:rFonts w:cs="Arial"/>
          <w:lang w:val="es-ES_tradnl" w:eastAsia="en-US"/>
        </w:rPr>
        <w:t>i</w:t>
      </w:r>
      <w:r w:rsidRPr="00FC1296">
        <w:rPr>
          <w:rFonts w:cs="Arial"/>
          <w:lang w:val="es-ES_tradnl" w:eastAsia="en-US"/>
        </w:rPr>
        <w:t>or</w:t>
      </w:r>
      <w:r w:rsidR="00A91FFA" w:rsidRPr="00FC1296">
        <w:rPr>
          <w:rFonts w:cs="Arial"/>
          <w:lang w:val="es-ES_tradnl" w:eastAsia="en-US"/>
        </w:rPr>
        <w:t>i</w:t>
      </w:r>
      <w:r w:rsidRPr="00FC1296">
        <w:rPr>
          <w:rFonts w:cs="Arial"/>
          <w:lang w:val="es-ES_tradnl" w:eastAsia="en-US"/>
        </w:rPr>
        <w:t>dad a su ext</w:t>
      </w:r>
      <w:r w:rsidR="00A91FFA" w:rsidRPr="00FC1296">
        <w:rPr>
          <w:rFonts w:cs="Arial"/>
          <w:lang w:val="es-ES_tradnl" w:eastAsia="en-US"/>
        </w:rPr>
        <w:t>i</w:t>
      </w:r>
      <w:r w:rsidRPr="00FC1296">
        <w:rPr>
          <w:rFonts w:cs="Arial"/>
          <w:lang w:val="es-ES_tradnl" w:eastAsia="en-US"/>
        </w:rPr>
        <w:t>nc</w:t>
      </w:r>
      <w:r w:rsidR="00A91FFA" w:rsidRPr="00FC1296">
        <w:rPr>
          <w:rFonts w:cs="Arial"/>
          <w:lang w:val="es-ES_tradnl" w:eastAsia="en-US"/>
        </w:rPr>
        <w:t>i</w:t>
      </w:r>
      <w:r w:rsidRPr="00FC1296">
        <w:rPr>
          <w:rFonts w:cs="Arial"/>
          <w:lang w:val="es-ES_tradnl" w:eastAsia="en-US"/>
        </w:rPr>
        <w:t>ón, s</w:t>
      </w:r>
      <w:r w:rsidR="00A91FFA" w:rsidRPr="00FC1296">
        <w:rPr>
          <w:rFonts w:cs="Arial"/>
          <w:lang w:val="es-ES_tradnl" w:eastAsia="en-US"/>
        </w:rPr>
        <w:t>i</w:t>
      </w:r>
      <w:r w:rsidRPr="00FC1296">
        <w:rPr>
          <w:rFonts w:cs="Arial"/>
          <w:lang w:val="es-ES_tradnl" w:eastAsia="en-US"/>
        </w:rPr>
        <w:t>empre que pruebe que se ha transm</w:t>
      </w:r>
      <w:r w:rsidR="00A91FFA" w:rsidRPr="00FC1296">
        <w:rPr>
          <w:rFonts w:cs="Arial"/>
          <w:lang w:val="es-ES_tradnl" w:eastAsia="en-US"/>
        </w:rPr>
        <w:t>i</w:t>
      </w:r>
      <w:r w:rsidRPr="00FC1296">
        <w:rPr>
          <w:rFonts w:cs="Arial"/>
          <w:lang w:val="es-ES_tradnl" w:eastAsia="en-US"/>
        </w:rPr>
        <w:t>t</w:t>
      </w:r>
      <w:r w:rsidR="00A91FFA" w:rsidRPr="00FC1296">
        <w:rPr>
          <w:rFonts w:cs="Arial"/>
          <w:lang w:val="es-ES_tradnl" w:eastAsia="en-US"/>
        </w:rPr>
        <w:t>i</w:t>
      </w:r>
      <w:r w:rsidRPr="00FC1296">
        <w:rPr>
          <w:rFonts w:cs="Arial"/>
          <w:lang w:val="es-ES_tradnl" w:eastAsia="en-US"/>
        </w:rPr>
        <w:t>do por los soc</w:t>
      </w:r>
      <w:r w:rsidR="00A91FFA" w:rsidRPr="00FC1296">
        <w:rPr>
          <w:rFonts w:cs="Arial"/>
          <w:lang w:val="es-ES_tradnl" w:eastAsia="en-US"/>
        </w:rPr>
        <w:t>i</w:t>
      </w:r>
      <w:r w:rsidRPr="00FC1296">
        <w:rPr>
          <w:rFonts w:cs="Arial"/>
          <w:lang w:val="es-ES_tradnl" w:eastAsia="en-US"/>
        </w:rPr>
        <w:t>os su part</w:t>
      </w:r>
      <w:r w:rsidR="00A91FFA" w:rsidRPr="00FC1296">
        <w:rPr>
          <w:rFonts w:cs="Arial"/>
          <w:lang w:val="es-ES_tradnl" w:eastAsia="en-US"/>
        </w:rPr>
        <w:t>i</w:t>
      </w:r>
      <w:r w:rsidRPr="00FC1296">
        <w:rPr>
          <w:rFonts w:cs="Arial"/>
          <w:lang w:val="es-ES_tradnl" w:eastAsia="en-US"/>
        </w:rPr>
        <w:t>c</w:t>
      </w:r>
      <w:r w:rsidR="00A91FFA" w:rsidRPr="00FC1296">
        <w:rPr>
          <w:rFonts w:cs="Arial"/>
          <w:lang w:val="es-ES_tradnl" w:eastAsia="en-US"/>
        </w:rPr>
        <w:t>i</w:t>
      </w:r>
      <w:r w:rsidRPr="00FC1296">
        <w:rPr>
          <w:rFonts w:cs="Arial"/>
          <w:lang w:val="es-ES_tradnl" w:eastAsia="en-US"/>
        </w:rPr>
        <w:t>pac</w:t>
      </w:r>
      <w:r w:rsidR="00A91FFA" w:rsidRPr="00FC1296">
        <w:rPr>
          <w:rFonts w:cs="Arial"/>
          <w:lang w:val="es-ES_tradnl" w:eastAsia="en-US"/>
        </w:rPr>
        <w:t>i</w:t>
      </w:r>
      <w:r w:rsidRPr="00FC1296">
        <w:rPr>
          <w:rFonts w:cs="Arial"/>
          <w:lang w:val="es-ES_tradnl" w:eastAsia="en-US"/>
        </w:rPr>
        <w:t>ón y con el lím</w:t>
      </w:r>
      <w:r w:rsidR="00A91FFA" w:rsidRPr="00FC1296">
        <w:rPr>
          <w:rFonts w:cs="Arial"/>
          <w:lang w:val="es-ES_tradnl" w:eastAsia="en-US"/>
        </w:rPr>
        <w:t>i</w:t>
      </w:r>
      <w:r w:rsidRPr="00FC1296">
        <w:rPr>
          <w:rFonts w:cs="Arial"/>
          <w:lang w:val="es-ES_tradnl" w:eastAsia="en-US"/>
        </w:rPr>
        <w:t xml:space="preserve">te de la cuantía que se haya </w:t>
      </w:r>
      <w:r w:rsidR="00A91FFA" w:rsidRPr="00FC1296">
        <w:rPr>
          <w:rFonts w:cs="Arial"/>
          <w:lang w:val="es-ES_tradnl" w:eastAsia="en-US"/>
        </w:rPr>
        <w:t>i</w:t>
      </w:r>
      <w:r w:rsidRPr="00FC1296">
        <w:rPr>
          <w:rFonts w:cs="Arial"/>
          <w:lang w:val="es-ES_tradnl" w:eastAsia="en-US"/>
        </w:rPr>
        <w:t xml:space="preserve">ntegrado en la base </w:t>
      </w:r>
      <w:r w:rsidR="00A91FFA" w:rsidRPr="00FC1296">
        <w:rPr>
          <w:rFonts w:cs="Arial"/>
          <w:lang w:val="es-ES_tradnl" w:eastAsia="en-US"/>
        </w:rPr>
        <w:t>i</w:t>
      </w:r>
      <w:r w:rsidRPr="00FC1296">
        <w:rPr>
          <w:rFonts w:cs="Arial"/>
          <w:lang w:val="es-ES_tradnl" w:eastAsia="en-US"/>
        </w:rPr>
        <w:t>mpon</w:t>
      </w:r>
      <w:r w:rsidR="00A91FFA" w:rsidRPr="00FC1296">
        <w:rPr>
          <w:rFonts w:cs="Arial"/>
          <w:lang w:val="es-ES_tradnl" w:eastAsia="en-US"/>
        </w:rPr>
        <w:t>i</w:t>
      </w:r>
      <w:r w:rsidRPr="00FC1296">
        <w:rPr>
          <w:rFonts w:cs="Arial"/>
          <w:lang w:val="es-ES_tradnl" w:eastAsia="en-US"/>
        </w:rPr>
        <w:t>ble de éstos con ocas</w:t>
      </w:r>
      <w:r w:rsidR="00A91FFA" w:rsidRPr="00FC1296">
        <w:rPr>
          <w:rFonts w:cs="Arial"/>
          <w:lang w:val="es-ES_tradnl" w:eastAsia="en-US"/>
        </w:rPr>
        <w:t>i</w:t>
      </w:r>
      <w:r w:rsidRPr="00FC1296">
        <w:rPr>
          <w:rFonts w:cs="Arial"/>
          <w:lang w:val="es-ES_tradnl" w:eastAsia="en-US"/>
        </w:rPr>
        <w:t>ón de d</w:t>
      </w:r>
      <w:r w:rsidR="00A91FFA" w:rsidRPr="00FC1296">
        <w:rPr>
          <w:rFonts w:cs="Arial"/>
          <w:lang w:val="es-ES_tradnl" w:eastAsia="en-US"/>
        </w:rPr>
        <w:t>i</w:t>
      </w:r>
      <w:r w:rsidRPr="00FC1296">
        <w:rPr>
          <w:rFonts w:cs="Arial"/>
          <w:lang w:val="es-ES_tradnl" w:eastAsia="en-US"/>
        </w:rPr>
        <w:t>cha transm</w:t>
      </w:r>
      <w:r w:rsidR="00A91FFA" w:rsidRPr="00FC1296">
        <w:rPr>
          <w:rFonts w:cs="Arial"/>
          <w:lang w:val="es-ES_tradnl" w:eastAsia="en-US"/>
        </w:rPr>
        <w:t>i</w:t>
      </w:r>
      <w:r w:rsidRPr="00FC1296">
        <w:rPr>
          <w:rFonts w:cs="Arial"/>
          <w:lang w:val="es-ES_tradnl" w:eastAsia="en-US"/>
        </w:rPr>
        <w:t>s</w:t>
      </w:r>
      <w:r w:rsidR="00A91FFA" w:rsidRPr="00FC1296">
        <w:rPr>
          <w:rFonts w:cs="Arial"/>
          <w:lang w:val="es-ES_tradnl" w:eastAsia="en-US"/>
        </w:rPr>
        <w:t>i</w:t>
      </w:r>
      <w:r w:rsidRPr="00FC1296">
        <w:rPr>
          <w:rFonts w:cs="Arial"/>
          <w:lang w:val="es-ES_tradnl" w:eastAsia="en-US"/>
        </w:rPr>
        <w:t>ón”.</w:t>
      </w:r>
    </w:p>
    <w:p w:rsidR="00032976" w:rsidRPr="00FC1296" w:rsidRDefault="00032976" w:rsidP="00032976">
      <w:pPr>
        <w:pStyle w:val="DICTA-TEXTO"/>
        <w:rPr>
          <w:rFonts w:cs="Arial"/>
          <w:lang w:val="es-ES_tradnl"/>
        </w:rPr>
      </w:pPr>
      <w:r w:rsidRPr="00FC1296">
        <w:rPr>
          <w:rFonts w:cs="Arial"/>
          <w:u w:val="single"/>
          <w:lang w:val="es-ES_tradnl" w:eastAsia="en-US"/>
        </w:rPr>
        <w:t>Treinta y tres</w:t>
      </w:r>
      <w:r w:rsidRPr="00FC1296">
        <w:rPr>
          <w:rFonts w:cs="Arial"/>
          <w:lang w:val="es-ES_tradnl"/>
        </w:rPr>
        <w:t>. Disposición adicional sexta. Con efectos para los periodos impositivos que se inicien a partir del 1 de enero de 2018.</w:t>
      </w:r>
    </w:p>
    <w:p w:rsidR="00032976" w:rsidRPr="00FC1296" w:rsidRDefault="00032976" w:rsidP="00032976">
      <w:pPr>
        <w:pStyle w:val="DICTA-TEXTO"/>
        <w:rPr>
          <w:rFonts w:cs="Arial"/>
          <w:lang w:val="es-ES_tradnl" w:eastAsia="en-US"/>
        </w:rPr>
      </w:pPr>
      <w:r w:rsidRPr="00FC1296">
        <w:rPr>
          <w:rFonts w:cs="Arial"/>
          <w:lang w:val="es-ES_tradnl" w:eastAsia="en-US"/>
        </w:rPr>
        <w:lastRenderedPageBreak/>
        <w:t>“Disposición adicional sexta. Concepto de entidad patrimonial en periodos impositivos iniciados con anterioridad a 1 de enero de 2017.</w:t>
      </w:r>
    </w:p>
    <w:p w:rsidR="00032976" w:rsidRPr="00FC1296" w:rsidRDefault="00032976" w:rsidP="00032976">
      <w:pPr>
        <w:pStyle w:val="DICTA-TEXTO"/>
        <w:rPr>
          <w:rFonts w:cs="Arial"/>
          <w:lang w:val="es-ES_tradnl" w:eastAsia="en-US"/>
        </w:rPr>
      </w:pPr>
      <w:r w:rsidRPr="00FC1296">
        <w:rPr>
          <w:rFonts w:cs="Arial"/>
          <w:lang w:val="es-ES_tradnl" w:eastAsia="en-US"/>
        </w:rPr>
        <w:t>A los efectos de lo dispuesto el penúltimo párrafo del artículo 35.9, se presumirá, salvo prueba en contrario, que una entidad ha tenido la consideración de patrimonial durante los periodos impositivos anteriores a 2017, cuando la suma agregada de los balances anuales de los periodos impositivos correspondientes al tiempo de tenencia de la participación iniciados a partir del 1 de enero de 2011 reflejen que más de la mitad de su activo ha estado constituido por valores o elementos no afectos a una actividad económica, en los términos establecidos en el artículo 8.2”.</w:t>
      </w:r>
    </w:p>
    <w:p w:rsidR="00071B0F" w:rsidRPr="00FC1296" w:rsidRDefault="00071B0F" w:rsidP="00071B0F">
      <w:pPr>
        <w:pStyle w:val="DICTA-TEXTO"/>
        <w:rPr>
          <w:rFonts w:cs="Arial"/>
          <w:lang w:val="es-ES_tradnl" w:eastAsia="en-US"/>
        </w:rPr>
      </w:pPr>
      <w:r w:rsidRPr="00FC1296">
        <w:rPr>
          <w:rFonts w:cs="Arial"/>
          <w:u w:val="single"/>
          <w:lang w:val="es-ES_tradnl" w:eastAsia="en-US"/>
        </w:rPr>
        <w:t xml:space="preserve">Treinta </w:t>
      </w:r>
      <w:r w:rsidR="00490DAC" w:rsidRPr="00FC1296">
        <w:rPr>
          <w:rFonts w:cs="Arial"/>
          <w:u w:val="single"/>
          <w:lang w:val="es-ES_tradnl" w:eastAsia="en-US"/>
        </w:rPr>
        <w:t>y cuatro</w:t>
      </w:r>
      <w:r w:rsidR="00490DAC" w:rsidRPr="00FC1296">
        <w:rPr>
          <w:rFonts w:cs="Arial"/>
          <w:lang w:val="es-ES_tradnl" w:eastAsia="en-US"/>
        </w:rPr>
        <w:t>.</w:t>
      </w:r>
      <w:r w:rsidR="00CF123E" w:rsidRPr="00FC1296">
        <w:rPr>
          <w:rFonts w:cs="Arial"/>
          <w:lang w:val="es-ES_tradnl" w:eastAsia="en-US"/>
        </w:rPr>
        <w:t xml:space="preserve"> </w:t>
      </w:r>
      <w:r w:rsidRPr="00FC1296">
        <w:rPr>
          <w:rFonts w:cs="Arial"/>
          <w:lang w:val="es-ES_tradnl" w:eastAsia="en-US"/>
        </w:rPr>
        <w:t>Adición de una disposición adicional decimoséptima. Con efectos para los periodos impositivos que se inicien en 2018 y en 2019.</w:t>
      </w:r>
    </w:p>
    <w:p w:rsidR="00071B0F" w:rsidRPr="00FC1296" w:rsidRDefault="00071B0F" w:rsidP="00071B0F">
      <w:pPr>
        <w:pStyle w:val="DICTA-TEXTO"/>
        <w:rPr>
          <w:rFonts w:cs="Arial"/>
          <w:lang w:val="es-ES_tradnl" w:eastAsia="en-US"/>
        </w:rPr>
      </w:pPr>
      <w:r w:rsidRPr="00FC1296">
        <w:rPr>
          <w:rFonts w:cs="Arial"/>
          <w:lang w:val="es-ES_tradnl" w:eastAsia="en-US"/>
        </w:rPr>
        <w:t>“Disposición adicional decimoséptima. Límites a la reducción de bases liquidables negativas en periodos impositivos que se inicien en 2018 y 2019.</w:t>
      </w:r>
    </w:p>
    <w:p w:rsidR="00071B0F" w:rsidRPr="00FC1296" w:rsidRDefault="00071B0F" w:rsidP="00071B0F">
      <w:pPr>
        <w:pStyle w:val="DICTA-TEXTO"/>
        <w:rPr>
          <w:rFonts w:cs="Arial"/>
          <w:lang w:val="es-ES_tradnl" w:eastAsia="en-US"/>
        </w:rPr>
      </w:pPr>
      <w:r w:rsidRPr="00FC1296">
        <w:rPr>
          <w:rFonts w:cs="Arial"/>
          <w:lang w:val="es-ES_tradnl" w:eastAsia="en-US"/>
        </w:rPr>
        <w:t>Aquellos contribuyentes cuyo importe neto de la cifra de negocios habida durante los 12 meses anteriores a la fecha en que se inicie el periodo impositivo sea igual o superior a veinte millones de euros aplicarán, en lugar del límite del 70 por ciento establecido en el primer párrafo del artículo 43.1 y en el segundo párrafo del artículo 107.1, los siguientes límites:</w:t>
      </w:r>
    </w:p>
    <w:p w:rsidR="00071B0F" w:rsidRPr="00FC1296" w:rsidRDefault="00071B0F" w:rsidP="00071B0F">
      <w:pPr>
        <w:pStyle w:val="DICTA-TEXTO"/>
        <w:rPr>
          <w:rFonts w:cs="Arial"/>
          <w:lang w:val="es-ES_tradnl" w:eastAsia="en-US"/>
        </w:rPr>
      </w:pPr>
      <w:r w:rsidRPr="00FC1296">
        <w:rPr>
          <w:rFonts w:cs="Arial"/>
          <w:lang w:val="es-ES_tradnl" w:eastAsia="en-US"/>
        </w:rPr>
        <w:t>a) el 50 por ciento, cuando el importe neto de la cifra de negocios sea igual o superior a veinte millones de euros e inferi</w:t>
      </w:r>
      <w:r w:rsidR="006407D3" w:rsidRPr="00FC1296">
        <w:rPr>
          <w:rFonts w:cs="Arial"/>
          <w:lang w:val="es-ES_tradnl" w:eastAsia="en-US"/>
        </w:rPr>
        <w:t>or a sesenta millones de euros.</w:t>
      </w:r>
    </w:p>
    <w:p w:rsidR="00071B0F" w:rsidRPr="00FC1296" w:rsidRDefault="00071B0F" w:rsidP="00071B0F">
      <w:pPr>
        <w:pStyle w:val="DICTA-TEXTO"/>
        <w:rPr>
          <w:rFonts w:cs="Arial"/>
          <w:lang w:val="es-ES_tradnl" w:eastAsia="en-US"/>
        </w:rPr>
      </w:pPr>
      <w:r w:rsidRPr="00FC1296">
        <w:rPr>
          <w:rFonts w:cs="Arial"/>
          <w:lang w:val="es-ES_tradnl" w:eastAsia="en-US"/>
        </w:rPr>
        <w:t xml:space="preserve">b) </w:t>
      </w:r>
      <w:proofErr w:type="gramStart"/>
      <w:r w:rsidRPr="00FC1296">
        <w:rPr>
          <w:rFonts w:cs="Arial"/>
          <w:lang w:val="es-ES_tradnl" w:eastAsia="en-US"/>
        </w:rPr>
        <w:t>el</w:t>
      </w:r>
      <w:proofErr w:type="gramEnd"/>
      <w:r w:rsidRPr="00FC1296">
        <w:rPr>
          <w:rFonts w:cs="Arial"/>
          <w:lang w:val="es-ES_tradnl" w:eastAsia="en-US"/>
        </w:rPr>
        <w:t xml:space="preserve"> 25 por ciento, cuando el importe neto de la cifra de negocios sea igual o superior a sesenta millones de euros</w:t>
      </w:r>
      <w:r w:rsidR="00BB69CC" w:rsidRPr="00FC1296">
        <w:rPr>
          <w:rFonts w:cs="Arial"/>
          <w:lang w:val="es-ES_tradnl" w:eastAsia="en-US"/>
        </w:rPr>
        <w:t>”</w:t>
      </w:r>
      <w:r w:rsidRPr="00FC1296">
        <w:rPr>
          <w:rFonts w:cs="Arial"/>
          <w:lang w:val="es-ES_tradnl" w:eastAsia="en-US"/>
        </w:rPr>
        <w:t>.</w:t>
      </w:r>
    </w:p>
    <w:p w:rsidR="00B104EC" w:rsidRPr="00FC1296" w:rsidRDefault="00B104EC" w:rsidP="00B104EC">
      <w:pPr>
        <w:pStyle w:val="DICTA-TEXTO"/>
        <w:rPr>
          <w:rFonts w:cs="Arial"/>
          <w:lang w:val="es-ES_tradnl" w:eastAsia="en-US"/>
        </w:rPr>
      </w:pPr>
      <w:r w:rsidRPr="00FC1296">
        <w:rPr>
          <w:rFonts w:cs="Arial"/>
          <w:u w:val="single"/>
          <w:lang w:val="es-ES_tradnl" w:eastAsia="en-US"/>
        </w:rPr>
        <w:t>Treinta y</w:t>
      </w:r>
      <w:r w:rsidR="00CF123E" w:rsidRPr="00FC1296">
        <w:rPr>
          <w:rFonts w:cs="Arial"/>
          <w:u w:val="single"/>
          <w:lang w:val="es-ES_tradnl" w:eastAsia="en-US"/>
        </w:rPr>
        <w:t xml:space="preserve"> </w:t>
      </w:r>
      <w:r w:rsidR="008218A5" w:rsidRPr="00FC1296">
        <w:rPr>
          <w:rFonts w:cs="Arial"/>
          <w:u w:val="single"/>
          <w:lang w:val="es-ES_tradnl" w:eastAsia="en-US"/>
        </w:rPr>
        <w:t>cinco</w:t>
      </w:r>
      <w:r w:rsidRPr="00FC1296">
        <w:rPr>
          <w:rFonts w:cs="Arial"/>
          <w:lang w:val="es-ES_tradnl" w:eastAsia="en-US"/>
        </w:rPr>
        <w:t>. Adición de una disposición adicional decimoctava. Con efectos desde el 1 de enero de 2018.</w:t>
      </w:r>
    </w:p>
    <w:p w:rsidR="00B104EC" w:rsidRPr="00FC1296" w:rsidRDefault="00B104EC" w:rsidP="00B104EC">
      <w:pPr>
        <w:pStyle w:val="DICTA-TEXTO"/>
        <w:rPr>
          <w:rFonts w:cs="Arial"/>
          <w:lang w:val="es-ES_tradnl" w:eastAsia="en-US"/>
        </w:rPr>
      </w:pPr>
      <w:r w:rsidRPr="00FC1296">
        <w:rPr>
          <w:rFonts w:cs="Arial"/>
          <w:lang w:val="es-ES_tradnl" w:eastAsia="en-US"/>
        </w:rPr>
        <w:t>“Disposición adicional decimoctava. Excepción  a la obligación de retención en determinados supuestos de rentas procedentes de arrendamientos de inmuebles urbanos.</w:t>
      </w:r>
    </w:p>
    <w:p w:rsidR="00B104EC" w:rsidRPr="00FC1296" w:rsidRDefault="00B104EC" w:rsidP="00B104EC">
      <w:pPr>
        <w:pStyle w:val="DICTA-TEXTO"/>
        <w:rPr>
          <w:rFonts w:cs="Arial"/>
          <w:lang w:val="es-ES_tradnl" w:eastAsia="en-US"/>
        </w:rPr>
      </w:pPr>
      <w:r w:rsidRPr="00FC1296">
        <w:rPr>
          <w:rFonts w:cs="Arial"/>
          <w:lang w:val="es-ES_tradnl" w:eastAsia="en-US"/>
        </w:rPr>
        <w:t xml:space="preserve">No se someterán a retención las rentas procedentes de arrendamientos de bienes inmuebles satisfechos a los titulares de las viviendas que se acojan al arrendamiento intermediado a través de sociedad pública instrumental, regulado en el artículo 13 de la Ley Foral 10/2010, de 10 de mayo, del Derecho a la </w:t>
      </w:r>
      <w:r w:rsidRPr="00FC1296">
        <w:rPr>
          <w:rFonts w:cs="Arial"/>
          <w:lang w:val="es-ES_tradnl" w:eastAsia="en-US"/>
        </w:rPr>
        <w:lastRenderedPageBreak/>
        <w:t>Vivienda en Navarra, y en el artículo 77 del Decreto Foral 61/2013, de 18 de septiembre, por el que se regulan las actuaciones protegibles en materia de vivienda”</w:t>
      </w:r>
    </w:p>
    <w:p w:rsidR="00191F5C" w:rsidRPr="00FC1296" w:rsidRDefault="002D7583" w:rsidP="005F51F9">
      <w:pPr>
        <w:pStyle w:val="DICTA-TEXTO"/>
        <w:rPr>
          <w:rFonts w:cs="Arial"/>
          <w:lang w:val="es-ES_tradnl"/>
        </w:rPr>
      </w:pPr>
      <w:r w:rsidRPr="00FC1296">
        <w:rPr>
          <w:rFonts w:cs="Arial"/>
          <w:u w:val="single"/>
          <w:lang w:val="es-ES_tradnl"/>
        </w:rPr>
        <w:t>Tre</w:t>
      </w:r>
      <w:r w:rsidR="00A91FFA" w:rsidRPr="00FC1296">
        <w:rPr>
          <w:rFonts w:cs="Arial"/>
          <w:u w:val="single"/>
          <w:lang w:val="es-ES_tradnl"/>
        </w:rPr>
        <w:t>i</w:t>
      </w:r>
      <w:r w:rsidRPr="00FC1296">
        <w:rPr>
          <w:rFonts w:cs="Arial"/>
          <w:u w:val="single"/>
          <w:lang w:val="es-ES_tradnl"/>
        </w:rPr>
        <w:t>nta y</w:t>
      </w:r>
      <w:r w:rsidR="00CF123E" w:rsidRPr="00FC1296">
        <w:rPr>
          <w:rFonts w:cs="Arial"/>
          <w:u w:val="single"/>
          <w:lang w:val="es-ES_tradnl"/>
        </w:rPr>
        <w:t xml:space="preserve"> </w:t>
      </w:r>
      <w:r w:rsidR="008218A5" w:rsidRPr="00FC1296">
        <w:rPr>
          <w:rFonts w:cs="Arial"/>
          <w:u w:val="single"/>
          <w:lang w:val="es-ES_tradnl"/>
        </w:rPr>
        <w:t>seis</w:t>
      </w:r>
      <w:r w:rsidR="00191F5C" w:rsidRPr="00FC1296">
        <w:rPr>
          <w:rFonts w:cs="Arial"/>
          <w:lang w:val="es-ES_tradnl"/>
        </w:rPr>
        <w:t>. D</w:t>
      </w:r>
      <w:r w:rsidR="00A91FFA" w:rsidRPr="00FC1296">
        <w:rPr>
          <w:rFonts w:cs="Arial"/>
          <w:lang w:val="es-ES_tradnl"/>
        </w:rPr>
        <w:t>i</w:t>
      </w:r>
      <w:r w:rsidR="00191F5C" w:rsidRPr="00FC1296">
        <w:rPr>
          <w:rFonts w:cs="Arial"/>
          <w:lang w:val="es-ES_tradnl"/>
        </w:rPr>
        <w:t>spos</w:t>
      </w:r>
      <w:r w:rsidR="00A91FFA" w:rsidRPr="00FC1296">
        <w:rPr>
          <w:rFonts w:cs="Arial"/>
          <w:lang w:val="es-ES_tradnl"/>
        </w:rPr>
        <w:t>i</w:t>
      </w:r>
      <w:r w:rsidR="00191F5C" w:rsidRPr="00FC1296">
        <w:rPr>
          <w:rFonts w:cs="Arial"/>
          <w:lang w:val="es-ES_tradnl"/>
        </w:rPr>
        <w:t>c</w:t>
      </w:r>
      <w:r w:rsidR="00A91FFA" w:rsidRPr="00FC1296">
        <w:rPr>
          <w:rFonts w:cs="Arial"/>
          <w:lang w:val="es-ES_tradnl"/>
        </w:rPr>
        <w:t>i</w:t>
      </w:r>
      <w:r w:rsidR="00191F5C" w:rsidRPr="00FC1296">
        <w:rPr>
          <w:rFonts w:cs="Arial"/>
          <w:lang w:val="es-ES_tradnl"/>
        </w:rPr>
        <w:t>ón trans</w:t>
      </w:r>
      <w:r w:rsidR="00A91FFA" w:rsidRPr="00FC1296">
        <w:rPr>
          <w:rFonts w:cs="Arial"/>
          <w:lang w:val="es-ES_tradnl"/>
        </w:rPr>
        <w:t>i</w:t>
      </w:r>
      <w:r w:rsidR="00191F5C" w:rsidRPr="00FC1296">
        <w:rPr>
          <w:rFonts w:cs="Arial"/>
          <w:lang w:val="es-ES_tradnl"/>
        </w:rPr>
        <w:t>tor</w:t>
      </w:r>
      <w:r w:rsidR="00A91FFA" w:rsidRPr="00FC1296">
        <w:rPr>
          <w:rFonts w:cs="Arial"/>
          <w:lang w:val="es-ES_tradnl"/>
        </w:rPr>
        <w:t>i</w:t>
      </w:r>
      <w:r w:rsidR="00191F5C" w:rsidRPr="00FC1296">
        <w:rPr>
          <w:rFonts w:cs="Arial"/>
          <w:lang w:val="es-ES_tradnl"/>
        </w:rPr>
        <w:t>a qu</w:t>
      </w:r>
      <w:r w:rsidR="00A91FFA" w:rsidRPr="00FC1296">
        <w:rPr>
          <w:rFonts w:cs="Arial"/>
          <w:lang w:val="es-ES_tradnl"/>
        </w:rPr>
        <w:t>i</w:t>
      </w:r>
      <w:r w:rsidR="00191F5C" w:rsidRPr="00FC1296">
        <w:rPr>
          <w:rFonts w:cs="Arial"/>
          <w:lang w:val="es-ES_tradnl"/>
        </w:rPr>
        <w:t>nta, ad</w:t>
      </w:r>
      <w:r w:rsidR="00A91FFA" w:rsidRPr="00FC1296">
        <w:rPr>
          <w:rFonts w:cs="Arial"/>
          <w:lang w:val="es-ES_tradnl"/>
        </w:rPr>
        <w:t>i</w:t>
      </w:r>
      <w:r w:rsidR="00191F5C" w:rsidRPr="00FC1296">
        <w:rPr>
          <w:rFonts w:cs="Arial"/>
          <w:lang w:val="es-ES_tradnl"/>
        </w:rPr>
        <w:t>c</w:t>
      </w:r>
      <w:r w:rsidR="00A91FFA" w:rsidRPr="00FC1296">
        <w:rPr>
          <w:rFonts w:cs="Arial"/>
          <w:lang w:val="es-ES_tradnl"/>
        </w:rPr>
        <w:t>i</w:t>
      </w:r>
      <w:r w:rsidR="00191F5C" w:rsidRPr="00FC1296">
        <w:rPr>
          <w:rFonts w:cs="Arial"/>
          <w:lang w:val="es-ES_tradnl"/>
        </w:rPr>
        <w:t>ón de un apartado 2, pasando el actual conten</w:t>
      </w:r>
      <w:r w:rsidR="00A91FFA" w:rsidRPr="00FC1296">
        <w:rPr>
          <w:rFonts w:cs="Arial"/>
          <w:lang w:val="es-ES_tradnl"/>
        </w:rPr>
        <w:t>i</w:t>
      </w:r>
      <w:r w:rsidR="00191F5C" w:rsidRPr="00FC1296">
        <w:rPr>
          <w:rFonts w:cs="Arial"/>
          <w:lang w:val="es-ES_tradnl"/>
        </w:rPr>
        <w:t>do de la d</w:t>
      </w:r>
      <w:r w:rsidR="00A91FFA" w:rsidRPr="00FC1296">
        <w:rPr>
          <w:rFonts w:cs="Arial"/>
          <w:lang w:val="es-ES_tradnl"/>
        </w:rPr>
        <w:t>i</w:t>
      </w:r>
      <w:r w:rsidR="00191F5C" w:rsidRPr="00FC1296">
        <w:rPr>
          <w:rFonts w:cs="Arial"/>
          <w:lang w:val="es-ES_tradnl"/>
        </w:rPr>
        <w:t>spos</w:t>
      </w:r>
      <w:r w:rsidR="00A91FFA" w:rsidRPr="00FC1296">
        <w:rPr>
          <w:rFonts w:cs="Arial"/>
          <w:lang w:val="es-ES_tradnl"/>
        </w:rPr>
        <w:t>i</w:t>
      </w:r>
      <w:r w:rsidR="00191F5C" w:rsidRPr="00FC1296">
        <w:rPr>
          <w:rFonts w:cs="Arial"/>
          <w:lang w:val="es-ES_tradnl"/>
        </w:rPr>
        <w:t>c</w:t>
      </w:r>
      <w:r w:rsidR="00A91FFA" w:rsidRPr="00FC1296">
        <w:rPr>
          <w:rFonts w:cs="Arial"/>
          <w:lang w:val="es-ES_tradnl"/>
        </w:rPr>
        <w:t>i</w:t>
      </w:r>
      <w:r w:rsidR="00191F5C" w:rsidRPr="00FC1296">
        <w:rPr>
          <w:rFonts w:cs="Arial"/>
          <w:lang w:val="es-ES_tradnl"/>
        </w:rPr>
        <w:t>ón trans</w:t>
      </w:r>
      <w:r w:rsidR="00A91FFA" w:rsidRPr="00FC1296">
        <w:rPr>
          <w:rFonts w:cs="Arial"/>
          <w:lang w:val="es-ES_tradnl"/>
        </w:rPr>
        <w:t>i</w:t>
      </w:r>
      <w:r w:rsidR="00191F5C" w:rsidRPr="00FC1296">
        <w:rPr>
          <w:rFonts w:cs="Arial"/>
          <w:lang w:val="es-ES_tradnl"/>
        </w:rPr>
        <w:t>tor</w:t>
      </w:r>
      <w:r w:rsidR="00A91FFA" w:rsidRPr="00FC1296">
        <w:rPr>
          <w:rFonts w:cs="Arial"/>
          <w:lang w:val="es-ES_tradnl"/>
        </w:rPr>
        <w:t>i</w:t>
      </w:r>
      <w:r w:rsidR="00191F5C" w:rsidRPr="00FC1296">
        <w:rPr>
          <w:rFonts w:cs="Arial"/>
          <w:lang w:val="es-ES_tradnl"/>
        </w:rPr>
        <w:t>a a ser el apartado 1.</w:t>
      </w:r>
      <w:r w:rsidR="00191F5C" w:rsidRPr="00FC1296">
        <w:rPr>
          <w:rFonts w:cs="Arial"/>
          <w:lang w:val="es-ES_tradnl" w:eastAsia="en-US"/>
        </w:rPr>
        <w:t xml:space="preserve"> Con efectos para per</w:t>
      </w:r>
      <w:r w:rsidR="00A91FFA" w:rsidRPr="00FC1296">
        <w:rPr>
          <w:rFonts w:cs="Arial"/>
          <w:lang w:val="es-ES_tradnl" w:eastAsia="en-US"/>
        </w:rPr>
        <w:t>i</w:t>
      </w:r>
      <w:r w:rsidR="00191F5C" w:rsidRPr="00FC1296">
        <w:rPr>
          <w:rFonts w:cs="Arial"/>
          <w:lang w:val="es-ES_tradnl" w:eastAsia="en-US"/>
        </w:rPr>
        <w:t xml:space="preserve">odos </w:t>
      </w:r>
      <w:r w:rsidR="00A91FFA" w:rsidRPr="00FC1296">
        <w:rPr>
          <w:rFonts w:cs="Arial"/>
          <w:lang w:val="es-ES_tradnl" w:eastAsia="en-US"/>
        </w:rPr>
        <w:t>i</w:t>
      </w:r>
      <w:r w:rsidR="00191F5C" w:rsidRPr="00FC1296">
        <w:rPr>
          <w:rFonts w:cs="Arial"/>
          <w:lang w:val="es-ES_tradnl" w:eastAsia="en-US"/>
        </w:rPr>
        <w:t>mpos</w:t>
      </w:r>
      <w:r w:rsidR="00A91FFA" w:rsidRPr="00FC1296">
        <w:rPr>
          <w:rFonts w:cs="Arial"/>
          <w:lang w:val="es-ES_tradnl" w:eastAsia="en-US"/>
        </w:rPr>
        <w:t>i</w:t>
      </w:r>
      <w:r w:rsidR="00191F5C" w:rsidRPr="00FC1296">
        <w:rPr>
          <w:rFonts w:cs="Arial"/>
          <w:lang w:val="es-ES_tradnl" w:eastAsia="en-US"/>
        </w:rPr>
        <w:t>t</w:t>
      </w:r>
      <w:r w:rsidR="00A91FFA" w:rsidRPr="00FC1296">
        <w:rPr>
          <w:rFonts w:cs="Arial"/>
          <w:lang w:val="es-ES_tradnl" w:eastAsia="en-US"/>
        </w:rPr>
        <w:t>i</w:t>
      </w:r>
      <w:r w:rsidR="00191F5C" w:rsidRPr="00FC1296">
        <w:rPr>
          <w:rFonts w:cs="Arial"/>
          <w:lang w:val="es-ES_tradnl" w:eastAsia="en-US"/>
        </w:rPr>
        <w:t xml:space="preserve">vos </w:t>
      </w:r>
      <w:r w:rsidR="00A91FFA" w:rsidRPr="00FC1296">
        <w:rPr>
          <w:rFonts w:cs="Arial"/>
          <w:lang w:val="es-ES_tradnl" w:eastAsia="en-US"/>
        </w:rPr>
        <w:t>i</w:t>
      </w:r>
      <w:r w:rsidR="00191F5C" w:rsidRPr="00FC1296">
        <w:rPr>
          <w:rFonts w:cs="Arial"/>
          <w:lang w:val="es-ES_tradnl" w:eastAsia="en-US"/>
        </w:rPr>
        <w:t>n</w:t>
      </w:r>
      <w:r w:rsidR="00A91FFA" w:rsidRPr="00FC1296">
        <w:rPr>
          <w:rFonts w:cs="Arial"/>
          <w:lang w:val="es-ES_tradnl" w:eastAsia="en-US"/>
        </w:rPr>
        <w:t>i</w:t>
      </w:r>
      <w:r w:rsidR="00191F5C" w:rsidRPr="00FC1296">
        <w:rPr>
          <w:rFonts w:cs="Arial"/>
          <w:lang w:val="es-ES_tradnl" w:eastAsia="en-US"/>
        </w:rPr>
        <w:t>c</w:t>
      </w:r>
      <w:r w:rsidR="00A91FFA" w:rsidRPr="00FC1296">
        <w:rPr>
          <w:rFonts w:cs="Arial"/>
          <w:lang w:val="es-ES_tradnl" w:eastAsia="en-US"/>
        </w:rPr>
        <w:t>i</w:t>
      </w:r>
      <w:r w:rsidR="00191F5C" w:rsidRPr="00FC1296">
        <w:rPr>
          <w:rFonts w:cs="Arial"/>
          <w:lang w:val="es-ES_tradnl" w:eastAsia="en-US"/>
        </w:rPr>
        <w:t>ados a part</w:t>
      </w:r>
      <w:r w:rsidR="00A91FFA" w:rsidRPr="00FC1296">
        <w:rPr>
          <w:rFonts w:cs="Arial"/>
          <w:lang w:val="es-ES_tradnl" w:eastAsia="en-US"/>
        </w:rPr>
        <w:t>i</w:t>
      </w:r>
      <w:r w:rsidR="00191F5C" w:rsidRPr="00FC1296">
        <w:rPr>
          <w:rFonts w:cs="Arial"/>
          <w:lang w:val="es-ES_tradnl" w:eastAsia="en-US"/>
        </w:rPr>
        <w:t xml:space="preserve">r </w:t>
      </w:r>
      <w:r w:rsidR="00C30329" w:rsidRPr="00FC1296">
        <w:rPr>
          <w:rFonts w:cs="Arial"/>
          <w:lang w:val="es-ES_tradnl" w:eastAsia="en-US"/>
        </w:rPr>
        <w:t>del 1 de</w:t>
      </w:r>
      <w:r w:rsidR="00191F5C" w:rsidRPr="00FC1296">
        <w:rPr>
          <w:rFonts w:cs="Arial"/>
          <w:lang w:val="es-ES_tradnl" w:eastAsia="en-US"/>
        </w:rPr>
        <w:t xml:space="preserve"> enero de 2017.</w:t>
      </w:r>
    </w:p>
    <w:p w:rsidR="00191F5C" w:rsidRPr="00FC1296" w:rsidRDefault="00191F5C" w:rsidP="005F51F9">
      <w:pPr>
        <w:pStyle w:val="DICTA-TEXTO"/>
        <w:rPr>
          <w:rFonts w:cs="Arial"/>
          <w:lang w:val="es-ES_tradnl"/>
        </w:rPr>
      </w:pPr>
      <w:r w:rsidRPr="00FC1296">
        <w:rPr>
          <w:rFonts w:cs="Arial"/>
          <w:lang w:val="es-ES_tradnl"/>
        </w:rPr>
        <w:t xml:space="preserve">“2. A los efectos de la no </w:t>
      </w:r>
      <w:r w:rsidR="00A91FFA" w:rsidRPr="00FC1296">
        <w:rPr>
          <w:rFonts w:cs="Arial"/>
          <w:lang w:val="es-ES_tradnl"/>
        </w:rPr>
        <w:t>i</w:t>
      </w:r>
      <w:r w:rsidRPr="00FC1296">
        <w:rPr>
          <w:rFonts w:cs="Arial"/>
          <w:lang w:val="es-ES_tradnl"/>
        </w:rPr>
        <w:t>nclus</w:t>
      </w:r>
      <w:r w:rsidR="00A91FFA" w:rsidRPr="00FC1296">
        <w:rPr>
          <w:rFonts w:cs="Arial"/>
          <w:lang w:val="es-ES_tradnl"/>
        </w:rPr>
        <w:t>i</w:t>
      </w:r>
      <w:r w:rsidRPr="00FC1296">
        <w:rPr>
          <w:rFonts w:cs="Arial"/>
          <w:lang w:val="es-ES_tradnl"/>
        </w:rPr>
        <w:t xml:space="preserve">ón en la base </w:t>
      </w:r>
      <w:r w:rsidR="00A91FFA" w:rsidRPr="00FC1296">
        <w:rPr>
          <w:rFonts w:cs="Arial"/>
          <w:lang w:val="es-ES_tradnl"/>
        </w:rPr>
        <w:t>i</w:t>
      </w:r>
      <w:r w:rsidRPr="00FC1296">
        <w:rPr>
          <w:rFonts w:cs="Arial"/>
          <w:lang w:val="es-ES_tradnl"/>
        </w:rPr>
        <w:t>mpon</w:t>
      </w:r>
      <w:r w:rsidR="00A91FFA" w:rsidRPr="00FC1296">
        <w:rPr>
          <w:rFonts w:cs="Arial"/>
          <w:lang w:val="es-ES_tradnl"/>
        </w:rPr>
        <w:t>i</w:t>
      </w:r>
      <w:r w:rsidRPr="00FC1296">
        <w:rPr>
          <w:rFonts w:cs="Arial"/>
          <w:lang w:val="es-ES_tradnl"/>
        </w:rPr>
        <w:t>ble de los benef</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os extraord</w:t>
      </w:r>
      <w:r w:rsidR="00A91FFA" w:rsidRPr="00FC1296">
        <w:rPr>
          <w:rFonts w:cs="Arial"/>
          <w:lang w:val="es-ES_tradnl"/>
        </w:rPr>
        <w:t>i</w:t>
      </w:r>
      <w:r w:rsidRPr="00FC1296">
        <w:rPr>
          <w:rFonts w:cs="Arial"/>
          <w:lang w:val="es-ES_tradnl"/>
        </w:rPr>
        <w:t>nar</w:t>
      </w:r>
      <w:r w:rsidR="00A91FFA" w:rsidRPr="00FC1296">
        <w:rPr>
          <w:rFonts w:cs="Arial"/>
          <w:lang w:val="es-ES_tradnl"/>
        </w:rPr>
        <w:t>i</w:t>
      </w:r>
      <w:r w:rsidRPr="00FC1296">
        <w:rPr>
          <w:rFonts w:cs="Arial"/>
          <w:lang w:val="es-ES_tradnl"/>
        </w:rPr>
        <w:t>os en determ</w:t>
      </w:r>
      <w:r w:rsidR="00A91FFA" w:rsidRPr="00FC1296">
        <w:rPr>
          <w:rFonts w:cs="Arial"/>
          <w:lang w:val="es-ES_tradnl"/>
        </w:rPr>
        <w:t>i</w:t>
      </w:r>
      <w:r w:rsidRPr="00FC1296">
        <w:rPr>
          <w:rFonts w:cs="Arial"/>
          <w:lang w:val="es-ES_tradnl"/>
        </w:rPr>
        <w:t>nados supuestos de re</w:t>
      </w:r>
      <w:r w:rsidR="00A91FFA" w:rsidRPr="00FC1296">
        <w:rPr>
          <w:rFonts w:cs="Arial"/>
          <w:lang w:val="es-ES_tradnl"/>
        </w:rPr>
        <w:t>i</w:t>
      </w:r>
      <w:r w:rsidRPr="00FC1296">
        <w:rPr>
          <w:rFonts w:cs="Arial"/>
          <w:lang w:val="es-ES_tradnl"/>
        </w:rPr>
        <w:t>nvers</w:t>
      </w:r>
      <w:r w:rsidR="00A91FFA" w:rsidRPr="00FC1296">
        <w:rPr>
          <w:rFonts w:cs="Arial"/>
          <w:lang w:val="es-ES_tradnl"/>
        </w:rPr>
        <w:t>i</w:t>
      </w:r>
      <w:r w:rsidRPr="00FC1296">
        <w:rPr>
          <w:rFonts w:cs="Arial"/>
          <w:lang w:val="es-ES_tradnl"/>
        </w:rPr>
        <w:t>ón, o de la apl</w:t>
      </w:r>
      <w:r w:rsidR="00A91FFA" w:rsidRPr="00FC1296">
        <w:rPr>
          <w:rFonts w:cs="Arial"/>
          <w:lang w:val="es-ES_tradnl"/>
        </w:rPr>
        <w:t>i</w:t>
      </w:r>
      <w:r w:rsidRPr="00FC1296">
        <w:rPr>
          <w:rFonts w:cs="Arial"/>
          <w:lang w:val="es-ES_tradnl"/>
        </w:rPr>
        <w:t>cac</w:t>
      </w:r>
      <w:r w:rsidR="00A91FFA" w:rsidRPr="00FC1296">
        <w:rPr>
          <w:rFonts w:cs="Arial"/>
          <w:lang w:val="es-ES_tradnl"/>
        </w:rPr>
        <w:t>i</w:t>
      </w:r>
      <w:r w:rsidRPr="00FC1296">
        <w:rPr>
          <w:rFonts w:cs="Arial"/>
          <w:lang w:val="es-ES_tradnl"/>
        </w:rPr>
        <w:t>ón de la reducc</w:t>
      </w:r>
      <w:r w:rsidR="00A91FFA" w:rsidRPr="00FC1296">
        <w:rPr>
          <w:rFonts w:cs="Arial"/>
          <w:lang w:val="es-ES_tradnl"/>
        </w:rPr>
        <w:t>i</w:t>
      </w:r>
      <w:r w:rsidRPr="00FC1296">
        <w:rPr>
          <w:rFonts w:cs="Arial"/>
          <w:lang w:val="es-ES_tradnl"/>
        </w:rPr>
        <w:t>ón de las rentas procedentes de la transm</w:t>
      </w:r>
      <w:r w:rsidR="00A91FFA" w:rsidRPr="00FC1296">
        <w:rPr>
          <w:rFonts w:cs="Arial"/>
          <w:lang w:val="es-ES_tradnl"/>
        </w:rPr>
        <w:t>i</w:t>
      </w:r>
      <w:r w:rsidRPr="00FC1296">
        <w:rPr>
          <w:rFonts w:cs="Arial"/>
          <w:lang w:val="es-ES_tradnl"/>
        </w:rPr>
        <w:t>s</w:t>
      </w:r>
      <w:r w:rsidR="00A91FFA" w:rsidRPr="00FC1296">
        <w:rPr>
          <w:rFonts w:cs="Arial"/>
          <w:lang w:val="es-ES_tradnl"/>
        </w:rPr>
        <w:t>i</w:t>
      </w:r>
      <w:r w:rsidRPr="00FC1296">
        <w:rPr>
          <w:rFonts w:cs="Arial"/>
          <w:lang w:val="es-ES_tradnl"/>
        </w:rPr>
        <w:t>ón de determ</w:t>
      </w:r>
      <w:r w:rsidR="00A91FFA" w:rsidRPr="00FC1296">
        <w:rPr>
          <w:rFonts w:cs="Arial"/>
          <w:lang w:val="es-ES_tradnl"/>
        </w:rPr>
        <w:t>i</w:t>
      </w:r>
      <w:r w:rsidRPr="00FC1296">
        <w:rPr>
          <w:rFonts w:cs="Arial"/>
          <w:lang w:val="es-ES_tradnl"/>
        </w:rPr>
        <w:t>nados act</w:t>
      </w:r>
      <w:r w:rsidR="00A91FFA" w:rsidRPr="00FC1296">
        <w:rPr>
          <w:rFonts w:cs="Arial"/>
          <w:lang w:val="es-ES_tradnl"/>
        </w:rPr>
        <w:t>i</w:t>
      </w:r>
      <w:r w:rsidRPr="00FC1296">
        <w:rPr>
          <w:rFonts w:cs="Arial"/>
          <w:lang w:val="es-ES_tradnl"/>
        </w:rPr>
        <w:t xml:space="preserve">vos </w:t>
      </w:r>
      <w:r w:rsidR="00A91FFA" w:rsidRPr="00FC1296">
        <w:rPr>
          <w:rFonts w:cs="Arial"/>
          <w:lang w:val="es-ES_tradnl"/>
        </w:rPr>
        <w:t>i</w:t>
      </w:r>
      <w:r w:rsidRPr="00FC1296">
        <w:rPr>
          <w:rFonts w:cs="Arial"/>
          <w:lang w:val="es-ES_tradnl"/>
        </w:rPr>
        <w:t>ntang</w:t>
      </w:r>
      <w:r w:rsidR="00A91FFA" w:rsidRPr="00FC1296">
        <w:rPr>
          <w:rFonts w:cs="Arial"/>
          <w:lang w:val="es-ES_tradnl"/>
        </w:rPr>
        <w:t>i</w:t>
      </w:r>
      <w:r w:rsidRPr="00FC1296">
        <w:rPr>
          <w:rFonts w:cs="Arial"/>
          <w:lang w:val="es-ES_tradnl"/>
        </w:rPr>
        <w:t>bles, no formará parte de las rentas a que se ref</w:t>
      </w:r>
      <w:r w:rsidR="00A91FFA" w:rsidRPr="00FC1296">
        <w:rPr>
          <w:rFonts w:cs="Arial"/>
          <w:lang w:val="es-ES_tradnl"/>
        </w:rPr>
        <w:t>i</w:t>
      </w:r>
      <w:r w:rsidRPr="00FC1296">
        <w:rPr>
          <w:rFonts w:cs="Arial"/>
          <w:lang w:val="es-ES_tradnl"/>
        </w:rPr>
        <w:t xml:space="preserve">eren los artículos 37.1 y 39 el </w:t>
      </w:r>
      <w:r w:rsidR="00A91FFA" w:rsidRPr="00FC1296">
        <w:rPr>
          <w:rFonts w:cs="Arial"/>
          <w:lang w:val="es-ES_tradnl"/>
        </w:rPr>
        <w:t>i</w:t>
      </w:r>
      <w:r w:rsidRPr="00FC1296">
        <w:rPr>
          <w:rFonts w:cs="Arial"/>
          <w:lang w:val="es-ES_tradnl"/>
        </w:rPr>
        <w:t>mporte de las pérd</w:t>
      </w:r>
      <w:r w:rsidR="00A91FFA" w:rsidRPr="00FC1296">
        <w:rPr>
          <w:rFonts w:cs="Arial"/>
          <w:lang w:val="es-ES_tradnl"/>
        </w:rPr>
        <w:t>i</w:t>
      </w:r>
      <w:r w:rsidRPr="00FC1296">
        <w:rPr>
          <w:rFonts w:cs="Arial"/>
          <w:lang w:val="es-ES_tradnl"/>
        </w:rPr>
        <w:t>das por deter</w:t>
      </w:r>
      <w:r w:rsidR="00A91FFA" w:rsidRPr="00FC1296">
        <w:rPr>
          <w:rFonts w:cs="Arial"/>
          <w:lang w:val="es-ES_tradnl"/>
        </w:rPr>
        <w:t>i</w:t>
      </w:r>
      <w:r w:rsidRPr="00FC1296">
        <w:rPr>
          <w:rFonts w:cs="Arial"/>
          <w:lang w:val="es-ES_tradnl"/>
        </w:rPr>
        <w:t>oro del valor de los elementos patr</w:t>
      </w:r>
      <w:r w:rsidR="00A91FFA" w:rsidRPr="00FC1296">
        <w:rPr>
          <w:rFonts w:cs="Arial"/>
          <w:lang w:val="es-ES_tradnl"/>
        </w:rPr>
        <w:t>i</w:t>
      </w:r>
      <w:r w:rsidRPr="00FC1296">
        <w:rPr>
          <w:rFonts w:cs="Arial"/>
          <w:lang w:val="es-ES_tradnl"/>
        </w:rPr>
        <w:t>mon</w:t>
      </w:r>
      <w:r w:rsidR="00A91FFA" w:rsidRPr="00FC1296">
        <w:rPr>
          <w:rFonts w:cs="Arial"/>
          <w:lang w:val="es-ES_tradnl"/>
        </w:rPr>
        <w:t>i</w:t>
      </w:r>
      <w:r w:rsidRPr="00FC1296">
        <w:rPr>
          <w:rFonts w:cs="Arial"/>
          <w:lang w:val="es-ES_tradnl"/>
        </w:rPr>
        <w:t>ales, en cuanto las dotac</w:t>
      </w:r>
      <w:r w:rsidR="00A91FFA" w:rsidRPr="00FC1296">
        <w:rPr>
          <w:rFonts w:cs="Arial"/>
          <w:lang w:val="es-ES_tradnl"/>
        </w:rPr>
        <w:t>i</w:t>
      </w:r>
      <w:r w:rsidRPr="00FC1296">
        <w:rPr>
          <w:rFonts w:cs="Arial"/>
          <w:lang w:val="es-ES_tradnl"/>
        </w:rPr>
        <w:t>ones a las m</w:t>
      </w:r>
      <w:r w:rsidR="00A91FFA" w:rsidRPr="00FC1296">
        <w:rPr>
          <w:rFonts w:cs="Arial"/>
          <w:lang w:val="es-ES_tradnl"/>
        </w:rPr>
        <w:t>i</w:t>
      </w:r>
      <w:r w:rsidRPr="00FC1296">
        <w:rPr>
          <w:rFonts w:cs="Arial"/>
          <w:lang w:val="es-ES_tradnl"/>
        </w:rPr>
        <w:t>smas hub</w:t>
      </w:r>
      <w:r w:rsidR="00A91FFA" w:rsidRPr="00FC1296">
        <w:rPr>
          <w:rFonts w:cs="Arial"/>
          <w:lang w:val="es-ES_tradnl"/>
        </w:rPr>
        <w:t>i</w:t>
      </w:r>
      <w:r w:rsidRPr="00FC1296">
        <w:rPr>
          <w:rFonts w:cs="Arial"/>
          <w:lang w:val="es-ES_tradnl"/>
        </w:rPr>
        <w:t>eran s</w:t>
      </w:r>
      <w:r w:rsidR="00A91FFA" w:rsidRPr="00FC1296">
        <w:rPr>
          <w:rFonts w:cs="Arial"/>
          <w:lang w:val="es-ES_tradnl"/>
        </w:rPr>
        <w:t>i</w:t>
      </w:r>
      <w:r w:rsidRPr="00FC1296">
        <w:rPr>
          <w:rFonts w:cs="Arial"/>
          <w:lang w:val="es-ES_tradnl"/>
        </w:rPr>
        <w:t>do f</w:t>
      </w:r>
      <w:r w:rsidR="00A91FFA" w:rsidRPr="00FC1296">
        <w:rPr>
          <w:rFonts w:cs="Arial"/>
          <w:lang w:val="es-ES_tradnl"/>
        </w:rPr>
        <w:t>i</w:t>
      </w:r>
      <w:r w:rsidRPr="00FC1296">
        <w:rPr>
          <w:rFonts w:cs="Arial"/>
          <w:lang w:val="es-ES_tradnl"/>
        </w:rPr>
        <w:t>scalmente deduc</w:t>
      </w:r>
      <w:r w:rsidR="00A91FFA" w:rsidRPr="00FC1296">
        <w:rPr>
          <w:rFonts w:cs="Arial"/>
          <w:lang w:val="es-ES_tradnl"/>
        </w:rPr>
        <w:t>i</w:t>
      </w:r>
      <w:r w:rsidRPr="00FC1296">
        <w:rPr>
          <w:rFonts w:cs="Arial"/>
          <w:lang w:val="es-ES_tradnl"/>
        </w:rPr>
        <w:t>bles”.</w:t>
      </w:r>
    </w:p>
    <w:p w:rsidR="00191F5C" w:rsidRPr="00FC1296" w:rsidRDefault="00AE578F" w:rsidP="005F51F9">
      <w:pPr>
        <w:pStyle w:val="DICTA-TEXTO"/>
        <w:rPr>
          <w:rFonts w:cs="Arial"/>
          <w:lang w:val="es-ES_tradnl"/>
        </w:rPr>
      </w:pPr>
      <w:r w:rsidRPr="00FC1296">
        <w:rPr>
          <w:rFonts w:cs="Arial"/>
          <w:u w:val="single"/>
          <w:lang w:val="es-ES_tradnl"/>
        </w:rPr>
        <w:t>Tre</w:t>
      </w:r>
      <w:r w:rsidR="00A91FFA" w:rsidRPr="00FC1296">
        <w:rPr>
          <w:rFonts w:cs="Arial"/>
          <w:u w:val="single"/>
          <w:lang w:val="es-ES_tradnl"/>
        </w:rPr>
        <w:t>i</w:t>
      </w:r>
      <w:r w:rsidRPr="00FC1296">
        <w:rPr>
          <w:rFonts w:cs="Arial"/>
          <w:u w:val="single"/>
          <w:lang w:val="es-ES_tradnl"/>
        </w:rPr>
        <w:t>nta y</w:t>
      </w:r>
      <w:r w:rsidR="00CF123E" w:rsidRPr="00FC1296">
        <w:rPr>
          <w:rFonts w:cs="Arial"/>
          <w:u w:val="single"/>
          <w:lang w:val="es-ES_tradnl"/>
        </w:rPr>
        <w:t xml:space="preserve"> </w:t>
      </w:r>
      <w:r w:rsidR="008218A5" w:rsidRPr="00FC1296">
        <w:rPr>
          <w:rFonts w:cs="Arial"/>
          <w:u w:val="single"/>
          <w:lang w:val="es-ES_tradnl"/>
        </w:rPr>
        <w:t>siete</w:t>
      </w:r>
      <w:r w:rsidR="00191F5C" w:rsidRPr="00FC1296">
        <w:rPr>
          <w:rFonts w:cs="Arial"/>
          <w:lang w:val="es-ES_tradnl"/>
        </w:rPr>
        <w:t>. D</w:t>
      </w:r>
      <w:r w:rsidR="00A91FFA" w:rsidRPr="00FC1296">
        <w:rPr>
          <w:rFonts w:cs="Arial"/>
          <w:lang w:val="es-ES_tradnl"/>
        </w:rPr>
        <w:t>i</w:t>
      </w:r>
      <w:r w:rsidR="00191F5C" w:rsidRPr="00FC1296">
        <w:rPr>
          <w:rFonts w:cs="Arial"/>
          <w:lang w:val="es-ES_tradnl"/>
        </w:rPr>
        <w:t>spos</w:t>
      </w:r>
      <w:r w:rsidR="00A91FFA" w:rsidRPr="00FC1296">
        <w:rPr>
          <w:rFonts w:cs="Arial"/>
          <w:lang w:val="es-ES_tradnl"/>
        </w:rPr>
        <w:t>i</w:t>
      </w:r>
      <w:r w:rsidR="00191F5C" w:rsidRPr="00FC1296">
        <w:rPr>
          <w:rFonts w:cs="Arial"/>
          <w:lang w:val="es-ES_tradnl"/>
        </w:rPr>
        <w:t>c</w:t>
      </w:r>
      <w:r w:rsidR="00A91FFA" w:rsidRPr="00FC1296">
        <w:rPr>
          <w:rFonts w:cs="Arial"/>
          <w:lang w:val="es-ES_tradnl"/>
        </w:rPr>
        <w:t>i</w:t>
      </w:r>
      <w:r w:rsidR="00191F5C" w:rsidRPr="00FC1296">
        <w:rPr>
          <w:rFonts w:cs="Arial"/>
          <w:lang w:val="es-ES_tradnl"/>
        </w:rPr>
        <w:t>ón trans</w:t>
      </w:r>
      <w:r w:rsidR="00A91FFA" w:rsidRPr="00FC1296">
        <w:rPr>
          <w:rFonts w:cs="Arial"/>
          <w:lang w:val="es-ES_tradnl"/>
        </w:rPr>
        <w:t>i</w:t>
      </w:r>
      <w:r w:rsidR="00191F5C" w:rsidRPr="00FC1296">
        <w:rPr>
          <w:rFonts w:cs="Arial"/>
          <w:lang w:val="es-ES_tradnl"/>
        </w:rPr>
        <w:t>tor</w:t>
      </w:r>
      <w:r w:rsidR="00A91FFA" w:rsidRPr="00FC1296">
        <w:rPr>
          <w:rFonts w:cs="Arial"/>
          <w:lang w:val="es-ES_tradnl"/>
        </w:rPr>
        <w:t>i</w:t>
      </w:r>
      <w:r w:rsidR="00191F5C" w:rsidRPr="00FC1296">
        <w:rPr>
          <w:rFonts w:cs="Arial"/>
          <w:lang w:val="es-ES_tradnl"/>
        </w:rPr>
        <w:t>a sépt</w:t>
      </w:r>
      <w:r w:rsidR="00A91FFA" w:rsidRPr="00FC1296">
        <w:rPr>
          <w:rFonts w:cs="Arial"/>
          <w:lang w:val="es-ES_tradnl"/>
        </w:rPr>
        <w:t>i</w:t>
      </w:r>
      <w:r w:rsidR="00191F5C" w:rsidRPr="00FC1296">
        <w:rPr>
          <w:rFonts w:cs="Arial"/>
          <w:lang w:val="es-ES_tradnl"/>
        </w:rPr>
        <w:t>ma, apartado 4. Con efectos para los per</w:t>
      </w:r>
      <w:r w:rsidR="00A91FFA" w:rsidRPr="00FC1296">
        <w:rPr>
          <w:rFonts w:cs="Arial"/>
          <w:lang w:val="es-ES_tradnl"/>
        </w:rPr>
        <w:t>i</w:t>
      </w:r>
      <w:r w:rsidR="00191F5C" w:rsidRPr="00FC1296">
        <w:rPr>
          <w:rFonts w:cs="Arial"/>
          <w:lang w:val="es-ES_tradnl"/>
        </w:rPr>
        <w:t xml:space="preserve">odos </w:t>
      </w:r>
      <w:r w:rsidR="00A91FFA" w:rsidRPr="00FC1296">
        <w:rPr>
          <w:rFonts w:cs="Arial"/>
          <w:lang w:val="es-ES_tradnl"/>
        </w:rPr>
        <w:t>i</w:t>
      </w:r>
      <w:r w:rsidR="00191F5C" w:rsidRPr="00FC1296">
        <w:rPr>
          <w:rFonts w:cs="Arial"/>
          <w:lang w:val="es-ES_tradnl"/>
        </w:rPr>
        <w:t>mpos</w:t>
      </w:r>
      <w:r w:rsidR="00A91FFA" w:rsidRPr="00FC1296">
        <w:rPr>
          <w:rFonts w:cs="Arial"/>
          <w:lang w:val="es-ES_tradnl"/>
        </w:rPr>
        <w:t>i</w:t>
      </w:r>
      <w:r w:rsidR="00191F5C" w:rsidRPr="00FC1296">
        <w:rPr>
          <w:rFonts w:cs="Arial"/>
          <w:lang w:val="es-ES_tradnl"/>
        </w:rPr>
        <w:t>t</w:t>
      </w:r>
      <w:r w:rsidR="00A91FFA" w:rsidRPr="00FC1296">
        <w:rPr>
          <w:rFonts w:cs="Arial"/>
          <w:lang w:val="es-ES_tradnl"/>
        </w:rPr>
        <w:t>i</w:t>
      </w:r>
      <w:r w:rsidR="00191F5C" w:rsidRPr="00FC1296">
        <w:rPr>
          <w:rFonts w:cs="Arial"/>
          <w:lang w:val="es-ES_tradnl"/>
        </w:rPr>
        <w:t xml:space="preserve">vos que se </w:t>
      </w:r>
      <w:r w:rsidR="00A91FFA" w:rsidRPr="00FC1296">
        <w:rPr>
          <w:rFonts w:cs="Arial"/>
          <w:lang w:val="es-ES_tradnl"/>
        </w:rPr>
        <w:t>i</w:t>
      </w:r>
      <w:r w:rsidR="00191F5C" w:rsidRPr="00FC1296">
        <w:rPr>
          <w:rFonts w:cs="Arial"/>
          <w:lang w:val="es-ES_tradnl"/>
        </w:rPr>
        <w:t>n</w:t>
      </w:r>
      <w:r w:rsidR="00A91FFA" w:rsidRPr="00FC1296">
        <w:rPr>
          <w:rFonts w:cs="Arial"/>
          <w:lang w:val="es-ES_tradnl"/>
        </w:rPr>
        <w:t>i</w:t>
      </w:r>
      <w:r w:rsidR="00191F5C" w:rsidRPr="00FC1296">
        <w:rPr>
          <w:rFonts w:cs="Arial"/>
          <w:lang w:val="es-ES_tradnl"/>
        </w:rPr>
        <w:t>c</w:t>
      </w:r>
      <w:r w:rsidR="00A91FFA" w:rsidRPr="00FC1296">
        <w:rPr>
          <w:rFonts w:cs="Arial"/>
          <w:lang w:val="es-ES_tradnl"/>
        </w:rPr>
        <w:t>i</w:t>
      </w:r>
      <w:r w:rsidR="00191F5C" w:rsidRPr="00FC1296">
        <w:rPr>
          <w:rFonts w:cs="Arial"/>
          <w:lang w:val="es-ES_tradnl"/>
        </w:rPr>
        <w:t>en a part</w:t>
      </w:r>
      <w:r w:rsidR="00A91FFA" w:rsidRPr="00FC1296">
        <w:rPr>
          <w:rFonts w:cs="Arial"/>
          <w:lang w:val="es-ES_tradnl"/>
        </w:rPr>
        <w:t>i</w:t>
      </w:r>
      <w:r w:rsidR="00191F5C" w:rsidRPr="00FC1296">
        <w:rPr>
          <w:rFonts w:cs="Arial"/>
          <w:lang w:val="es-ES_tradnl"/>
        </w:rPr>
        <w:t>r del 1 de enero de 2018.</w:t>
      </w:r>
    </w:p>
    <w:p w:rsidR="00191F5C" w:rsidRPr="00FC1296" w:rsidRDefault="00191F5C" w:rsidP="005F51F9">
      <w:pPr>
        <w:pStyle w:val="DICTA-TEXTO"/>
        <w:rPr>
          <w:rFonts w:cs="Arial"/>
          <w:lang w:val="es-ES_tradnl"/>
        </w:rPr>
      </w:pPr>
      <w:r w:rsidRPr="00FC1296">
        <w:rPr>
          <w:rFonts w:cs="Arial"/>
          <w:lang w:val="es-ES_tradnl"/>
        </w:rPr>
        <w:t>“4. En caso de transm</w:t>
      </w:r>
      <w:r w:rsidR="00A91FFA" w:rsidRPr="00FC1296">
        <w:rPr>
          <w:rFonts w:cs="Arial"/>
          <w:lang w:val="es-ES_tradnl"/>
        </w:rPr>
        <w:t>i</w:t>
      </w:r>
      <w:r w:rsidRPr="00FC1296">
        <w:rPr>
          <w:rFonts w:cs="Arial"/>
          <w:lang w:val="es-ES_tradnl"/>
        </w:rPr>
        <w:t>s</w:t>
      </w:r>
      <w:r w:rsidR="00A91FFA" w:rsidRPr="00FC1296">
        <w:rPr>
          <w:rFonts w:cs="Arial"/>
          <w:lang w:val="es-ES_tradnl"/>
        </w:rPr>
        <w:t>i</w:t>
      </w:r>
      <w:r w:rsidRPr="00FC1296">
        <w:rPr>
          <w:rFonts w:cs="Arial"/>
          <w:lang w:val="es-ES_tradnl"/>
        </w:rPr>
        <w:t>ón de un establec</w:t>
      </w:r>
      <w:r w:rsidR="00A91FFA" w:rsidRPr="00FC1296">
        <w:rPr>
          <w:rFonts w:cs="Arial"/>
          <w:lang w:val="es-ES_tradnl"/>
        </w:rPr>
        <w:t>i</w:t>
      </w:r>
      <w:r w:rsidRPr="00FC1296">
        <w:rPr>
          <w:rFonts w:cs="Arial"/>
          <w:lang w:val="es-ES_tradnl"/>
        </w:rPr>
        <w:t>m</w:t>
      </w:r>
      <w:r w:rsidR="00A91FFA" w:rsidRPr="00FC1296">
        <w:rPr>
          <w:rFonts w:cs="Arial"/>
          <w:lang w:val="es-ES_tradnl"/>
        </w:rPr>
        <w:t>i</w:t>
      </w:r>
      <w:r w:rsidRPr="00FC1296">
        <w:rPr>
          <w:rFonts w:cs="Arial"/>
          <w:lang w:val="es-ES_tradnl"/>
        </w:rPr>
        <w:t xml:space="preserve">ento permanente, la base </w:t>
      </w:r>
      <w:r w:rsidR="00A91FFA" w:rsidRPr="00FC1296">
        <w:rPr>
          <w:rFonts w:cs="Arial"/>
          <w:lang w:val="es-ES_tradnl"/>
        </w:rPr>
        <w:t>i</w:t>
      </w:r>
      <w:r w:rsidRPr="00FC1296">
        <w:rPr>
          <w:rFonts w:cs="Arial"/>
          <w:lang w:val="es-ES_tradnl"/>
        </w:rPr>
        <w:t>mpon</w:t>
      </w:r>
      <w:r w:rsidR="00A91FFA" w:rsidRPr="00FC1296">
        <w:rPr>
          <w:rFonts w:cs="Arial"/>
          <w:lang w:val="es-ES_tradnl"/>
        </w:rPr>
        <w:t>i</w:t>
      </w:r>
      <w:r w:rsidRPr="00FC1296">
        <w:rPr>
          <w:rFonts w:cs="Arial"/>
          <w:lang w:val="es-ES_tradnl"/>
        </w:rPr>
        <w:t>ble de la ent</w:t>
      </w:r>
      <w:r w:rsidR="00A91FFA" w:rsidRPr="00FC1296">
        <w:rPr>
          <w:rFonts w:cs="Arial"/>
          <w:lang w:val="es-ES_tradnl"/>
        </w:rPr>
        <w:t>i</w:t>
      </w:r>
      <w:r w:rsidRPr="00FC1296">
        <w:rPr>
          <w:rFonts w:cs="Arial"/>
          <w:lang w:val="es-ES_tradnl"/>
        </w:rPr>
        <w:t>dad transm</w:t>
      </w:r>
      <w:r w:rsidR="00A91FFA" w:rsidRPr="00FC1296">
        <w:rPr>
          <w:rFonts w:cs="Arial"/>
          <w:lang w:val="es-ES_tradnl"/>
        </w:rPr>
        <w:t>i</w:t>
      </w:r>
      <w:r w:rsidRPr="00FC1296">
        <w:rPr>
          <w:rFonts w:cs="Arial"/>
          <w:lang w:val="es-ES_tradnl"/>
        </w:rPr>
        <w:t>tente res</w:t>
      </w:r>
      <w:r w:rsidR="00A91FFA" w:rsidRPr="00FC1296">
        <w:rPr>
          <w:rFonts w:cs="Arial"/>
          <w:lang w:val="es-ES_tradnl"/>
        </w:rPr>
        <w:t>i</w:t>
      </w:r>
      <w:r w:rsidRPr="00FC1296">
        <w:rPr>
          <w:rFonts w:cs="Arial"/>
          <w:lang w:val="es-ES_tradnl"/>
        </w:rPr>
        <w:t>dente en terr</w:t>
      </w:r>
      <w:r w:rsidR="00A91FFA" w:rsidRPr="00FC1296">
        <w:rPr>
          <w:rFonts w:cs="Arial"/>
          <w:lang w:val="es-ES_tradnl"/>
        </w:rPr>
        <w:t>i</w:t>
      </w:r>
      <w:r w:rsidRPr="00FC1296">
        <w:rPr>
          <w:rFonts w:cs="Arial"/>
          <w:lang w:val="es-ES_tradnl"/>
        </w:rPr>
        <w:t>tor</w:t>
      </w:r>
      <w:r w:rsidR="00A91FFA" w:rsidRPr="00FC1296">
        <w:rPr>
          <w:rFonts w:cs="Arial"/>
          <w:lang w:val="es-ES_tradnl"/>
        </w:rPr>
        <w:t>i</w:t>
      </w:r>
      <w:r w:rsidRPr="00FC1296">
        <w:rPr>
          <w:rFonts w:cs="Arial"/>
          <w:lang w:val="es-ES_tradnl"/>
        </w:rPr>
        <w:t xml:space="preserve">o español se </w:t>
      </w:r>
      <w:r w:rsidR="00A91FFA" w:rsidRPr="00FC1296">
        <w:rPr>
          <w:rFonts w:cs="Arial"/>
          <w:lang w:val="es-ES_tradnl"/>
        </w:rPr>
        <w:t>i</w:t>
      </w:r>
      <w:r w:rsidRPr="00FC1296">
        <w:rPr>
          <w:rFonts w:cs="Arial"/>
          <w:lang w:val="es-ES_tradnl"/>
        </w:rPr>
        <w:t xml:space="preserve">ncrementará en el </w:t>
      </w:r>
      <w:r w:rsidR="00A91FFA" w:rsidRPr="00FC1296">
        <w:rPr>
          <w:rFonts w:cs="Arial"/>
          <w:lang w:val="es-ES_tradnl"/>
        </w:rPr>
        <w:t>i</w:t>
      </w:r>
      <w:r w:rsidRPr="00FC1296">
        <w:rPr>
          <w:rFonts w:cs="Arial"/>
          <w:lang w:val="es-ES_tradnl"/>
        </w:rPr>
        <w:t>mporte del exceso de las rentas negat</w:t>
      </w:r>
      <w:r w:rsidR="00A91FFA" w:rsidRPr="00FC1296">
        <w:rPr>
          <w:rFonts w:cs="Arial"/>
          <w:lang w:val="es-ES_tradnl"/>
        </w:rPr>
        <w:t>i</w:t>
      </w:r>
      <w:r w:rsidRPr="00FC1296">
        <w:rPr>
          <w:rFonts w:cs="Arial"/>
          <w:lang w:val="es-ES_tradnl"/>
        </w:rPr>
        <w:t>vas netas generadas por el establec</w:t>
      </w:r>
      <w:r w:rsidR="00A91FFA" w:rsidRPr="00FC1296">
        <w:rPr>
          <w:rFonts w:cs="Arial"/>
          <w:lang w:val="es-ES_tradnl"/>
        </w:rPr>
        <w:t>i</w:t>
      </w:r>
      <w:r w:rsidRPr="00FC1296">
        <w:rPr>
          <w:rFonts w:cs="Arial"/>
          <w:lang w:val="es-ES_tradnl"/>
        </w:rPr>
        <w:t>m</w:t>
      </w:r>
      <w:r w:rsidR="00A91FFA" w:rsidRPr="00FC1296">
        <w:rPr>
          <w:rFonts w:cs="Arial"/>
          <w:lang w:val="es-ES_tradnl"/>
        </w:rPr>
        <w:t>i</w:t>
      </w:r>
      <w:r w:rsidRPr="00FC1296">
        <w:rPr>
          <w:rFonts w:cs="Arial"/>
          <w:lang w:val="es-ES_tradnl"/>
        </w:rPr>
        <w:t>ento permanente en per</w:t>
      </w:r>
      <w:r w:rsidR="00A91FFA" w:rsidRPr="00FC1296">
        <w:rPr>
          <w:rFonts w:cs="Arial"/>
          <w:lang w:val="es-ES_tradnl"/>
        </w:rPr>
        <w:t>i</w:t>
      </w:r>
      <w:r w:rsidRPr="00FC1296">
        <w:rPr>
          <w:rFonts w:cs="Arial"/>
          <w:lang w:val="es-ES_tradnl"/>
        </w:rPr>
        <w:t xml:space="preserve">odos </w:t>
      </w:r>
      <w:r w:rsidR="00A91FFA" w:rsidRPr="00FC1296">
        <w:rPr>
          <w:rFonts w:cs="Arial"/>
          <w:lang w:val="es-ES_tradnl"/>
        </w:rPr>
        <w:t>i</w:t>
      </w:r>
      <w:r w:rsidRPr="00FC1296">
        <w:rPr>
          <w:rFonts w:cs="Arial"/>
          <w:lang w:val="es-ES_tradnl"/>
        </w:rPr>
        <w:t>mpos</w:t>
      </w:r>
      <w:r w:rsidR="00A91FFA" w:rsidRPr="00FC1296">
        <w:rPr>
          <w:rFonts w:cs="Arial"/>
          <w:lang w:val="es-ES_tradnl"/>
        </w:rPr>
        <w:t>i</w:t>
      </w:r>
      <w:r w:rsidRPr="00FC1296">
        <w:rPr>
          <w:rFonts w:cs="Arial"/>
          <w:lang w:val="es-ES_tradnl"/>
        </w:rPr>
        <w:t>t</w:t>
      </w:r>
      <w:r w:rsidR="00A91FFA" w:rsidRPr="00FC1296">
        <w:rPr>
          <w:rFonts w:cs="Arial"/>
          <w:lang w:val="es-ES_tradnl"/>
        </w:rPr>
        <w:t>i</w:t>
      </w:r>
      <w:r w:rsidRPr="00FC1296">
        <w:rPr>
          <w:rFonts w:cs="Arial"/>
          <w:lang w:val="es-ES_tradnl"/>
        </w:rPr>
        <w:t xml:space="preserve">vos </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ados con anter</w:t>
      </w:r>
      <w:r w:rsidR="00A91FFA" w:rsidRPr="00FC1296">
        <w:rPr>
          <w:rFonts w:cs="Arial"/>
          <w:lang w:val="es-ES_tradnl"/>
        </w:rPr>
        <w:t>i</w:t>
      </w:r>
      <w:r w:rsidRPr="00FC1296">
        <w:rPr>
          <w:rFonts w:cs="Arial"/>
          <w:lang w:val="es-ES_tradnl"/>
        </w:rPr>
        <w:t>or</w:t>
      </w:r>
      <w:r w:rsidR="00A91FFA" w:rsidRPr="00FC1296">
        <w:rPr>
          <w:rFonts w:cs="Arial"/>
          <w:lang w:val="es-ES_tradnl"/>
        </w:rPr>
        <w:t>i</w:t>
      </w:r>
      <w:r w:rsidRPr="00FC1296">
        <w:rPr>
          <w:rFonts w:cs="Arial"/>
          <w:lang w:val="es-ES_tradnl"/>
        </w:rPr>
        <w:t>dad a 1 de enero de 2017, sobre las rentas pos</w:t>
      </w:r>
      <w:r w:rsidR="00A91FFA" w:rsidRPr="00FC1296">
        <w:rPr>
          <w:rFonts w:cs="Arial"/>
          <w:lang w:val="es-ES_tradnl"/>
        </w:rPr>
        <w:t>i</w:t>
      </w:r>
      <w:r w:rsidRPr="00FC1296">
        <w:rPr>
          <w:rFonts w:cs="Arial"/>
          <w:lang w:val="es-ES_tradnl"/>
        </w:rPr>
        <w:t>t</w:t>
      </w:r>
      <w:r w:rsidR="00A91FFA" w:rsidRPr="00FC1296">
        <w:rPr>
          <w:rFonts w:cs="Arial"/>
          <w:lang w:val="es-ES_tradnl"/>
        </w:rPr>
        <w:t>i</w:t>
      </w:r>
      <w:r w:rsidRPr="00FC1296">
        <w:rPr>
          <w:rFonts w:cs="Arial"/>
          <w:lang w:val="es-ES_tradnl"/>
        </w:rPr>
        <w:t>vas netas generadas por el establec</w:t>
      </w:r>
      <w:r w:rsidR="00A91FFA" w:rsidRPr="00FC1296">
        <w:rPr>
          <w:rFonts w:cs="Arial"/>
          <w:lang w:val="es-ES_tradnl"/>
        </w:rPr>
        <w:t>i</w:t>
      </w:r>
      <w:r w:rsidRPr="00FC1296">
        <w:rPr>
          <w:rFonts w:cs="Arial"/>
          <w:lang w:val="es-ES_tradnl"/>
        </w:rPr>
        <w:t>m</w:t>
      </w:r>
      <w:r w:rsidR="00A91FFA" w:rsidRPr="00FC1296">
        <w:rPr>
          <w:rFonts w:cs="Arial"/>
          <w:lang w:val="es-ES_tradnl"/>
        </w:rPr>
        <w:t>i</w:t>
      </w:r>
      <w:r w:rsidRPr="00FC1296">
        <w:rPr>
          <w:rFonts w:cs="Arial"/>
          <w:lang w:val="es-ES_tradnl"/>
        </w:rPr>
        <w:t>ento permanente en per</w:t>
      </w:r>
      <w:r w:rsidR="00A91FFA" w:rsidRPr="00FC1296">
        <w:rPr>
          <w:rFonts w:cs="Arial"/>
          <w:lang w:val="es-ES_tradnl"/>
        </w:rPr>
        <w:t>i</w:t>
      </w:r>
      <w:r w:rsidRPr="00FC1296">
        <w:rPr>
          <w:rFonts w:cs="Arial"/>
          <w:lang w:val="es-ES_tradnl"/>
        </w:rPr>
        <w:t xml:space="preserve">odos </w:t>
      </w:r>
      <w:r w:rsidR="00A91FFA" w:rsidRPr="00FC1296">
        <w:rPr>
          <w:rFonts w:cs="Arial"/>
          <w:lang w:val="es-ES_tradnl"/>
        </w:rPr>
        <w:t>i</w:t>
      </w:r>
      <w:r w:rsidRPr="00FC1296">
        <w:rPr>
          <w:rFonts w:cs="Arial"/>
          <w:lang w:val="es-ES_tradnl"/>
        </w:rPr>
        <w:t>mpos</w:t>
      </w:r>
      <w:r w:rsidR="00A91FFA" w:rsidRPr="00FC1296">
        <w:rPr>
          <w:rFonts w:cs="Arial"/>
          <w:lang w:val="es-ES_tradnl"/>
        </w:rPr>
        <w:t>i</w:t>
      </w:r>
      <w:r w:rsidRPr="00FC1296">
        <w:rPr>
          <w:rFonts w:cs="Arial"/>
          <w:lang w:val="es-ES_tradnl"/>
        </w:rPr>
        <w:t>t</w:t>
      </w:r>
      <w:r w:rsidR="00A91FFA" w:rsidRPr="00FC1296">
        <w:rPr>
          <w:rFonts w:cs="Arial"/>
          <w:lang w:val="es-ES_tradnl"/>
        </w:rPr>
        <w:t>i</w:t>
      </w:r>
      <w:r w:rsidRPr="00FC1296">
        <w:rPr>
          <w:rFonts w:cs="Arial"/>
          <w:lang w:val="es-ES_tradnl"/>
        </w:rPr>
        <w:t xml:space="preserve">vos </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ados a part</w:t>
      </w:r>
      <w:r w:rsidR="00A91FFA" w:rsidRPr="00FC1296">
        <w:rPr>
          <w:rFonts w:cs="Arial"/>
          <w:lang w:val="es-ES_tradnl"/>
        </w:rPr>
        <w:t>i</w:t>
      </w:r>
      <w:r w:rsidRPr="00FC1296">
        <w:rPr>
          <w:rFonts w:cs="Arial"/>
          <w:lang w:val="es-ES_tradnl"/>
        </w:rPr>
        <w:t>r de esa fecha, con el lím</w:t>
      </w:r>
      <w:r w:rsidR="00A91FFA" w:rsidRPr="00FC1296">
        <w:rPr>
          <w:rFonts w:cs="Arial"/>
          <w:lang w:val="es-ES_tradnl"/>
        </w:rPr>
        <w:t>i</w:t>
      </w:r>
      <w:r w:rsidRPr="00FC1296">
        <w:rPr>
          <w:rFonts w:cs="Arial"/>
          <w:lang w:val="es-ES_tradnl"/>
        </w:rPr>
        <w:t>te de la renta pos</w:t>
      </w:r>
      <w:r w:rsidR="00A91FFA" w:rsidRPr="00FC1296">
        <w:rPr>
          <w:rFonts w:cs="Arial"/>
          <w:lang w:val="es-ES_tradnl"/>
        </w:rPr>
        <w:t>i</w:t>
      </w:r>
      <w:r w:rsidRPr="00FC1296">
        <w:rPr>
          <w:rFonts w:cs="Arial"/>
          <w:lang w:val="es-ES_tradnl"/>
        </w:rPr>
        <w:t>t</w:t>
      </w:r>
      <w:r w:rsidR="00A91FFA" w:rsidRPr="00FC1296">
        <w:rPr>
          <w:rFonts w:cs="Arial"/>
          <w:lang w:val="es-ES_tradnl"/>
        </w:rPr>
        <w:t>i</w:t>
      </w:r>
      <w:r w:rsidRPr="00FC1296">
        <w:rPr>
          <w:rFonts w:cs="Arial"/>
          <w:lang w:val="es-ES_tradnl"/>
        </w:rPr>
        <w:t>va der</w:t>
      </w:r>
      <w:r w:rsidR="00A91FFA" w:rsidRPr="00FC1296">
        <w:rPr>
          <w:rFonts w:cs="Arial"/>
          <w:lang w:val="es-ES_tradnl"/>
        </w:rPr>
        <w:t>i</w:t>
      </w:r>
      <w:r w:rsidRPr="00FC1296">
        <w:rPr>
          <w:rFonts w:cs="Arial"/>
          <w:lang w:val="es-ES_tradnl"/>
        </w:rPr>
        <w:t>vada de la transm</w:t>
      </w:r>
      <w:r w:rsidR="00A91FFA" w:rsidRPr="00FC1296">
        <w:rPr>
          <w:rFonts w:cs="Arial"/>
          <w:lang w:val="es-ES_tradnl"/>
        </w:rPr>
        <w:t>i</w:t>
      </w:r>
      <w:r w:rsidRPr="00FC1296">
        <w:rPr>
          <w:rFonts w:cs="Arial"/>
          <w:lang w:val="es-ES_tradnl"/>
        </w:rPr>
        <w:t>s</w:t>
      </w:r>
      <w:r w:rsidR="00A91FFA" w:rsidRPr="00FC1296">
        <w:rPr>
          <w:rFonts w:cs="Arial"/>
          <w:lang w:val="es-ES_tradnl"/>
        </w:rPr>
        <w:t>i</w:t>
      </w:r>
      <w:r w:rsidRPr="00FC1296">
        <w:rPr>
          <w:rFonts w:cs="Arial"/>
          <w:lang w:val="es-ES_tradnl"/>
        </w:rPr>
        <w:t>ón del m</w:t>
      </w:r>
      <w:r w:rsidR="00A91FFA" w:rsidRPr="00FC1296">
        <w:rPr>
          <w:rFonts w:cs="Arial"/>
          <w:lang w:val="es-ES_tradnl"/>
        </w:rPr>
        <w:t>i</w:t>
      </w:r>
      <w:r w:rsidRPr="00FC1296">
        <w:rPr>
          <w:rFonts w:cs="Arial"/>
          <w:lang w:val="es-ES_tradnl"/>
        </w:rPr>
        <w:t>smo”.</w:t>
      </w:r>
    </w:p>
    <w:p w:rsidR="00191F5C" w:rsidRPr="00FC1296" w:rsidRDefault="00AE578F" w:rsidP="005F51F9">
      <w:pPr>
        <w:pStyle w:val="DICTA-TEXTO"/>
        <w:rPr>
          <w:rFonts w:cs="Arial"/>
          <w:lang w:val="es-ES_tradnl"/>
        </w:rPr>
      </w:pPr>
      <w:r w:rsidRPr="00FC1296">
        <w:rPr>
          <w:rFonts w:cs="Arial"/>
          <w:u w:val="single"/>
          <w:lang w:val="es-ES_tradnl"/>
        </w:rPr>
        <w:t>Tre</w:t>
      </w:r>
      <w:r w:rsidR="00A91FFA" w:rsidRPr="00FC1296">
        <w:rPr>
          <w:rFonts w:cs="Arial"/>
          <w:u w:val="single"/>
          <w:lang w:val="es-ES_tradnl"/>
        </w:rPr>
        <w:t>i</w:t>
      </w:r>
      <w:r w:rsidRPr="00FC1296">
        <w:rPr>
          <w:rFonts w:cs="Arial"/>
          <w:u w:val="single"/>
          <w:lang w:val="es-ES_tradnl"/>
        </w:rPr>
        <w:t>nta y</w:t>
      </w:r>
      <w:ins w:id="0" w:author="Eduardo" w:date="2017-12-27T09:39:00Z">
        <w:r w:rsidR="00222853" w:rsidRPr="00FC1296">
          <w:rPr>
            <w:rFonts w:cs="Arial"/>
            <w:u w:val="single"/>
            <w:lang w:val="es-ES_tradnl"/>
          </w:rPr>
          <w:t xml:space="preserve"> </w:t>
        </w:r>
      </w:ins>
      <w:r w:rsidR="008218A5" w:rsidRPr="00FC1296">
        <w:rPr>
          <w:rFonts w:cs="Arial"/>
          <w:u w:val="single"/>
          <w:lang w:val="es-ES_tradnl"/>
        </w:rPr>
        <w:t>ocho</w:t>
      </w:r>
      <w:r w:rsidRPr="00FC1296">
        <w:rPr>
          <w:rFonts w:cs="Arial"/>
          <w:lang w:val="es-ES_tradnl"/>
        </w:rPr>
        <w:t xml:space="preserve">. </w:t>
      </w:r>
      <w:r w:rsidR="00191F5C" w:rsidRPr="00FC1296">
        <w:rPr>
          <w:rFonts w:cs="Arial"/>
          <w:lang w:val="es-ES_tradnl"/>
        </w:rPr>
        <w:t>Ad</w:t>
      </w:r>
      <w:r w:rsidR="00A91FFA" w:rsidRPr="00FC1296">
        <w:rPr>
          <w:rFonts w:cs="Arial"/>
          <w:lang w:val="es-ES_tradnl"/>
        </w:rPr>
        <w:t>i</w:t>
      </w:r>
      <w:r w:rsidR="00191F5C" w:rsidRPr="00FC1296">
        <w:rPr>
          <w:rFonts w:cs="Arial"/>
          <w:lang w:val="es-ES_tradnl"/>
        </w:rPr>
        <w:t>c</w:t>
      </w:r>
      <w:r w:rsidR="00A91FFA" w:rsidRPr="00FC1296">
        <w:rPr>
          <w:rFonts w:cs="Arial"/>
          <w:lang w:val="es-ES_tradnl"/>
        </w:rPr>
        <w:t>i</w:t>
      </w:r>
      <w:r w:rsidR="00191F5C" w:rsidRPr="00FC1296">
        <w:rPr>
          <w:rFonts w:cs="Arial"/>
          <w:lang w:val="es-ES_tradnl"/>
        </w:rPr>
        <w:t>ón de una d</w:t>
      </w:r>
      <w:r w:rsidR="00A91FFA" w:rsidRPr="00FC1296">
        <w:rPr>
          <w:rFonts w:cs="Arial"/>
          <w:lang w:val="es-ES_tradnl"/>
        </w:rPr>
        <w:t>i</w:t>
      </w:r>
      <w:r w:rsidR="00191F5C" w:rsidRPr="00FC1296">
        <w:rPr>
          <w:rFonts w:cs="Arial"/>
          <w:lang w:val="es-ES_tradnl"/>
        </w:rPr>
        <w:t>spos</w:t>
      </w:r>
      <w:r w:rsidR="00A91FFA" w:rsidRPr="00FC1296">
        <w:rPr>
          <w:rFonts w:cs="Arial"/>
          <w:lang w:val="es-ES_tradnl"/>
        </w:rPr>
        <w:t>i</w:t>
      </w:r>
      <w:r w:rsidR="00191F5C" w:rsidRPr="00FC1296">
        <w:rPr>
          <w:rFonts w:cs="Arial"/>
          <w:lang w:val="es-ES_tradnl"/>
        </w:rPr>
        <w:t>c</w:t>
      </w:r>
      <w:r w:rsidR="00A91FFA" w:rsidRPr="00FC1296">
        <w:rPr>
          <w:rFonts w:cs="Arial"/>
          <w:lang w:val="es-ES_tradnl"/>
        </w:rPr>
        <w:t>i</w:t>
      </w:r>
      <w:r w:rsidR="00191F5C" w:rsidRPr="00FC1296">
        <w:rPr>
          <w:rFonts w:cs="Arial"/>
          <w:lang w:val="es-ES_tradnl"/>
        </w:rPr>
        <w:t>ón trans</w:t>
      </w:r>
      <w:r w:rsidR="00A91FFA" w:rsidRPr="00FC1296">
        <w:rPr>
          <w:rFonts w:cs="Arial"/>
          <w:lang w:val="es-ES_tradnl"/>
        </w:rPr>
        <w:t>i</w:t>
      </w:r>
      <w:r w:rsidR="00191F5C" w:rsidRPr="00FC1296">
        <w:rPr>
          <w:rFonts w:cs="Arial"/>
          <w:lang w:val="es-ES_tradnl"/>
        </w:rPr>
        <w:t>tor</w:t>
      </w:r>
      <w:r w:rsidR="00A91FFA" w:rsidRPr="00FC1296">
        <w:rPr>
          <w:rFonts w:cs="Arial"/>
          <w:lang w:val="es-ES_tradnl"/>
        </w:rPr>
        <w:t>i</w:t>
      </w:r>
      <w:r w:rsidR="00191F5C" w:rsidRPr="00FC1296">
        <w:rPr>
          <w:rFonts w:cs="Arial"/>
          <w:lang w:val="es-ES_tradnl"/>
        </w:rPr>
        <w:t>a v</w:t>
      </w:r>
      <w:r w:rsidR="00A91FFA" w:rsidRPr="00FC1296">
        <w:rPr>
          <w:rFonts w:cs="Arial"/>
          <w:lang w:val="es-ES_tradnl"/>
        </w:rPr>
        <w:t>i</w:t>
      </w:r>
      <w:r w:rsidR="00191F5C" w:rsidRPr="00FC1296">
        <w:rPr>
          <w:rFonts w:cs="Arial"/>
          <w:lang w:val="es-ES_tradnl"/>
        </w:rPr>
        <w:t>ges</w:t>
      </w:r>
      <w:r w:rsidR="00A91FFA" w:rsidRPr="00FC1296">
        <w:rPr>
          <w:rFonts w:cs="Arial"/>
          <w:lang w:val="es-ES_tradnl"/>
        </w:rPr>
        <w:t>i</w:t>
      </w:r>
      <w:r w:rsidR="00191F5C" w:rsidRPr="00FC1296">
        <w:rPr>
          <w:rFonts w:cs="Arial"/>
          <w:lang w:val="es-ES_tradnl"/>
        </w:rPr>
        <w:t>mosexta. Con efectos para los per</w:t>
      </w:r>
      <w:r w:rsidR="00A91FFA" w:rsidRPr="00FC1296">
        <w:rPr>
          <w:rFonts w:cs="Arial"/>
          <w:lang w:val="es-ES_tradnl"/>
        </w:rPr>
        <w:t>i</w:t>
      </w:r>
      <w:r w:rsidR="00191F5C" w:rsidRPr="00FC1296">
        <w:rPr>
          <w:rFonts w:cs="Arial"/>
          <w:lang w:val="es-ES_tradnl"/>
        </w:rPr>
        <w:t xml:space="preserve">odos </w:t>
      </w:r>
      <w:r w:rsidR="00A91FFA" w:rsidRPr="00FC1296">
        <w:rPr>
          <w:rFonts w:cs="Arial"/>
          <w:lang w:val="es-ES_tradnl"/>
        </w:rPr>
        <w:t>i</w:t>
      </w:r>
      <w:r w:rsidR="00191F5C" w:rsidRPr="00FC1296">
        <w:rPr>
          <w:rFonts w:cs="Arial"/>
          <w:lang w:val="es-ES_tradnl"/>
        </w:rPr>
        <w:t>mpos</w:t>
      </w:r>
      <w:r w:rsidR="00A91FFA" w:rsidRPr="00FC1296">
        <w:rPr>
          <w:rFonts w:cs="Arial"/>
          <w:lang w:val="es-ES_tradnl"/>
        </w:rPr>
        <w:t>i</w:t>
      </w:r>
      <w:r w:rsidR="00191F5C" w:rsidRPr="00FC1296">
        <w:rPr>
          <w:rFonts w:cs="Arial"/>
          <w:lang w:val="es-ES_tradnl"/>
        </w:rPr>
        <w:t>t</w:t>
      </w:r>
      <w:r w:rsidR="00A91FFA" w:rsidRPr="00FC1296">
        <w:rPr>
          <w:rFonts w:cs="Arial"/>
          <w:lang w:val="es-ES_tradnl"/>
        </w:rPr>
        <w:t>i</w:t>
      </w:r>
      <w:r w:rsidR="00191F5C" w:rsidRPr="00FC1296">
        <w:rPr>
          <w:rFonts w:cs="Arial"/>
          <w:lang w:val="es-ES_tradnl"/>
        </w:rPr>
        <w:t xml:space="preserve">vos </w:t>
      </w:r>
      <w:r w:rsidR="00A91FFA" w:rsidRPr="00FC1296">
        <w:rPr>
          <w:rFonts w:cs="Arial"/>
          <w:lang w:val="es-ES_tradnl"/>
        </w:rPr>
        <w:t>i</w:t>
      </w:r>
      <w:r w:rsidR="00191F5C" w:rsidRPr="00FC1296">
        <w:rPr>
          <w:rFonts w:cs="Arial"/>
          <w:lang w:val="es-ES_tradnl"/>
        </w:rPr>
        <w:t>n</w:t>
      </w:r>
      <w:r w:rsidR="00A91FFA" w:rsidRPr="00FC1296">
        <w:rPr>
          <w:rFonts w:cs="Arial"/>
          <w:lang w:val="es-ES_tradnl"/>
        </w:rPr>
        <w:t>i</w:t>
      </w:r>
      <w:r w:rsidR="00191F5C" w:rsidRPr="00FC1296">
        <w:rPr>
          <w:rFonts w:cs="Arial"/>
          <w:lang w:val="es-ES_tradnl"/>
        </w:rPr>
        <w:t>c</w:t>
      </w:r>
      <w:r w:rsidR="00A91FFA" w:rsidRPr="00FC1296">
        <w:rPr>
          <w:rFonts w:cs="Arial"/>
          <w:lang w:val="es-ES_tradnl"/>
        </w:rPr>
        <w:t>i</w:t>
      </w:r>
      <w:r w:rsidR="00191F5C" w:rsidRPr="00FC1296">
        <w:rPr>
          <w:rFonts w:cs="Arial"/>
          <w:lang w:val="es-ES_tradnl"/>
        </w:rPr>
        <w:t>ados a part</w:t>
      </w:r>
      <w:r w:rsidR="00A91FFA" w:rsidRPr="00FC1296">
        <w:rPr>
          <w:rFonts w:cs="Arial"/>
          <w:lang w:val="es-ES_tradnl"/>
        </w:rPr>
        <w:t>i</w:t>
      </w:r>
      <w:r w:rsidR="00191F5C" w:rsidRPr="00FC1296">
        <w:rPr>
          <w:rFonts w:cs="Arial"/>
          <w:lang w:val="es-ES_tradnl"/>
        </w:rPr>
        <w:t>r del 1 de enero de 2017.</w:t>
      </w:r>
    </w:p>
    <w:p w:rsidR="00191F5C" w:rsidRPr="00FC1296" w:rsidRDefault="00191F5C" w:rsidP="005F51F9">
      <w:pPr>
        <w:pStyle w:val="DICTA-TEXTO"/>
        <w:rPr>
          <w:rFonts w:cs="Arial"/>
          <w:lang w:val="es-ES_tradnl"/>
        </w:rPr>
      </w:pPr>
      <w:r w:rsidRPr="00FC1296">
        <w:rPr>
          <w:rFonts w:cs="Arial"/>
          <w:lang w:val="es-ES_tradnl"/>
        </w:rPr>
        <w:t>“D</w:t>
      </w:r>
      <w:r w:rsidR="00A91FFA" w:rsidRPr="00FC1296">
        <w:rPr>
          <w:rFonts w:cs="Arial"/>
          <w:lang w:val="es-ES_tradnl"/>
        </w:rPr>
        <w:t>i</w:t>
      </w:r>
      <w:r w:rsidRPr="00FC1296">
        <w:rPr>
          <w:rFonts w:cs="Arial"/>
          <w:lang w:val="es-ES_tradnl"/>
        </w:rPr>
        <w:t>spos</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ón trans</w:t>
      </w:r>
      <w:r w:rsidR="00A91FFA" w:rsidRPr="00FC1296">
        <w:rPr>
          <w:rFonts w:cs="Arial"/>
          <w:lang w:val="es-ES_tradnl"/>
        </w:rPr>
        <w:t>i</w:t>
      </w:r>
      <w:r w:rsidRPr="00FC1296">
        <w:rPr>
          <w:rFonts w:cs="Arial"/>
          <w:lang w:val="es-ES_tradnl"/>
        </w:rPr>
        <w:t>tor</w:t>
      </w:r>
      <w:r w:rsidR="00A91FFA" w:rsidRPr="00FC1296">
        <w:rPr>
          <w:rFonts w:cs="Arial"/>
          <w:lang w:val="es-ES_tradnl"/>
        </w:rPr>
        <w:t>i</w:t>
      </w:r>
      <w:r w:rsidRPr="00FC1296">
        <w:rPr>
          <w:rFonts w:cs="Arial"/>
          <w:lang w:val="es-ES_tradnl"/>
        </w:rPr>
        <w:t>a v</w:t>
      </w:r>
      <w:r w:rsidR="00A91FFA" w:rsidRPr="00FC1296">
        <w:rPr>
          <w:rFonts w:cs="Arial"/>
          <w:lang w:val="es-ES_tradnl"/>
        </w:rPr>
        <w:t>i</w:t>
      </w:r>
      <w:r w:rsidRPr="00FC1296">
        <w:rPr>
          <w:rFonts w:cs="Arial"/>
          <w:lang w:val="es-ES_tradnl"/>
        </w:rPr>
        <w:t>ges</w:t>
      </w:r>
      <w:r w:rsidR="00A91FFA" w:rsidRPr="00FC1296">
        <w:rPr>
          <w:rFonts w:cs="Arial"/>
          <w:lang w:val="es-ES_tradnl"/>
        </w:rPr>
        <w:t>i</w:t>
      </w:r>
      <w:r w:rsidRPr="00FC1296">
        <w:rPr>
          <w:rFonts w:cs="Arial"/>
          <w:lang w:val="es-ES_tradnl"/>
        </w:rPr>
        <w:t>mosexta. Determ</w:t>
      </w:r>
      <w:r w:rsidR="00A91FFA" w:rsidRPr="00FC1296">
        <w:rPr>
          <w:rFonts w:cs="Arial"/>
          <w:lang w:val="es-ES_tradnl"/>
        </w:rPr>
        <w:t>i</w:t>
      </w:r>
      <w:r w:rsidRPr="00FC1296">
        <w:rPr>
          <w:rFonts w:cs="Arial"/>
          <w:lang w:val="es-ES_tradnl"/>
        </w:rPr>
        <w:t>nac</w:t>
      </w:r>
      <w:r w:rsidR="00A91FFA" w:rsidRPr="00FC1296">
        <w:rPr>
          <w:rFonts w:cs="Arial"/>
          <w:lang w:val="es-ES_tradnl"/>
        </w:rPr>
        <w:t>i</w:t>
      </w:r>
      <w:r w:rsidRPr="00FC1296">
        <w:rPr>
          <w:rFonts w:cs="Arial"/>
          <w:lang w:val="es-ES_tradnl"/>
        </w:rPr>
        <w:t>ón de la cuota líqu</w:t>
      </w:r>
      <w:r w:rsidR="00A91FFA" w:rsidRPr="00FC1296">
        <w:rPr>
          <w:rFonts w:cs="Arial"/>
          <w:lang w:val="es-ES_tradnl"/>
        </w:rPr>
        <w:t>i</w:t>
      </w:r>
      <w:r w:rsidRPr="00FC1296">
        <w:rPr>
          <w:rFonts w:cs="Arial"/>
          <w:lang w:val="es-ES_tradnl"/>
        </w:rPr>
        <w:t>da y</w:t>
      </w:r>
      <w:r w:rsidRPr="00FC1296">
        <w:rPr>
          <w:rFonts w:cs="Arial"/>
          <w:color w:val="FF0000"/>
          <w:lang w:val="es-ES_tradnl"/>
        </w:rPr>
        <w:t xml:space="preserve"> </w:t>
      </w:r>
      <w:r w:rsidRPr="00FC1296">
        <w:rPr>
          <w:rFonts w:cs="Arial"/>
          <w:lang w:val="es-ES_tradnl"/>
        </w:rPr>
        <w:t>de la tr</w:t>
      </w:r>
      <w:r w:rsidR="00A91FFA" w:rsidRPr="00FC1296">
        <w:rPr>
          <w:rFonts w:cs="Arial"/>
          <w:lang w:val="es-ES_tradnl"/>
        </w:rPr>
        <w:t>i</w:t>
      </w:r>
      <w:r w:rsidRPr="00FC1296">
        <w:rPr>
          <w:rFonts w:cs="Arial"/>
          <w:lang w:val="es-ES_tradnl"/>
        </w:rPr>
        <w:t>butac</w:t>
      </w:r>
      <w:r w:rsidR="00A91FFA" w:rsidRPr="00FC1296">
        <w:rPr>
          <w:rFonts w:cs="Arial"/>
          <w:lang w:val="es-ES_tradnl"/>
        </w:rPr>
        <w:t>i</w:t>
      </w:r>
      <w:r w:rsidRPr="00FC1296">
        <w:rPr>
          <w:rFonts w:cs="Arial"/>
          <w:lang w:val="es-ES_tradnl"/>
        </w:rPr>
        <w:t>ón mín</w:t>
      </w:r>
      <w:r w:rsidR="00A91FFA" w:rsidRPr="00FC1296">
        <w:rPr>
          <w:rFonts w:cs="Arial"/>
          <w:lang w:val="es-ES_tradnl"/>
        </w:rPr>
        <w:t>i</w:t>
      </w:r>
      <w:r w:rsidRPr="00FC1296">
        <w:rPr>
          <w:rFonts w:cs="Arial"/>
          <w:lang w:val="es-ES_tradnl"/>
        </w:rPr>
        <w:t>ma en el supuesto de deducc</w:t>
      </w:r>
      <w:r w:rsidR="00A91FFA" w:rsidRPr="00FC1296">
        <w:rPr>
          <w:rFonts w:cs="Arial"/>
          <w:lang w:val="es-ES_tradnl"/>
        </w:rPr>
        <w:t>i</w:t>
      </w:r>
      <w:r w:rsidRPr="00FC1296">
        <w:rPr>
          <w:rFonts w:cs="Arial"/>
          <w:lang w:val="es-ES_tradnl"/>
        </w:rPr>
        <w:t xml:space="preserve">ones por doble </w:t>
      </w:r>
      <w:r w:rsidR="00A91FFA" w:rsidRPr="00FC1296">
        <w:rPr>
          <w:rFonts w:cs="Arial"/>
          <w:lang w:val="es-ES_tradnl"/>
        </w:rPr>
        <w:t>i</w:t>
      </w:r>
      <w:r w:rsidRPr="00FC1296">
        <w:rPr>
          <w:rFonts w:cs="Arial"/>
          <w:lang w:val="es-ES_tradnl"/>
        </w:rPr>
        <w:t>mpos</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 xml:space="preserve">ón </w:t>
      </w:r>
      <w:r w:rsidR="00A91FFA" w:rsidRPr="00FC1296">
        <w:rPr>
          <w:rFonts w:cs="Arial"/>
          <w:lang w:val="es-ES_tradnl"/>
        </w:rPr>
        <w:t>i</w:t>
      </w:r>
      <w:r w:rsidRPr="00FC1296">
        <w:rPr>
          <w:rFonts w:cs="Arial"/>
          <w:lang w:val="es-ES_tradnl"/>
        </w:rPr>
        <w:t>nterna pend</w:t>
      </w:r>
      <w:r w:rsidR="00A91FFA" w:rsidRPr="00FC1296">
        <w:rPr>
          <w:rFonts w:cs="Arial"/>
          <w:lang w:val="es-ES_tradnl"/>
        </w:rPr>
        <w:t>i</w:t>
      </w:r>
      <w:r w:rsidRPr="00FC1296">
        <w:rPr>
          <w:rFonts w:cs="Arial"/>
          <w:lang w:val="es-ES_tradnl"/>
        </w:rPr>
        <w:t>entes de apl</w:t>
      </w:r>
      <w:r w:rsidR="00A91FFA" w:rsidRPr="00FC1296">
        <w:rPr>
          <w:rFonts w:cs="Arial"/>
          <w:lang w:val="es-ES_tradnl"/>
        </w:rPr>
        <w:t>i</w:t>
      </w:r>
      <w:r w:rsidRPr="00FC1296">
        <w:rPr>
          <w:rFonts w:cs="Arial"/>
          <w:lang w:val="es-ES_tradnl"/>
        </w:rPr>
        <w:t>car.</w:t>
      </w:r>
    </w:p>
    <w:p w:rsidR="00191F5C" w:rsidRPr="00FC1296" w:rsidRDefault="00191F5C" w:rsidP="005F51F9">
      <w:pPr>
        <w:pStyle w:val="DICTA-TEXTO"/>
        <w:rPr>
          <w:rFonts w:cs="Arial"/>
          <w:lang w:val="es-ES_tradnl"/>
        </w:rPr>
      </w:pPr>
      <w:r w:rsidRPr="00FC1296">
        <w:rPr>
          <w:rFonts w:cs="Arial"/>
          <w:lang w:val="es-ES_tradnl"/>
        </w:rPr>
        <w:t>Las deducc</w:t>
      </w:r>
      <w:r w:rsidR="00A91FFA" w:rsidRPr="00FC1296">
        <w:rPr>
          <w:rFonts w:cs="Arial"/>
          <w:lang w:val="es-ES_tradnl"/>
        </w:rPr>
        <w:t>i</w:t>
      </w:r>
      <w:r w:rsidRPr="00FC1296">
        <w:rPr>
          <w:rFonts w:cs="Arial"/>
          <w:lang w:val="es-ES_tradnl"/>
        </w:rPr>
        <w:t>ones para ev</w:t>
      </w:r>
      <w:r w:rsidR="00A91FFA" w:rsidRPr="00FC1296">
        <w:rPr>
          <w:rFonts w:cs="Arial"/>
          <w:lang w:val="es-ES_tradnl"/>
        </w:rPr>
        <w:t>i</w:t>
      </w:r>
      <w:r w:rsidRPr="00FC1296">
        <w:rPr>
          <w:rFonts w:cs="Arial"/>
          <w:lang w:val="es-ES_tradnl"/>
        </w:rPr>
        <w:t xml:space="preserve">tar la doble </w:t>
      </w:r>
      <w:r w:rsidR="00A91FFA" w:rsidRPr="00FC1296">
        <w:rPr>
          <w:rFonts w:cs="Arial"/>
          <w:lang w:val="es-ES_tradnl"/>
        </w:rPr>
        <w:t>i</w:t>
      </w:r>
      <w:r w:rsidRPr="00FC1296">
        <w:rPr>
          <w:rFonts w:cs="Arial"/>
          <w:lang w:val="es-ES_tradnl"/>
        </w:rPr>
        <w:t>mpos</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 xml:space="preserve">ón </w:t>
      </w:r>
      <w:r w:rsidR="00A91FFA" w:rsidRPr="00FC1296">
        <w:rPr>
          <w:rFonts w:cs="Arial"/>
          <w:lang w:val="es-ES_tradnl"/>
        </w:rPr>
        <w:t>i</w:t>
      </w:r>
      <w:r w:rsidRPr="00FC1296">
        <w:rPr>
          <w:rFonts w:cs="Arial"/>
          <w:lang w:val="es-ES_tradnl"/>
        </w:rPr>
        <w:t xml:space="preserve">nterna regulada en el artículo 59 de la Ley Foral 24/1996 del </w:t>
      </w:r>
      <w:r w:rsidR="00A91FFA" w:rsidRPr="00FC1296">
        <w:rPr>
          <w:rFonts w:cs="Arial"/>
          <w:lang w:val="es-ES_tradnl"/>
        </w:rPr>
        <w:t>I</w:t>
      </w:r>
      <w:r w:rsidRPr="00FC1296">
        <w:rPr>
          <w:rFonts w:cs="Arial"/>
          <w:lang w:val="es-ES_tradnl"/>
        </w:rPr>
        <w:t>mpuesto sobre Soc</w:t>
      </w:r>
      <w:r w:rsidR="00A91FFA" w:rsidRPr="00FC1296">
        <w:rPr>
          <w:rFonts w:cs="Arial"/>
          <w:lang w:val="es-ES_tradnl"/>
        </w:rPr>
        <w:t>i</w:t>
      </w:r>
      <w:r w:rsidRPr="00FC1296">
        <w:rPr>
          <w:rFonts w:cs="Arial"/>
          <w:lang w:val="es-ES_tradnl"/>
        </w:rPr>
        <w:t>edades, pend</w:t>
      </w:r>
      <w:r w:rsidR="00A91FFA" w:rsidRPr="00FC1296">
        <w:rPr>
          <w:rFonts w:cs="Arial"/>
          <w:lang w:val="es-ES_tradnl"/>
        </w:rPr>
        <w:t>i</w:t>
      </w:r>
      <w:r w:rsidRPr="00FC1296">
        <w:rPr>
          <w:rFonts w:cs="Arial"/>
          <w:lang w:val="es-ES_tradnl"/>
        </w:rPr>
        <w:t>entes de apl</w:t>
      </w:r>
      <w:r w:rsidR="00A91FFA" w:rsidRPr="00FC1296">
        <w:rPr>
          <w:rFonts w:cs="Arial"/>
          <w:lang w:val="es-ES_tradnl"/>
        </w:rPr>
        <w:t>i</w:t>
      </w:r>
      <w:r w:rsidRPr="00FC1296">
        <w:rPr>
          <w:rFonts w:cs="Arial"/>
          <w:lang w:val="es-ES_tradnl"/>
        </w:rPr>
        <w:t>cac</w:t>
      </w:r>
      <w:r w:rsidR="00A91FFA" w:rsidRPr="00FC1296">
        <w:rPr>
          <w:rFonts w:cs="Arial"/>
          <w:lang w:val="es-ES_tradnl"/>
        </w:rPr>
        <w:t>i</w:t>
      </w:r>
      <w:r w:rsidRPr="00FC1296">
        <w:rPr>
          <w:rFonts w:cs="Arial"/>
          <w:lang w:val="es-ES_tradnl"/>
        </w:rPr>
        <w:t>ón en los per</w:t>
      </w:r>
      <w:r w:rsidR="00A91FFA" w:rsidRPr="00FC1296">
        <w:rPr>
          <w:rFonts w:cs="Arial"/>
          <w:lang w:val="es-ES_tradnl"/>
        </w:rPr>
        <w:t>i</w:t>
      </w:r>
      <w:r w:rsidRPr="00FC1296">
        <w:rPr>
          <w:rFonts w:cs="Arial"/>
          <w:lang w:val="es-ES_tradnl"/>
        </w:rPr>
        <w:t xml:space="preserve">odos </w:t>
      </w:r>
      <w:r w:rsidR="00A91FFA" w:rsidRPr="00FC1296">
        <w:rPr>
          <w:rFonts w:cs="Arial"/>
          <w:lang w:val="es-ES_tradnl"/>
        </w:rPr>
        <w:t>i</w:t>
      </w:r>
      <w:r w:rsidRPr="00FC1296">
        <w:rPr>
          <w:rFonts w:cs="Arial"/>
          <w:lang w:val="es-ES_tradnl"/>
        </w:rPr>
        <w:t>mpos</w:t>
      </w:r>
      <w:r w:rsidR="00A91FFA" w:rsidRPr="00FC1296">
        <w:rPr>
          <w:rFonts w:cs="Arial"/>
          <w:lang w:val="es-ES_tradnl"/>
        </w:rPr>
        <w:t>i</w:t>
      </w:r>
      <w:r w:rsidRPr="00FC1296">
        <w:rPr>
          <w:rFonts w:cs="Arial"/>
          <w:lang w:val="es-ES_tradnl"/>
        </w:rPr>
        <w:t>t</w:t>
      </w:r>
      <w:r w:rsidR="00A91FFA" w:rsidRPr="00FC1296">
        <w:rPr>
          <w:rFonts w:cs="Arial"/>
          <w:lang w:val="es-ES_tradnl"/>
        </w:rPr>
        <w:t>i</w:t>
      </w:r>
      <w:r w:rsidRPr="00FC1296">
        <w:rPr>
          <w:rFonts w:cs="Arial"/>
          <w:lang w:val="es-ES_tradnl"/>
        </w:rPr>
        <w:t xml:space="preserve">vos </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ados a part</w:t>
      </w:r>
      <w:r w:rsidR="00A91FFA" w:rsidRPr="00FC1296">
        <w:rPr>
          <w:rFonts w:cs="Arial"/>
          <w:lang w:val="es-ES_tradnl"/>
        </w:rPr>
        <w:t>i</w:t>
      </w:r>
      <w:r w:rsidRPr="00FC1296">
        <w:rPr>
          <w:rFonts w:cs="Arial"/>
          <w:lang w:val="es-ES_tradnl"/>
        </w:rPr>
        <w:t>r de</w:t>
      </w:r>
      <w:r w:rsidR="00834BD0" w:rsidRPr="00FC1296">
        <w:rPr>
          <w:rFonts w:cs="Arial"/>
          <w:lang w:val="es-ES_tradnl"/>
        </w:rPr>
        <w:t>l</w:t>
      </w:r>
      <w:r w:rsidRPr="00FC1296">
        <w:rPr>
          <w:rFonts w:cs="Arial"/>
          <w:lang w:val="es-ES_tradnl"/>
        </w:rPr>
        <w:t xml:space="preserve"> 1 enero de 2017 m</w:t>
      </w:r>
      <w:r w:rsidR="00A91FFA" w:rsidRPr="00FC1296">
        <w:rPr>
          <w:rFonts w:cs="Arial"/>
          <w:lang w:val="es-ES_tradnl"/>
        </w:rPr>
        <w:t>i</w:t>
      </w:r>
      <w:r w:rsidRPr="00FC1296">
        <w:rPr>
          <w:rFonts w:cs="Arial"/>
          <w:lang w:val="es-ES_tradnl"/>
        </w:rPr>
        <w:t>norarán:</w:t>
      </w:r>
    </w:p>
    <w:p w:rsidR="00191F5C" w:rsidRPr="00FC1296" w:rsidRDefault="00191F5C" w:rsidP="005F51F9">
      <w:pPr>
        <w:pStyle w:val="DICTA-TEXTO"/>
        <w:rPr>
          <w:rFonts w:cs="Arial"/>
          <w:lang w:val="es-ES_tradnl"/>
        </w:rPr>
      </w:pPr>
      <w:r w:rsidRPr="00FC1296">
        <w:rPr>
          <w:rFonts w:cs="Arial"/>
          <w:lang w:val="es-ES_tradnl"/>
        </w:rPr>
        <w:t>a) la cuota íntegra, a efectos de determ</w:t>
      </w:r>
      <w:r w:rsidR="00A91FFA" w:rsidRPr="00FC1296">
        <w:rPr>
          <w:rFonts w:cs="Arial"/>
          <w:lang w:val="es-ES_tradnl"/>
        </w:rPr>
        <w:t>i</w:t>
      </w:r>
      <w:r w:rsidRPr="00FC1296">
        <w:rPr>
          <w:rFonts w:cs="Arial"/>
          <w:lang w:val="es-ES_tradnl"/>
        </w:rPr>
        <w:t>nar la cuota líqu</w:t>
      </w:r>
      <w:r w:rsidR="00A91FFA" w:rsidRPr="00FC1296">
        <w:rPr>
          <w:rFonts w:cs="Arial"/>
          <w:lang w:val="es-ES_tradnl"/>
        </w:rPr>
        <w:t>i</w:t>
      </w:r>
      <w:r w:rsidRPr="00FC1296">
        <w:rPr>
          <w:rFonts w:cs="Arial"/>
          <w:lang w:val="es-ES_tradnl"/>
        </w:rPr>
        <w:t>da regulada en el artículo 52.2 de esta ley foral,</w:t>
      </w:r>
    </w:p>
    <w:p w:rsidR="00191F5C" w:rsidRPr="00FC1296" w:rsidRDefault="00191F5C" w:rsidP="005F51F9">
      <w:pPr>
        <w:pStyle w:val="DICTA-TEXTO"/>
        <w:rPr>
          <w:rFonts w:cs="Arial"/>
          <w:lang w:val="es-ES_tradnl"/>
        </w:rPr>
      </w:pPr>
      <w:r w:rsidRPr="00FC1296">
        <w:rPr>
          <w:rFonts w:cs="Arial"/>
          <w:lang w:val="es-ES_tradnl"/>
        </w:rPr>
        <w:lastRenderedPageBreak/>
        <w:t>b) la base l</w:t>
      </w:r>
      <w:r w:rsidR="00A91FFA" w:rsidRPr="00FC1296">
        <w:rPr>
          <w:rFonts w:cs="Arial"/>
          <w:lang w:val="es-ES_tradnl"/>
        </w:rPr>
        <w:t>i</w:t>
      </w:r>
      <w:r w:rsidRPr="00FC1296">
        <w:rPr>
          <w:rFonts w:cs="Arial"/>
          <w:lang w:val="es-ES_tradnl"/>
        </w:rPr>
        <w:t>qu</w:t>
      </w:r>
      <w:r w:rsidR="00A91FFA" w:rsidRPr="00FC1296">
        <w:rPr>
          <w:rFonts w:cs="Arial"/>
          <w:lang w:val="es-ES_tradnl"/>
        </w:rPr>
        <w:t>i</w:t>
      </w:r>
      <w:r w:rsidRPr="00FC1296">
        <w:rPr>
          <w:rFonts w:cs="Arial"/>
          <w:lang w:val="es-ES_tradnl"/>
        </w:rPr>
        <w:t>dable, en la forma establec</w:t>
      </w:r>
      <w:r w:rsidR="00A91FFA" w:rsidRPr="00FC1296">
        <w:rPr>
          <w:rFonts w:cs="Arial"/>
          <w:lang w:val="es-ES_tradnl"/>
        </w:rPr>
        <w:t>i</w:t>
      </w:r>
      <w:r w:rsidRPr="00FC1296">
        <w:rPr>
          <w:rFonts w:cs="Arial"/>
          <w:lang w:val="es-ES_tradnl"/>
        </w:rPr>
        <w:t>da en la normat</w:t>
      </w:r>
      <w:r w:rsidR="00A91FFA" w:rsidRPr="00FC1296">
        <w:rPr>
          <w:rFonts w:cs="Arial"/>
          <w:lang w:val="es-ES_tradnl"/>
        </w:rPr>
        <w:t>i</w:t>
      </w:r>
      <w:r w:rsidRPr="00FC1296">
        <w:rPr>
          <w:rFonts w:cs="Arial"/>
          <w:lang w:val="es-ES_tradnl"/>
        </w:rPr>
        <w:t>va v</w:t>
      </w:r>
      <w:r w:rsidR="00A91FFA" w:rsidRPr="00FC1296">
        <w:rPr>
          <w:rFonts w:cs="Arial"/>
          <w:lang w:val="es-ES_tradnl"/>
        </w:rPr>
        <w:t>i</w:t>
      </w:r>
      <w:r w:rsidRPr="00FC1296">
        <w:rPr>
          <w:rFonts w:cs="Arial"/>
          <w:lang w:val="es-ES_tradnl"/>
        </w:rPr>
        <w:t>gente a 31 de d</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embre de 2016, a efectos de determ</w:t>
      </w:r>
      <w:r w:rsidR="00A91FFA" w:rsidRPr="00FC1296">
        <w:rPr>
          <w:rFonts w:cs="Arial"/>
          <w:lang w:val="es-ES_tradnl"/>
        </w:rPr>
        <w:t>i</w:t>
      </w:r>
      <w:r w:rsidRPr="00FC1296">
        <w:rPr>
          <w:rFonts w:cs="Arial"/>
          <w:lang w:val="es-ES_tradnl"/>
        </w:rPr>
        <w:t>nar la tr</w:t>
      </w:r>
      <w:r w:rsidR="00A91FFA" w:rsidRPr="00FC1296">
        <w:rPr>
          <w:rFonts w:cs="Arial"/>
          <w:lang w:val="es-ES_tradnl"/>
        </w:rPr>
        <w:t>i</w:t>
      </w:r>
      <w:r w:rsidRPr="00FC1296">
        <w:rPr>
          <w:rFonts w:cs="Arial"/>
          <w:lang w:val="es-ES_tradnl"/>
        </w:rPr>
        <w:t>butac</w:t>
      </w:r>
      <w:r w:rsidR="00A91FFA" w:rsidRPr="00FC1296">
        <w:rPr>
          <w:rFonts w:cs="Arial"/>
          <w:lang w:val="es-ES_tradnl"/>
        </w:rPr>
        <w:t>i</w:t>
      </w:r>
      <w:r w:rsidRPr="00FC1296">
        <w:rPr>
          <w:rFonts w:cs="Arial"/>
          <w:lang w:val="es-ES_tradnl"/>
        </w:rPr>
        <w:t>ón mín</w:t>
      </w:r>
      <w:r w:rsidR="00A91FFA" w:rsidRPr="00FC1296">
        <w:rPr>
          <w:rFonts w:cs="Arial"/>
          <w:lang w:val="es-ES_tradnl"/>
        </w:rPr>
        <w:t>i</w:t>
      </w:r>
      <w:r w:rsidRPr="00FC1296">
        <w:rPr>
          <w:rFonts w:cs="Arial"/>
          <w:lang w:val="es-ES_tradnl"/>
        </w:rPr>
        <w:t>ma regulada en el artículo 53 de esta ley foral”.</w:t>
      </w:r>
    </w:p>
    <w:p w:rsidR="00191F5C" w:rsidRPr="00FC1296" w:rsidRDefault="00191F5C" w:rsidP="00A73348">
      <w:pPr>
        <w:pStyle w:val="DICTA-TEXTO"/>
        <w:rPr>
          <w:lang w:val="es-ES_tradnl"/>
        </w:rPr>
      </w:pPr>
      <w:r w:rsidRPr="00FC1296">
        <w:rPr>
          <w:b/>
          <w:lang w:val="es-ES_tradnl"/>
        </w:rPr>
        <w:t>Artículo cuarto</w:t>
      </w:r>
      <w:r w:rsidRPr="00FC1296">
        <w:rPr>
          <w:lang w:val="es-ES_tradnl"/>
        </w:rPr>
        <w:t>. Texto Refund</w:t>
      </w:r>
      <w:r w:rsidR="00A91FFA" w:rsidRPr="00FC1296">
        <w:rPr>
          <w:lang w:val="es-ES_tradnl"/>
        </w:rPr>
        <w:t>i</w:t>
      </w:r>
      <w:r w:rsidRPr="00FC1296">
        <w:rPr>
          <w:lang w:val="es-ES_tradnl"/>
        </w:rPr>
        <w:t>do de las D</w:t>
      </w:r>
      <w:r w:rsidR="00A91FFA" w:rsidRPr="00FC1296">
        <w:rPr>
          <w:lang w:val="es-ES_tradnl"/>
        </w:rPr>
        <w:t>i</w:t>
      </w:r>
      <w:r w:rsidRPr="00FC1296">
        <w:rPr>
          <w:lang w:val="es-ES_tradnl"/>
        </w:rPr>
        <w:t>spos</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ones del </w:t>
      </w:r>
      <w:r w:rsidR="00A91FFA" w:rsidRPr="00FC1296">
        <w:rPr>
          <w:lang w:val="es-ES_tradnl"/>
        </w:rPr>
        <w:t>I</w:t>
      </w:r>
      <w:r w:rsidRPr="00FC1296">
        <w:rPr>
          <w:lang w:val="es-ES_tradnl"/>
        </w:rPr>
        <w:t>mpuesto sobre Suces</w:t>
      </w:r>
      <w:r w:rsidR="00A91FFA" w:rsidRPr="00FC1296">
        <w:rPr>
          <w:lang w:val="es-ES_tradnl"/>
        </w:rPr>
        <w:t>i</w:t>
      </w:r>
      <w:r w:rsidRPr="00FC1296">
        <w:rPr>
          <w:lang w:val="es-ES_tradnl"/>
        </w:rPr>
        <w:t>ones y Donac</w:t>
      </w:r>
      <w:r w:rsidR="00A91FFA" w:rsidRPr="00FC1296">
        <w:rPr>
          <w:lang w:val="es-ES_tradnl"/>
        </w:rPr>
        <w:t>i</w:t>
      </w:r>
      <w:r w:rsidRPr="00FC1296">
        <w:rPr>
          <w:lang w:val="es-ES_tradnl"/>
        </w:rPr>
        <w:t>ones.</w:t>
      </w:r>
    </w:p>
    <w:p w:rsidR="00191F5C" w:rsidRPr="00FC1296" w:rsidRDefault="00191F5C" w:rsidP="00A73348">
      <w:pPr>
        <w:pStyle w:val="DICTA-TEXTO"/>
        <w:rPr>
          <w:lang w:val="es-ES_tradnl"/>
        </w:rPr>
      </w:pPr>
      <w:r w:rsidRPr="00FC1296">
        <w:rPr>
          <w:lang w:val="es-ES_tradnl"/>
        </w:rPr>
        <w:t xml:space="preserve">Con efectos para los hechos </w:t>
      </w:r>
      <w:r w:rsidR="00A91FFA" w:rsidRPr="00FC1296">
        <w:rPr>
          <w:lang w:val="es-ES_tradnl"/>
        </w:rPr>
        <w:t>i</w:t>
      </w:r>
      <w:r w:rsidRPr="00FC1296">
        <w:rPr>
          <w:lang w:val="es-ES_tradnl"/>
        </w:rPr>
        <w:t>mpon</w:t>
      </w:r>
      <w:r w:rsidR="00A91FFA" w:rsidRPr="00FC1296">
        <w:rPr>
          <w:lang w:val="es-ES_tradnl"/>
        </w:rPr>
        <w:t>i</w:t>
      </w:r>
      <w:r w:rsidRPr="00FC1296">
        <w:rPr>
          <w:lang w:val="es-ES_tradnl"/>
        </w:rPr>
        <w:t>bles produc</w:t>
      </w:r>
      <w:r w:rsidR="00A91FFA" w:rsidRPr="00FC1296">
        <w:rPr>
          <w:lang w:val="es-ES_tradnl"/>
        </w:rPr>
        <w:t>i</w:t>
      </w:r>
      <w:r w:rsidRPr="00FC1296">
        <w:rPr>
          <w:lang w:val="es-ES_tradnl"/>
        </w:rPr>
        <w:t>dos a part</w:t>
      </w:r>
      <w:r w:rsidR="00A91FFA" w:rsidRPr="00FC1296">
        <w:rPr>
          <w:lang w:val="es-ES_tradnl"/>
        </w:rPr>
        <w:t>i</w:t>
      </w:r>
      <w:r w:rsidRPr="00FC1296">
        <w:rPr>
          <w:lang w:val="es-ES_tradnl"/>
        </w:rPr>
        <w:t>r del 1 de enero de 2018.</w:t>
      </w:r>
    </w:p>
    <w:p w:rsidR="00191F5C" w:rsidRPr="00FC1296" w:rsidRDefault="00191F5C" w:rsidP="005F51F9">
      <w:pPr>
        <w:pStyle w:val="DICTA-TEXTO"/>
        <w:rPr>
          <w:lang w:val="es-ES_tradnl"/>
        </w:rPr>
      </w:pPr>
      <w:r w:rsidRPr="00FC1296">
        <w:rPr>
          <w:u w:val="single"/>
          <w:lang w:val="es-ES_tradnl"/>
        </w:rPr>
        <w:t>Uno</w:t>
      </w:r>
      <w:r w:rsidRPr="00FC1296">
        <w:rPr>
          <w:lang w:val="es-ES_tradnl"/>
        </w:rPr>
        <w:t>. Artículo 34.1.pr</w:t>
      </w:r>
      <w:r w:rsidR="00A91FFA" w:rsidRPr="00FC1296">
        <w:rPr>
          <w:lang w:val="es-ES_tradnl"/>
        </w:rPr>
        <w:t>i</w:t>
      </w:r>
      <w:r w:rsidRPr="00FC1296">
        <w:rPr>
          <w:lang w:val="es-ES_tradnl"/>
        </w:rPr>
        <w:t>mer párrafo y letra a)</w:t>
      </w:r>
    </w:p>
    <w:p w:rsidR="00191F5C" w:rsidRPr="00FC1296" w:rsidRDefault="00191F5C" w:rsidP="005F51F9">
      <w:pPr>
        <w:pStyle w:val="DICTA-TEXTO"/>
        <w:rPr>
          <w:lang w:val="es-ES_tradnl"/>
        </w:rPr>
      </w:pPr>
      <w:r w:rsidRPr="00FC1296">
        <w:rPr>
          <w:lang w:val="es-ES_tradnl"/>
        </w:rPr>
        <w:t xml:space="preserve">“1. La cuota del </w:t>
      </w:r>
      <w:r w:rsidR="005B7B67" w:rsidRPr="00FC1296">
        <w:rPr>
          <w:lang w:val="es-ES_tradnl"/>
        </w:rPr>
        <w:t>i</w:t>
      </w:r>
      <w:r w:rsidRPr="00FC1296">
        <w:rPr>
          <w:lang w:val="es-ES_tradnl"/>
        </w:rPr>
        <w:t>mpuesto se obtendrá apl</w:t>
      </w:r>
      <w:r w:rsidR="00A91FFA" w:rsidRPr="00FC1296">
        <w:rPr>
          <w:lang w:val="es-ES_tradnl"/>
        </w:rPr>
        <w:t>i</w:t>
      </w:r>
      <w:r w:rsidRPr="00FC1296">
        <w:rPr>
          <w:lang w:val="es-ES_tradnl"/>
        </w:rPr>
        <w:t>cando a la base l</w:t>
      </w:r>
      <w:r w:rsidR="00A91FFA" w:rsidRPr="00FC1296">
        <w:rPr>
          <w:lang w:val="es-ES_tradnl"/>
        </w:rPr>
        <w:t>i</w:t>
      </w:r>
      <w:r w:rsidRPr="00FC1296">
        <w:rPr>
          <w:lang w:val="es-ES_tradnl"/>
        </w:rPr>
        <w:t>qu</w:t>
      </w:r>
      <w:r w:rsidR="00A91FFA" w:rsidRPr="00FC1296">
        <w:rPr>
          <w:lang w:val="es-ES_tradnl"/>
        </w:rPr>
        <w:t>i</w:t>
      </w:r>
      <w:r w:rsidRPr="00FC1296">
        <w:rPr>
          <w:lang w:val="es-ES_tradnl"/>
        </w:rPr>
        <w:t>dable, calculada según lo d</w:t>
      </w:r>
      <w:r w:rsidR="00A91FFA" w:rsidRPr="00FC1296">
        <w:rPr>
          <w:lang w:val="es-ES_tradnl"/>
        </w:rPr>
        <w:t>i</w:t>
      </w:r>
      <w:r w:rsidRPr="00FC1296">
        <w:rPr>
          <w:lang w:val="es-ES_tradnl"/>
        </w:rPr>
        <w:t>spuesto en el capítulo anter</w:t>
      </w:r>
      <w:r w:rsidR="00A91FFA" w:rsidRPr="00FC1296">
        <w:rPr>
          <w:lang w:val="es-ES_tradnl"/>
        </w:rPr>
        <w:t>i</w:t>
      </w:r>
      <w:r w:rsidRPr="00FC1296">
        <w:rPr>
          <w:lang w:val="es-ES_tradnl"/>
        </w:rPr>
        <w:t>or, los t</w:t>
      </w:r>
      <w:r w:rsidR="00A91FFA" w:rsidRPr="00FC1296">
        <w:rPr>
          <w:lang w:val="es-ES_tradnl"/>
        </w:rPr>
        <w:t>i</w:t>
      </w:r>
      <w:r w:rsidRPr="00FC1296">
        <w:rPr>
          <w:lang w:val="es-ES_tradnl"/>
        </w:rPr>
        <w:t xml:space="preserve">pos de gravamen que correspondan de los que se </w:t>
      </w:r>
      <w:r w:rsidR="00A91FFA" w:rsidRPr="00FC1296">
        <w:rPr>
          <w:lang w:val="es-ES_tradnl"/>
        </w:rPr>
        <w:t>i</w:t>
      </w:r>
      <w:r w:rsidRPr="00FC1296">
        <w:rPr>
          <w:lang w:val="es-ES_tradnl"/>
        </w:rPr>
        <w:t>nd</w:t>
      </w:r>
      <w:r w:rsidR="00A91FFA" w:rsidRPr="00FC1296">
        <w:rPr>
          <w:lang w:val="es-ES_tradnl"/>
        </w:rPr>
        <w:t>i</w:t>
      </w:r>
      <w:r w:rsidRPr="00FC1296">
        <w:rPr>
          <w:lang w:val="es-ES_tradnl"/>
        </w:rPr>
        <w:t>can a cont</w:t>
      </w:r>
      <w:r w:rsidR="00A91FFA" w:rsidRPr="00FC1296">
        <w:rPr>
          <w:lang w:val="es-ES_tradnl"/>
        </w:rPr>
        <w:t>i</w:t>
      </w:r>
      <w:r w:rsidRPr="00FC1296">
        <w:rPr>
          <w:lang w:val="es-ES_tradnl"/>
        </w:rPr>
        <w:t>nuac</w:t>
      </w:r>
      <w:r w:rsidR="00A91FFA" w:rsidRPr="00FC1296">
        <w:rPr>
          <w:lang w:val="es-ES_tradnl"/>
        </w:rPr>
        <w:t>i</w:t>
      </w:r>
      <w:r w:rsidRPr="00FC1296">
        <w:rPr>
          <w:lang w:val="es-ES_tradnl"/>
        </w:rPr>
        <w:t>ón, en func</w:t>
      </w:r>
      <w:r w:rsidR="00A91FFA" w:rsidRPr="00FC1296">
        <w:rPr>
          <w:lang w:val="es-ES_tradnl"/>
        </w:rPr>
        <w:t>i</w:t>
      </w:r>
      <w:r w:rsidRPr="00FC1296">
        <w:rPr>
          <w:lang w:val="es-ES_tradnl"/>
        </w:rPr>
        <w:t>ón del grado de parentesco y del título juríd</w:t>
      </w:r>
      <w:r w:rsidR="00A91FFA" w:rsidRPr="00FC1296">
        <w:rPr>
          <w:lang w:val="es-ES_tradnl"/>
        </w:rPr>
        <w:t>i</w:t>
      </w:r>
      <w:r w:rsidRPr="00FC1296">
        <w:rPr>
          <w:lang w:val="es-ES_tradnl"/>
        </w:rPr>
        <w:t>co de la adqu</w:t>
      </w:r>
      <w:r w:rsidR="00A91FFA" w:rsidRPr="00FC1296">
        <w:rPr>
          <w:lang w:val="es-ES_tradnl"/>
        </w:rPr>
        <w:t>i</w:t>
      </w:r>
      <w:r w:rsidRPr="00FC1296">
        <w:rPr>
          <w:lang w:val="es-ES_tradnl"/>
        </w:rPr>
        <w:t>s</w:t>
      </w:r>
      <w:r w:rsidR="00A91FFA" w:rsidRPr="00FC1296">
        <w:rPr>
          <w:lang w:val="es-ES_tradnl"/>
        </w:rPr>
        <w:t>i</w:t>
      </w:r>
      <w:r w:rsidRPr="00FC1296">
        <w:rPr>
          <w:lang w:val="es-ES_tradnl"/>
        </w:rPr>
        <w:t>c</w:t>
      </w:r>
      <w:r w:rsidR="00A91FFA" w:rsidRPr="00FC1296">
        <w:rPr>
          <w:lang w:val="es-ES_tradnl"/>
        </w:rPr>
        <w:t>i</w:t>
      </w:r>
      <w:r w:rsidRPr="00FC1296">
        <w:rPr>
          <w:lang w:val="es-ES_tradnl"/>
        </w:rPr>
        <w:t>ón determ</w:t>
      </w:r>
      <w:r w:rsidR="00A91FFA" w:rsidRPr="00FC1296">
        <w:rPr>
          <w:lang w:val="es-ES_tradnl"/>
        </w:rPr>
        <w:t>i</w:t>
      </w:r>
      <w:r w:rsidRPr="00FC1296">
        <w:rPr>
          <w:lang w:val="es-ES_tradnl"/>
        </w:rPr>
        <w:t>nados conforme a lo d</w:t>
      </w:r>
      <w:r w:rsidR="00A91FFA" w:rsidRPr="00FC1296">
        <w:rPr>
          <w:lang w:val="es-ES_tradnl"/>
        </w:rPr>
        <w:t>i</w:t>
      </w:r>
      <w:r w:rsidRPr="00FC1296">
        <w:rPr>
          <w:lang w:val="es-ES_tradnl"/>
        </w:rPr>
        <w:t>spuesto en el artículo anter</w:t>
      </w:r>
      <w:r w:rsidR="00A91FFA" w:rsidRPr="00FC1296">
        <w:rPr>
          <w:lang w:val="es-ES_tradnl"/>
        </w:rPr>
        <w:t>i</w:t>
      </w:r>
      <w:r w:rsidRPr="00FC1296">
        <w:rPr>
          <w:lang w:val="es-ES_tradnl"/>
        </w:rPr>
        <w:t>or.</w:t>
      </w:r>
    </w:p>
    <w:p w:rsidR="00055A0E" w:rsidRPr="00FC1296" w:rsidRDefault="00FA5534" w:rsidP="005F51F9">
      <w:pPr>
        <w:pStyle w:val="DICTA-TEXTO"/>
        <w:rPr>
          <w:lang w:val="es-ES_tradnl"/>
        </w:rPr>
      </w:pPr>
      <w:r w:rsidRPr="00FC1296">
        <w:rPr>
          <w:lang w:val="es-ES_tradnl"/>
        </w:rPr>
        <w:t xml:space="preserve">a) </w:t>
      </w:r>
      <w:r w:rsidR="00191F5C" w:rsidRPr="00FC1296">
        <w:rPr>
          <w:lang w:val="es-ES_tradnl"/>
        </w:rPr>
        <w:t>1</w:t>
      </w:r>
      <w:r w:rsidR="00312C08" w:rsidRPr="00FC1296">
        <w:rPr>
          <w:lang w:val="es-ES_tradnl"/>
        </w:rPr>
        <w:t>.º</w:t>
      </w:r>
      <w:r w:rsidR="00191F5C" w:rsidRPr="00FC1296">
        <w:rPr>
          <w:lang w:val="es-ES_tradnl"/>
        </w:rPr>
        <w:t xml:space="preserve"> Cónyuges o m</w:t>
      </w:r>
      <w:r w:rsidR="00A91FFA" w:rsidRPr="00FC1296">
        <w:rPr>
          <w:lang w:val="es-ES_tradnl"/>
        </w:rPr>
        <w:t>i</w:t>
      </w:r>
      <w:r w:rsidR="00191F5C" w:rsidRPr="00FC1296">
        <w:rPr>
          <w:lang w:val="es-ES_tradnl"/>
        </w:rPr>
        <w:t>embros de una pareja estable, según su leg</w:t>
      </w:r>
      <w:r w:rsidR="00A91FFA" w:rsidRPr="00FC1296">
        <w:rPr>
          <w:lang w:val="es-ES_tradnl"/>
        </w:rPr>
        <w:t>i</w:t>
      </w:r>
      <w:r w:rsidR="00191F5C" w:rsidRPr="00FC1296">
        <w:rPr>
          <w:lang w:val="es-ES_tradnl"/>
        </w:rPr>
        <w:t>slac</w:t>
      </w:r>
      <w:r w:rsidR="00A91FFA" w:rsidRPr="00FC1296">
        <w:rPr>
          <w:lang w:val="es-ES_tradnl"/>
        </w:rPr>
        <w:t>i</w:t>
      </w:r>
      <w:r w:rsidR="00191F5C" w:rsidRPr="00FC1296">
        <w:rPr>
          <w:lang w:val="es-ES_tradnl"/>
        </w:rPr>
        <w:t>ón específ</w:t>
      </w:r>
      <w:r w:rsidR="00A91FFA" w:rsidRPr="00FC1296">
        <w:rPr>
          <w:lang w:val="es-ES_tradnl"/>
        </w:rPr>
        <w:t>i</w:t>
      </w:r>
      <w:r w:rsidR="00191F5C" w:rsidRPr="00FC1296">
        <w:rPr>
          <w:lang w:val="es-ES_tradnl"/>
        </w:rPr>
        <w:t>ca</w:t>
      </w:r>
      <w:r w:rsidR="00055A0E" w:rsidRPr="00FC1296">
        <w:rPr>
          <w:lang w:val="es-ES_tradnl"/>
        </w:rPr>
        <w:t>, cuando se trate de adqu</w:t>
      </w:r>
      <w:r w:rsidR="00A91FFA" w:rsidRPr="00FC1296">
        <w:rPr>
          <w:lang w:val="es-ES_tradnl"/>
        </w:rPr>
        <w:t>i</w:t>
      </w:r>
      <w:r w:rsidR="00055A0E" w:rsidRPr="00FC1296">
        <w:rPr>
          <w:lang w:val="es-ES_tradnl"/>
        </w:rPr>
        <w:t>s</w:t>
      </w:r>
      <w:r w:rsidR="00A91FFA" w:rsidRPr="00FC1296">
        <w:rPr>
          <w:lang w:val="es-ES_tradnl"/>
        </w:rPr>
        <w:t>i</w:t>
      </w:r>
      <w:r w:rsidR="00055A0E" w:rsidRPr="00FC1296">
        <w:rPr>
          <w:lang w:val="es-ES_tradnl"/>
        </w:rPr>
        <w:t>c</w:t>
      </w:r>
      <w:r w:rsidR="00A91FFA" w:rsidRPr="00FC1296">
        <w:rPr>
          <w:lang w:val="es-ES_tradnl"/>
        </w:rPr>
        <w:t>i</w:t>
      </w:r>
      <w:r w:rsidR="00055A0E" w:rsidRPr="00FC1296">
        <w:rPr>
          <w:lang w:val="es-ES_tradnl"/>
        </w:rPr>
        <w:t xml:space="preserve">ones </w:t>
      </w:r>
      <w:r w:rsidR="006F7D97" w:rsidRPr="006F7D97">
        <w:rPr>
          <w:i/>
          <w:lang w:val="es-ES_tradnl"/>
        </w:rPr>
        <w:t>mortis causa</w:t>
      </w:r>
      <w:r w:rsidR="00055A0E" w:rsidRPr="00FC1296">
        <w:rPr>
          <w:lang w:val="es-ES_tradnl"/>
        </w:rPr>
        <w:t xml:space="preserve"> por herenc</w:t>
      </w:r>
      <w:r w:rsidR="00A91FFA" w:rsidRPr="00FC1296">
        <w:rPr>
          <w:lang w:val="es-ES_tradnl"/>
        </w:rPr>
        <w:t>i</w:t>
      </w:r>
      <w:r w:rsidR="00055A0E" w:rsidRPr="00FC1296">
        <w:rPr>
          <w:lang w:val="es-ES_tradnl"/>
        </w:rPr>
        <w:t>a, legado o cualqu</w:t>
      </w:r>
      <w:r w:rsidR="00A91FFA" w:rsidRPr="00FC1296">
        <w:rPr>
          <w:lang w:val="es-ES_tradnl"/>
        </w:rPr>
        <w:t>i</w:t>
      </w:r>
      <w:r w:rsidR="00055A0E" w:rsidRPr="00FC1296">
        <w:rPr>
          <w:lang w:val="es-ES_tradnl"/>
        </w:rPr>
        <w:t>er otro título sucesor</w:t>
      </w:r>
      <w:r w:rsidR="00A91FFA" w:rsidRPr="00FC1296">
        <w:rPr>
          <w:lang w:val="es-ES_tradnl"/>
        </w:rPr>
        <w:t>i</w:t>
      </w:r>
      <w:r w:rsidR="00055A0E" w:rsidRPr="00FC1296">
        <w:rPr>
          <w:lang w:val="es-ES_tradnl"/>
        </w:rPr>
        <w:t>o, así como de percepc</w:t>
      </w:r>
      <w:r w:rsidR="00A91FFA" w:rsidRPr="00FC1296">
        <w:rPr>
          <w:lang w:val="es-ES_tradnl"/>
        </w:rPr>
        <w:t>i</w:t>
      </w:r>
      <w:r w:rsidR="00055A0E" w:rsidRPr="00FC1296">
        <w:rPr>
          <w:lang w:val="es-ES_tradnl"/>
        </w:rPr>
        <w:t>ón de cant</w:t>
      </w:r>
      <w:r w:rsidR="00A91FFA" w:rsidRPr="00FC1296">
        <w:rPr>
          <w:lang w:val="es-ES_tradnl"/>
        </w:rPr>
        <w:t>i</w:t>
      </w:r>
      <w:r w:rsidR="00055A0E" w:rsidRPr="00FC1296">
        <w:rPr>
          <w:lang w:val="es-ES_tradnl"/>
        </w:rPr>
        <w:t>dades por los benef</w:t>
      </w:r>
      <w:r w:rsidR="00A91FFA" w:rsidRPr="00FC1296">
        <w:rPr>
          <w:lang w:val="es-ES_tradnl"/>
        </w:rPr>
        <w:t>i</w:t>
      </w:r>
      <w:r w:rsidR="00055A0E" w:rsidRPr="00FC1296">
        <w:rPr>
          <w:lang w:val="es-ES_tradnl"/>
        </w:rPr>
        <w:t>c</w:t>
      </w:r>
      <w:r w:rsidR="00A91FFA" w:rsidRPr="00FC1296">
        <w:rPr>
          <w:lang w:val="es-ES_tradnl"/>
        </w:rPr>
        <w:t>i</w:t>
      </w:r>
      <w:r w:rsidR="00055A0E" w:rsidRPr="00FC1296">
        <w:rPr>
          <w:lang w:val="es-ES_tradnl"/>
        </w:rPr>
        <w:t>ar</w:t>
      </w:r>
      <w:r w:rsidR="00A91FFA" w:rsidRPr="00FC1296">
        <w:rPr>
          <w:lang w:val="es-ES_tradnl"/>
        </w:rPr>
        <w:t>i</w:t>
      </w:r>
      <w:r w:rsidR="00055A0E" w:rsidRPr="00FC1296">
        <w:rPr>
          <w:lang w:val="es-ES_tradnl"/>
        </w:rPr>
        <w:t>os de contratos de seguro sobre la v</w:t>
      </w:r>
      <w:r w:rsidR="00A91FFA" w:rsidRPr="00FC1296">
        <w:rPr>
          <w:lang w:val="es-ES_tradnl"/>
        </w:rPr>
        <w:t>i</w:t>
      </w:r>
      <w:r w:rsidR="00055A0E" w:rsidRPr="00FC1296">
        <w:rPr>
          <w:lang w:val="es-ES_tradnl"/>
        </w:rPr>
        <w:t>da para caso de muerte del asegurado a que se ref</w:t>
      </w:r>
      <w:r w:rsidR="00A91FFA" w:rsidRPr="00FC1296">
        <w:rPr>
          <w:lang w:val="es-ES_tradnl"/>
        </w:rPr>
        <w:t>i</w:t>
      </w:r>
      <w:r w:rsidR="00055A0E" w:rsidRPr="00FC1296">
        <w:rPr>
          <w:lang w:val="es-ES_tradnl"/>
        </w:rPr>
        <w:t>ere el artículo 8</w:t>
      </w:r>
      <w:r w:rsidR="00AE578F" w:rsidRPr="00FC1296">
        <w:rPr>
          <w:lang w:val="es-ES_tradnl"/>
        </w:rPr>
        <w:t>º</w:t>
      </w:r>
      <w:r w:rsidR="00055A0E" w:rsidRPr="00FC1296">
        <w:rPr>
          <w:lang w:val="es-ES_tradnl"/>
        </w:rPr>
        <w:t>.c).</w:t>
      </w:r>
    </w:p>
    <w:p w:rsidR="00191F5C" w:rsidRPr="00FC1296" w:rsidRDefault="00055A0E" w:rsidP="005F51F9">
      <w:pPr>
        <w:pStyle w:val="DICTA-TEXTO"/>
        <w:rPr>
          <w:color w:val="000000"/>
          <w:lang w:val="es-ES_tradnl"/>
        </w:rPr>
      </w:pPr>
      <w:r w:rsidRPr="00FC1296">
        <w:rPr>
          <w:color w:val="000000"/>
          <w:lang w:val="es-ES_tradnl"/>
        </w:rPr>
        <w:t>T</w:t>
      </w:r>
      <w:r w:rsidR="00A91FFA" w:rsidRPr="00FC1296">
        <w:rPr>
          <w:color w:val="000000"/>
          <w:lang w:val="es-ES_tradnl"/>
        </w:rPr>
        <w:t>i</w:t>
      </w:r>
      <w:r w:rsidRPr="00FC1296">
        <w:rPr>
          <w:color w:val="000000"/>
          <w:lang w:val="es-ES_tradnl"/>
        </w:rPr>
        <w:t>po de gravamen:</w:t>
      </w:r>
    </w:p>
    <w:p w:rsidR="00055A0E" w:rsidRPr="00FC1296" w:rsidRDefault="00055A0E" w:rsidP="005F51F9">
      <w:pPr>
        <w:pStyle w:val="DICTA-TEXTO"/>
        <w:rPr>
          <w:color w:val="000000"/>
          <w:lang w:val="es-ES_tradnl"/>
        </w:rPr>
      </w:pPr>
      <w:r w:rsidRPr="00FC1296">
        <w:rPr>
          <w:color w:val="000000"/>
          <w:lang w:val="es-ES_tradnl"/>
        </w:rPr>
        <w:t>-Base l</w:t>
      </w:r>
      <w:r w:rsidR="00A91FFA" w:rsidRPr="00FC1296">
        <w:rPr>
          <w:color w:val="000000"/>
          <w:lang w:val="es-ES_tradnl"/>
        </w:rPr>
        <w:t>i</w:t>
      </w:r>
      <w:r w:rsidRPr="00FC1296">
        <w:rPr>
          <w:color w:val="000000"/>
          <w:lang w:val="es-ES_tradnl"/>
        </w:rPr>
        <w:t>qu</w:t>
      </w:r>
      <w:r w:rsidR="00A91FFA" w:rsidRPr="00FC1296">
        <w:rPr>
          <w:color w:val="000000"/>
          <w:lang w:val="es-ES_tradnl"/>
        </w:rPr>
        <w:t>i</w:t>
      </w:r>
      <w:r w:rsidRPr="00FC1296">
        <w:rPr>
          <w:color w:val="000000"/>
          <w:lang w:val="es-ES_tradnl"/>
        </w:rPr>
        <w:t xml:space="preserve">dable hasta 250.000 euros: </w:t>
      </w:r>
      <w:r w:rsidR="009B18C3" w:rsidRPr="00FC1296">
        <w:rPr>
          <w:color w:val="000000"/>
          <w:lang w:val="es-ES_tradnl"/>
        </w:rPr>
        <w:t>0</w:t>
      </w:r>
      <w:r w:rsidRPr="00FC1296">
        <w:rPr>
          <w:color w:val="000000"/>
          <w:lang w:val="es-ES_tradnl"/>
        </w:rPr>
        <w:t xml:space="preserve"> por 100.</w:t>
      </w:r>
    </w:p>
    <w:p w:rsidR="00055A0E" w:rsidRPr="00FC1296" w:rsidRDefault="00055A0E" w:rsidP="005F51F9">
      <w:pPr>
        <w:pStyle w:val="DICTA-TEXTO"/>
        <w:rPr>
          <w:color w:val="000000"/>
          <w:lang w:val="es-ES_tradnl"/>
        </w:rPr>
      </w:pPr>
      <w:r w:rsidRPr="00FC1296">
        <w:rPr>
          <w:color w:val="000000"/>
          <w:lang w:val="es-ES_tradnl"/>
        </w:rPr>
        <w:t>-Resto de base</w:t>
      </w:r>
      <w:r w:rsidR="00A91FFA" w:rsidRPr="00FC1296">
        <w:rPr>
          <w:color w:val="000000"/>
          <w:lang w:val="es-ES_tradnl"/>
        </w:rPr>
        <w:t>: 0,80</w:t>
      </w:r>
      <w:r w:rsidRPr="00FC1296">
        <w:rPr>
          <w:color w:val="000000"/>
          <w:lang w:val="es-ES_tradnl"/>
        </w:rPr>
        <w:t xml:space="preserve"> por 100.</w:t>
      </w:r>
    </w:p>
    <w:p w:rsidR="009B18C3" w:rsidRPr="00FC1296" w:rsidRDefault="009B18C3" w:rsidP="005F51F9">
      <w:pPr>
        <w:pStyle w:val="DICTA-TEXTO"/>
        <w:rPr>
          <w:lang w:val="es-ES_tradnl"/>
        </w:rPr>
      </w:pPr>
      <w:r w:rsidRPr="00FC1296">
        <w:rPr>
          <w:lang w:val="es-ES_tradnl"/>
        </w:rPr>
        <w:t>2</w:t>
      </w:r>
      <w:r w:rsidR="00312C08" w:rsidRPr="00FC1296">
        <w:rPr>
          <w:lang w:val="es-ES_tradnl"/>
        </w:rPr>
        <w:t>.º</w:t>
      </w:r>
      <w:r w:rsidRPr="00FC1296">
        <w:rPr>
          <w:lang w:val="es-ES_tradnl"/>
        </w:rPr>
        <w:t xml:space="preserve"> Cónyuges o m</w:t>
      </w:r>
      <w:r w:rsidR="00A91FFA" w:rsidRPr="00FC1296">
        <w:rPr>
          <w:lang w:val="es-ES_tradnl"/>
        </w:rPr>
        <w:t>i</w:t>
      </w:r>
      <w:r w:rsidRPr="00FC1296">
        <w:rPr>
          <w:lang w:val="es-ES_tradnl"/>
        </w:rPr>
        <w:t>embros de una pareja estable, según su leg</w:t>
      </w:r>
      <w:r w:rsidR="00A91FFA" w:rsidRPr="00FC1296">
        <w:rPr>
          <w:lang w:val="es-ES_tradnl"/>
        </w:rPr>
        <w:t>i</w:t>
      </w:r>
      <w:r w:rsidRPr="00FC1296">
        <w:rPr>
          <w:lang w:val="es-ES_tradnl"/>
        </w:rPr>
        <w:t>slac</w:t>
      </w:r>
      <w:r w:rsidR="00A91FFA" w:rsidRPr="00FC1296">
        <w:rPr>
          <w:lang w:val="es-ES_tradnl"/>
        </w:rPr>
        <w:t>i</w:t>
      </w:r>
      <w:r w:rsidRPr="00FC1296">
        <w:rPr>
          <w:lang w:val="es-ES_tradnl"/>
        </w:rPr>
        <w:t>ón específ</w:t>
      </w:r>
      <w:r w:rsidR="00A91FFA" w:rsidRPr="00FC1296">
        <w:rPr>
          <w:lang w:val="es-ES_tradnl"/>
        </w:rPr>
        <w:t>i</w:t>
      </w:r>
      <w:r w:rsidRPr="00FC1296">
        <w:rPr>
          <w:lang w:val="es-ES_tradnl"/>
        </w:rPr>
        <w:t>ca, cuando se trate de adqu</w:t>
      </w:r>
      <w:r w:rsidR="00A91FFA" w:rsidRPr="00FC1296">
        <w:rPr>
          <w:lang w:val="es-ES_tradnl"/>
        </w:rPr>
        <w:t>i</w:t>
      </w:r>
      <w:r w:rsidRPr="00FC1296">
        <w:rPr>
          <w:lang w:val="es-ES_tradnl"/>
        </w:rPr>
        <w:t>s</w:t>
      </w:r>
      <w:r w:rsidR="00A91FFA" w:rsidRPr="00FC1296">
        <w:rPr>
          <w:lang w:val="es-ES_tradnl"/>
        </w:rPr>
        <w:t>i</w:t>
      </w:r>
      <w:r w:rsidRPr="00FC1296">
        <w:rPr>
          <w:lang w:val="es-ES_tradnl"/>
        </w:rPr>
        <w:t>c</w:t>
      </w:r>
      <w:r w:rsidR="00A91FFA" w:rsidRPr="00FC1296">
        <w:rPr>
          <w:lang w:val="es-ES_tradnl"/>
        </w:rPr>
        <w:t>i</w:t>
      </w:r>
      <w:r w:rsidRPr="00FC1296">
        <w:rPr>
          <w:lang w:val="es-ES_tradnl"/>
        </w:rPr>
        <w:t>ones por donac</w:t>
      </w:r>
      <w:r w:rsidR="00A91FFA" w:rsidRPr="00FC1296">
        <w:rPr>
          <w:lang w:val="es-ES_tradnl"/>
        </w:rPr>
        <w:t>i</w:t>
      </w:r>
      <w:r w:rsidRPr="00FC1296">
        <w:rPr>
          <w:lang w:val="es-ES_tradnl"/>
        </w:rPr>
        <w:t>ón o cualqu</w:t>
      </w:r>
      <w:r w:rsidR="00A91FFA" w:rsidRPr="00FC1296">
        <w:rPr>
          <w:lang w:val="es-ES_tradnl"/>
        </w:rPr>
        <w:t>i</w:t>
      </w:r>
      <w:r w:rsidRPr="00FC1296">
        <w:rPr>
          <w:lang w:val="es-ES_tradnl"/>
        </w:rPr>
        <w:t>er otro negoc</w:t>
      </w:r>
      <w:r w:rsidR="00A91FFA" w:rsidRPr="00FC1296">
        <w:rPr>
          <w:lang w:val="es-ES_tradnl"/>
        </w:rPr>
        <w:t>i</w:t>
      </w:r>
      <w:r w:rsidRPr="00FC1296">
        <w:rPr>
          <w:lang w:val="es-ES_tradnl"/>
        </w:rPr>
        <w:t>o juríd</w:t>
      </w:r>
      <w:r w:rsidR="00A91FFA" w:rsidRPr="00FC1296">
        <w:rPr>
          <w:lang w:val="es-ES_tradnl"/>
        </w:rPr>
        <w:t>i</w:t>
      </w:r>
      <w:r w:rsidRPr="00FC1296">
        <w:rPr>
          <w:lang w:val="es-ES_tradnl"/>
        </w:rPr>
        <w:t>co a título gratu</w:t>
      </w:r>
      <w:r w:rsidR="00A91FFA" w:rsidRPr="00FC1296">
        <w:rPr>
          <w:lang w:val="es-ES_tradnl"/>
        </w:rPr>
        <w:t>i</w:t>
      </w:r>
      <w:r w:rsidRPr="00FC1296">
        <w:rPr>
          <w:lang w:val="es-ES_tradnl"/>
        </w:rPr>
        <w:t xml:space="preserve">to e </w:t>
      </w:r>
      <w:r w:rsidR="006F7D97" w:rsidRPr="006F7D97">
        <w:rPr>
          <w:i/>
          <w:lang w:val="es-ES_tradnl"/>
        </w:rPr>
        <w:t>inter vivos</w:t>
      </w:r>
      <w:r w:rsidRPr="00FC1296">
        <w:rPr>
          <w:lang w:val="es-ES_tradnl"/>
        </w:rPr>
        <w:t>, así como de percepc</w:t>
      </w:r>
      <w:r w:rsidR="00A91FFA" w:rsidRPr="00FC1296">
        <w:rPr>
          <w:lang w:val="es-ES_tradnl"/>
        </w:rPr>
        <w:t>i</w:t>
      </w:r>
      <w:r w:rsidRPr="00FC1296">
        <w:rPr>
          <w:lang w:val="es-ES_tradnl"/>
        </w:rPr>
        <w:t>ón de cant</w:t>
      </w:r>
      <w:r w:rsidR="00A91FFA" w:rsidRPr="00FC1296">
        <w:rPr>
          <w:lang w:val="es-ES_tradnl"/>
        </w:rPr>
        <w:t>i</w:t>
      </w:r>
      <w:r w:rsidRPr="00FC1296">
        <w:rPr>
          <w:lang w:val="es-ES_tradnl"/>
        </w:rPr>
        <w:t>dades por los benef</w:t>
      </w:r>
      <w:r w:rsidR="00A91FFA" w:rsidRPr="00FC1296">
        <w:rPr>
          <w:lang w:val="es-ES_tradnl"/>
        </w:rPr>
        <w:t>i</w:t>
      </w:r>
      <w:r w:rsidRPr="00FC1296">
        <w:rPr>
          <w:lang w:val="es-ES_tradnl"/>
        </w:rPr>
        <w:t>c</w:t>
      </w:r>
      <w:r w:rsidR="00A91FFA" w:rsidRPr="00FC1296">
        <w:rPr>
          <w:lang w:val="es-ES_tradnl"/>
        </w:rPr>
        <w:t>i</w:t>
      </w:r>
      <w:r w:rsidRPr="00FC1296">
        <w:rPr>
          <w:lang w:val="es-ES_tradnl"/>
        </w:rPr>
        <w:t>ar</w:t>
      </w:r>
      <w:r w:rsidR="00A91FFA" w:rsidRPr="00FC1296">
        <w:rPr>
          <w:lang w:val="es-ES_tradnl"/>
        </w:rPr>
        <w:t>i</w:t>
      </w:r>
      <w:r w:rsidRPr="00FC1296">
        <w:rPr>
          <w:lang w:val="es-ES_tradnl"/>
        </w:rPr>
        <w:t>os de contratos de seguro sobre la v</w:t>
      </w:r>
      <w:r w:rsidR="00A91FFA" w:rsidRPr="00FC1296">
        <w:rPr>
          <w:lang w:val="es-ES_tradnl"/>
        </w:rPr>
        <w:t>i</w:t>
      </w:r>
      <w:r w:rsidRPr="00FC1296">
        <w:rPr>
          <w:lang w:val="es-ES_tradnl"/>
        </w:rPr>
        <w:t>da a que se ref</w:t>
      </w:r>
      <w:r w:rsidR="00A91FFA" w:rsidRPr="00FC1296">
        <w:rPr>
          <w:lang w:val="es-ES_tradnl"/>
        </w:rPr>
        <w:t>i</w:t>
      </w:r>
      <w:r w:rsidRPr="00FC1296">
        <w:rPr>
          <w:lang w:val="es-ES_tradnl"/>
        </w:rPr>
        <w:t>eren las letras d) y e) del artículo 8.</w:t>
      </w:r>
    </w:p>
    <w:p w:rsidR="009B18C3" w:rsidRPr="00FC1296" w:rsidRDefault="009B18C3" w:rsidP="005F51F9">
      <w:pPr>
        <w:pStyle w:val="DICTA-TEXTO"/>
        <w:rPr>
          <w:lang w:val="es-ES_tradnl"/>
        </w:rPr>
      </w:pPr>
      <w:r w:rsidRPr="00FC1296">
        <w:rPr>
          <w:lang w:val="es-ES_tradnl"/>
        </w:rPr>
        <w:t>T</w:t>
      </w:r>
      <w:r w:rsidR="00A91FFA" w:rsidRPr="00FC1296">
        <w:rPr>
          <w:lang w:val="es-ES_tradnl"/>
        </w:rPr>
        <w:t>i</w:t>
      </w:r>
      <w:r w:rsidRPr="00FC1296">
        <w:rPr>
          <w:lang w:val="es-ES_tradnl"/>
        </w:rPr>
        <w:t>po de gravamen: 0,8 por 100.</w:t>
      </w:r>
    </w:p>
    <w:p w:rsidR="009B18C3" w:rsidRPr="00FC1296" w:rsidRDefault="009B18C3" w:rsidP="005F51F9">
      <w:pPr>
        <w:pStyle w:val="DICTA-TEXTO"/>
        <w:rPr>
          <w:lang w:val="es-ES_tradnl"/>
        </w:rPr>
      </w:pPr>
      <w:r w:rsidRPr="00FC1296">
        <w:rPr>
          <w:lang w:val="es-ES_tradnl"/>
        </w:rPr>
        <w:t>3</w:t>
      </w:r>
      <w:r w:rsidR="00312C08" w:rsidRPr="00FC1296">
        <w:rPr>
          <w:lang w:val="es-ES_tradnl"/>
        </w:rPr>
        <w:t>.º</w:t>
      </w:r>
      <w:r w:rsidRPr="00FC1296">
        <w:rPr>
          <w:lang w:val="es-ES_tradnl"/>
        </w:rPr>
        <w:t xml:space="preserve"> Ascend</w:t>
      </w:r>
      <w:r w:rsidR="00A91FFA" w:rsidRPr="00FC1296">
        <w:rPr>
          <w:lang w:val="es-ES_tradnl"/>
        </w:rPr>
        <w:t>i</w:t>
      </w:r>
      <w:r w:rsidRPr="00FC1296">
        <w:rPr>
          <w:lang w:val="es-ES_tradnl"/>
        </w:rPr>
        <w:t>entes o descend</w:t>
      </w:r>
      <w:r w:rsidR="00A91FFA" w:rsidRPr="00FC1296">
        <w:rPr>
          <w:lang w:val="es-ES_tradnl"/>
        </w:rPr>
        <w:t>i</w:t>
      </w:r>
      <w:r w:rsidRPr="00FC1296">
        <w:rPr>
          <w:lang w:val="es-ES_tradnl"/>
        </w:rPr>
        <w:t>entes en línea recta por consangu</w:t>
      </w:r>
      <w:r w:rsidR="00A91FFA" w:rsidRPr="00FC1296">
        <w:rPr>
          <w:lang w:val="es-ES_tradnl"/>
        </w:rPr>
        <w:t>i</w:t>
      </w:r>
      <w:r w:rsidRPr="00FC1296">
        <w:rPr>
          <w:lang w:val="es-ES_tradnl"/>
        </w:rPr>
        <w:t>n</w:t>
      </w:r>
      <w:r w:rsidR="00A91FFA" w:rsidRPr="00FC1296">
        <w:rPr>
          <w:lang w:val="es-ES_tradnl"/>
        </w:rPr>
        <w:t>i</w:t>
      </w:r>
      <w:r w:rsidRPr="00FC1296">
        <w:rPr>
          <w:lang w:val="es-ES_tradnl"/>
        </w:rPr>
        <w:t>dad, adoptantes o adoptados, cuando se trate de adqu</w:t>
      </w:r>
      <w:r w:rsidR="00A91FFA" w:rsidRPr="00FC1296">
        <w:rPr>
          <w:lang w:val="es-ES_tradnl"/>
        </w:rPr>
        <w:t>i</w:t>
      </w:r>
      <w:r w:rsidRPr="00FC1296">
        <w:rPr>
          <w:lang w:val="es-ES_tradnl"/>
        </w:rPr>
        <w:t>s</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ones </w:t>
      </w:r>
      <w:r w:rsidR="006F7D97" w:rsidRPr="006F7D97">
        <w:rPr>
          <w:i/>
          <w:lang w:val="es-ES_tradnl"/>
        </w:rPr>
        <w:t>mortis causa</w:t>
      </w:r>
      <w:r w:rsidRPr="00FC1296">
        <w:rPr>
          <w:lang w:val="es-ES_tradnl"/>
        </w:rPr>
        <w:t xml:space="preserve"> por herenc</w:t>
      </w:r>
      <w:r w:rsidR="00A91FFA" w:rsidRPr="00FC1296">
        <w:rPr>
          <w:lang w:val="es-ES_tradnl"/>
        </w:rPr>
        <w:t>i</w:t>
      </w:r>
      <w:r w:rsidRPr="00FC1296">
        <w:rPr>
          <w:lang w:val="es-ES_tradnl"/>
        </w:rPr>
        <w:t>a, legado o cualqu</w:t>
      </w:r>
      <w:r w:rsidR="00A91FFA" w:rsidRPr="00FC1296">
        <w:rPr>
          <w:lang w:val="es-ES_tradnl"/>
        </w:rPr>
        <w:t>i</w:t>
      </w:r>
      <w:r w:rsidRPr="00FC1296">
        <w:rPr>
          <w:lang w:val="es-ES_tradnl"/>
        </w:rPr>
        <w:t>er otro título sucesor</w:t>
      </w:r>
      <w:r w:rsidR="00A91FFA" w:rsidRPr="00FC1296">
        <w:rPr>
          <w:lang w:val="es-ES_tradnl"/>
        </w:rPr>
        <w:t>i</w:t>
      </w:r>
      <w:r w:rsidRPr="00FC1296">
        <w:rPr>
          <w:lang w:val="es-ES_tradnl"/>
        </w:rPr>
        <w:t>o, así como de percepc</w:t>
      </w:r>
      <w:r w:rsidR="00A91FFA" w:rsidRPr="00FC1296">
        <w:rPr>
          <w:lang w:val="es-ES_tradnl"/>
        </w:rPr>
        <w:t>i</w:t>
      </w:r>
      <w:r w:rsidRPr="00FC1296">
        <w:rPr>
          <w:lang w:val="es-ES_tradnl"/>
        </w:rPr>
        <w:t xml:space="preserve">ón de </w:t>
      </w:r>
      <w:r w:rsidRPr="00FC1296">
        <w:rPr>
          <w:lang w:val="es-ES_tradnl"/>
        </w:rPr>
        <w:lastRenderedPageBreak/>
        <w:t>cant</w:t>
      </w:r>
      <w:r w:rsidR="00A91FFA" w:rsidRPr="00FC1296">
        <w:rPr>
          <w:lang w:val="es-ES_tradnl"/>
        </w:rPr>
        <w:t>i</w:t>
      </w:r>
      <w:r w:rsidRPr="00FC1296">
        <w:rPr>
          <w:lang w:val="es-ES_tradnl"/>
        </w:rPr>
        <w:t>dades por los benef</w:t>
      </w:r>
      <w:r w:rsidR="00A91FFA" w:rsidRPr="00FC1296">
        <w:rPr>
          <w:lang w:val="es-ES_tradnl"/>
        </w:rPr>
        <w:t>i</w:t>
      </w:r>
      <w:r w:rsidRPr="00FC1296">
        <w:rPr>
          <w:lang w:val="es-ES_tradnl"/>
        </w:rPr>
        <w:t>c</w:t>
      </w:r>
      <w:r w:rsidR="00A91FFA" w:rsidRPr="00FC1296">
        <w:rPr>
          <w:lang w:val="es-ES_tradnl"/>
        </w:rPr>
        <w:t>i</w:t>
      </w:r>
      <w:r w:rsidRPr="00FC1296">
        <w:rPr>
          <w:lang w:val="es-ES_tradnl"/>
        </w:rPr>
        <w:t>ar</w:t>
      </w:r>
      <w:r w:rsidR="00A91FFA" w:rsidRPr="00FC1296">
        <w:rPr>
          <w:lang w:val="es-ES_tradnl"/>
        </w:rPr>
        <w:t>i</w:t>
      </w:r>
      <w:r w:rsidRPr="00FC1296">
        <w:rPr>
          <w:lang w:val="es-ES_tradnl"/>
        </w:rPr>
        <w:t>os de contratos de seguro sobre la v</w:t>
      </w:r>
      <w:r w:rsidR="00A91FFA" w:rsidRPr="00FC1296">
        <w:rPr>
          <w:lang w:val="es-ES_tradnl"/>
        </w:rPr>
        <w:t>i</w:t>
      </w:r>
      <w:r w:rsidRPr="00FC1296">
        <w:rPr>
          <w:lang w:val="es-ES_tradnl"/>
        </w:rPr>
        <w:t>da para caso de muerte del asegurado a que se ref</w:t>
      </w:r>
      <w:r w:rsidR="00A91FFA" w:rsidRPr="00FC1296">
        <w:rPr>
          <w:lang w:val="es-ES_tradnl"/>
        </w:rPr>
        <w:t>i</w:t>
      </w:r>
      <w:r w:rsidRPr="00FC1296">
        <w:rPr>
          <w:lang w:val="es-ES_tradnl"/>
        </w:rPr>
        <w:t>ere el artículo 8</w:t>
      </w:r>
      <w:r w:rsidR="006B45A9">
        <w:rPr>
          <w:lang w:val="es-ES_tradnl"/>
        </w:rPr>
        <w:t>.º</w:t>
      </w:r>
      <w:r w:rsidRPr="00FC1296">
        <w:rPr>
          <w:lang w:val="es-ES_tradnl"/>
        </w:rPr>
        <w:t>c).</w:t>
      </w:r>
    </w:p>
    <w:p w:rsidR="009B18C3" w:rsidRPr="00FC1296" w:rsidRDefault="009B18C3" w:rsidP="005F51F9">
      <w:pPr>
        <w:pStyle w:val="DICTA-TEXTO"/>
        <w:rPr>
          <w:lang w:val="es-ES_tradnl"/>
        </w:rPr>
      </w:pPr>
      <w:r w:rsidRPr="00FC1296">
        <w:rPr>
          <w:lang w:val="es-ES_tradnl"/>
        </w:rPr>
        <w:t>T</w:t>
      </w:r>
      <w:r w:rsidR="00A91FFA" w:rsidRPr="00FC1296">
        <w:rPr>
          <w:lang w:val="es-ES_tradnl"/>
        </w:rPr>
        <w:t>i</w:t>
      </w:r>
      <w:r w:rsidRPr="00FC1296">
        <w:rPr>
          <w:lang w:val="es-ES_tradnl"/>
        </w:rPr>
        <w:t xml:space="preserve">pos de gravamen que se </w:t>
      </w:r>
      <w:r w:rsidR="00A91FFA" w:rsidRPr="00FC1296">
        <w:rPr>
          <w:lang w:val="es-ES_tradnl"/>
        </w:rPr>
        <w:t>i</w:t>
      </w:r>
      <w:r w:rsidRPr="00FC1296">
        <w:rPr>
          <w:lang w:val="es-ES_tradnl"/>
        </w:rPr>
        <w:t>nd</w:t>
      </w:r>
      <w:r w:rsidR="00A91FFA" w:rsidRPr="00FC1296">
        <w:rPr>
          <w:lang w:val="es-ES_tradnl"/>
        </w:rPr>
        <w:t>i</w:t>
      </w:r>
      <w:r w:rsidRPr="00FC1296">
        <w:rPr>
          <w:lang w:val="es-ES_tradnl"/>
        </w:rPr>
        <w:t>can en la s</w:t>
      </w:r>
      <w:r w:rsidR="00A91FFA" w:rsidRPr="00FC1296">
        <w:rPr>
          <w:lang w:val="es-ES_tradnl"/>
        </w:rPr>
        <w:t>i</w:t>
      </w:r>
      <w:r w:rsidRPr="00FC1296">
        <w:rPr>
          <w:lang w:val="es-ES_tradnl"/>
        </w:rPr>
        <w:t>gu</w:t>
      </w:r>
      <w:r w:rsidR="00A91FFA" w:rsidRPr="00FC1296">
        <w:rPr>
          <w:lang w:val="es-ES_tradnl"/>
        </w:rPr>
        <w:t>i</w:t>
      </w:r>
      <w:r w:rsidRPr="00FC1296">
        <w:rPr>
          <w:lang w:val="es-ES_tradnl"/>
        </w:rPr>
        <w:t>ente tar</w:t>
      </w:r>
      <w:r w:rsidR="00A91FFA" w:rsidRPr="00FC1296">
        <w:rPr>
          <w:lang w:val="es-ES_tradnl"/>
        </w:rPr>
        <w:t>i</w:t>
      </w:r>
      <w:r w:rsidRPr="00FC1296">
        <w:rPr>
          <w:lang w:val="es-ES_tradnl"/>
        </w:rPr>
        <w:t>fa:</w:t>
      </w:r>
    </w:p>
    <w:tbl>
      <w:tblPr>
        <w:tblStyle w:val="TableNormal"/>
        <w:tblW w:w="8520" w:type="dxa"/>
        <w:tblInd w:w="97" w:type="dxa"/>
        <w:tblLayout w:type="fixed"/>
        <w:tblLook w:val="01E0" w:firstRow="1" w:lastRow="1" w:firstColumn="1" w:lastColumn="1" w:noHBand="0" w:noVBand="0"/>
      </w:tblPr>
      <w:tblGrid>
        <w:gridCol w:w="2539"/>
        <w:gridCol w:w="1894"/>
        <w:gridCol w:w="2138"/>
        <w:gridCol w:w="1949"/>
      </w:tblGrid>
      <w:tr w:rsidR="009B18C3" w:rsidRPr="003657BC" w:rsidTr="00720129">
        <w:trPr>
          <w:trHeight w:val="20"/>
        </w:trPr>
        <w:tc>
          <w:tcPr>
            <w:tcW w:w="2539" w:type="dxa"/>
            <w:tcBorders>
              <w:top w:val="single" w:sz="3" w:space="0" w:color="000000"/>
              <w:left w:val="single" w:sz="4" w:space="0" w:color="auto"/>
              <w:bottom w:val="single" w:sz="9" w:space="0" w:color="000000"/>
              <w:right w:val="single" w:sz="9" w:space="0" w:color="000000"/>
            </w:tcBorders>
          </w:tcPr>
          <w:p w:rsidR="009B18C3" w:rsidRPr="003657BC" w:rsidRDefault="009B18C3" w:rsidP="003657BC">
            <w:pPr>
              <w:pStyle w:val="TableParagraph"/>
              <w:spacing w:line="280" w:lineRule="exact"/>
              <w:ind w:left="142"/>
              <w:jc w:val="center"/>
              <w:rPr>
                <w:rFonts w:ascii="Arial" w:eastAsia="Arial" w:hAnsi="Arial" w:cs="Arial"/>
                <w:sz w:val="18"/>
                <w:szCs w:val="18"/>
                <w:lang w:val="es-ES_tradnl"/>
              </w:rPr>
            </w:pPr>
            <w:r w:rsidRPr="003657BC">
              <w:rPr>
                <w:rFonts w:ascii="Arial"/>
                <w:color w:val="2D2D2D"/>
                <w:sz w:val="18"/>
                <w:szCs w:val="18"/>
                <w:lang w:val="es-ES_tradnl"/>
              </w:rPr>
              <w:t>BASE L</w:t>
            </w:r>
            <w:r w:rsidR="00A91FFA" w:rsidRPr="003657BC">
              <w:rPr>
                <w:rFonts w:ascii="Arial"/>
                <w:color w:val="2D2D2D"/>
                <w:sz w:val="18"/>
                <w:szCs w:val="18"/>
                <w:lang w:val="es-ES_tradnl"/>
              </w:rPr>
              <w:t>I</w:t>
            </w:r>
            <w:r w:rsidRPr="003657BC">
              <w:rPr>
                <w:rFonts w:ascii="Arial"/>
                <w:color w:val="2D2D2D"/>
                <w:sz w:val="18"/>
                <w:szCs w:val="18"/>
                <w:lang w:val="es-ES_tradnl"/>
              </w:rPr>
              <w:t>QU</w:t>
            </w:r>
            <w:r w:rsidR="00A91FFA" w:rsidRPr="003657BC">
              <w:rPr>
                <w:rFonts w:ascii="Arial"/>
                <w:color w:val="2D2D2D"/>
                <w:sz w:val="18"/>
                <w:szCs w:val="18"/>
                <w:lang w:val="es-ES_tradnl"/>
              </w:rPr>
              <w:t>I</w:t>
            </w:r>
            <w:r w:rsidRPr="003657BC">
              <w:rPr>
                <w:rFonts w:ascii="Arial"/>
                <w:color w:val="2D2D2D"/>
                <w:sz w:val="18"/>
                <w:szCs w:val="18"/>
                <w:lang w:val="es-ES_tradnl"/>
              </w:rPr>
              <w:t>DABLE HASTA</w:t>
            </w:r>
          </w:p>
          <w:p w:rsidR="009B18C3" w:rsidRPr="003657BC" w:rsidRDefault="009B18C3" w:rsidP="003657BC">
            <w:pPr>
              <w:pStyle w:val="TableParagraph"/>
              <w:spacing w:line="280" w:lineRule="exact"/>
              <w:ind w:left="123"/>
              <w:jc w:val="center"/>
              <w:rPr>
                <w:rFonts w:ascii="Arial" w:eastAsia="Arial" w:hAnsi="Arial" w:cs="Arial"/>
                <w:sz w:val="18"/>
                <w:szCs w:val="18"/>
                <w:lang w:val="es-ES_tradnl"/>
              </w:rPr>
            </w:pPr>
            <w:r w:rsidRPr="003657BC">
              <w:rPr>
                <w:rFonts w:ascii="Arial"/>
                <w:color w:val="2D2D2D"/>
                <w:sz w:val="18"/>
                <w:szCs w:val="18"/>
                <w:lang w:val="es-ES_tradnl"/>
              </w:rPr>
              <w:t>(euros)</w:t>
            </w:r>
          </w:p>
        </w:tc>
        <w:tc>
          <w:tcPr>
            <w:tcW w:w="1894" w:type="dxa"/>
            <w:tcBorders>
              <w:top w:val="single" w:sz="3" w:space="0" w:color="000000"/>
              <w:left w:val="single" w:sz="9" w:space="0" w:color="000000"/>
              <w:bottom w:val="single" w:sz="9" w:space="0" w:color="000000"/>
              <w:right w:val="single" w:sz="9" w:space="0" w:color="000000"/>
            </w:tcBorders>
          </w:tcPr>
          <w:p w:rsidR="009B18C3" w:rsidRPr="003657BC" w:rsidRDefault="009B18C3" w:rsidP="003657BC">
            <w:pPr>
              <w:pStyle w:val="TableParagraph"/>
              <w:spacing w:line="280" w:lineRule="exact"/>
              <w:ind w:left="142"/>
              <w:jc w:val="center"/>
              <w:rPr>
                <w:rFonts w:ascii="Arial"/>
                <w:color w:val="2D2D2D"/>
                <w:sz w:val="18"/>
                <w:szCs w:val="18"/>
                <w:lang w:val="es-ES_tradnl"/>
              </w:rPr>
            </w:pPr>
            <w:r w:rsidRPr="003657BC">
              <w:rPr>
                <w:rFonts w:ascii="Arial"/>
                <w:color w:val="2D2D2D"/>
                <w:sz w:val="18"/>
                <w:szCs w:val="18"/>
                <w:lang w:val="es-ES_tradnl"/>
              </w:rPr>
              <w:t xml:space="preserve">CUOTA </w:t>
            </w:r>
            <w:r w:rsidRPr="003657BC">
              <w:rPr>
                <w:rFonts w:ascii="Arial"/>
                <w:color w:val="2D2D2D"/>
                <w:sz w:val="18"/>
                <w:szCs w:val="18"/>
                <w:lang w:val="es-ES_tradnl"/>
              </w:rPr>
              <w:t>Í</w:t>
            </w:r>
            <w:r w:rsidRPr="003657BC">
              <w:rPr>
                <w:rFonts w:ascii="Arial"/>
                <w:color w:val="2D2D2D"/>
                <w:sz w:val="18"/>
                <w:szCs w:val="18"/>
                <w:lang w:val="es-ES_tradnl"/>
              </w:rPr>
              <w:t>NTEGRA</w:t>
            </w:r>
          </w:p>
          <w:p w:rsidR="009B18C3" w:rsidRPr="003657BC" w:rsidRDefault="009B18C3" w:rsidP="003657BC">
            <w:pPr>
              <w:pStyle w:val="TableParagraph"/>
              <w:spacing w:line="280" w:lineRule="exact"/>
              <w:ind w:left="142"/>
              <w:jc w:val="center"/>
              <w:rPr>
                <w:rFonts w:ascii="Arial"/>
                <w:color w:val="2D2D2D"/>
                <w:sz w:val="18"/>
                <w:szCs w:val="18"/>
                <w:lang w:val="es-ES_tradnl"/>
              </w:rPr>
            </w:pPr>
            <w:r w:rsidRPr="003657BC">
              <w:rPr>
                <w:rFonts w:ascii="Arial"/>
                <w:color w:val="2D2D2D"/>
                <w:sz w:val="18"/>
                <w:szCs w:val="18"/>
                <w:lang w:val="es-ES_tradnl"/>
              </w:rPr>
              <w:t>(euros)</w:t>
            </w:r>
          </w:p>
        </w:tc>
        <w:tc>
          <w:tcPr>
            <w:tcW w:w="2138" w:type="dxa"/>
            <w:tcBorders>
              <w:top w:val="single" w:sz="3" w:space="0" w:color="000000"/>
              <w:left w:val="single" w:sz="9" w:space="0" w:color="000000"/>
              <w:bottom w:val="single" w:sz="9" w:space="0" w:color="000000"/>
              <w:right w:val="single" w:sz="9" w:space="0" w:color="000000"/>
            </w:tcBorders>
          </w:tcPr>
          <w:p w:rsidR="009B18C3" w:rsidRPr="003657BC" w:rsidRDefault="009B18C3" w:rsidP="00720129">
            <w:pPr>
              <w:pStyle w:val="TableParagraph"/>
              <w:spacing w:line="280" w:lineRule="exact"/>
              <w:ind w:left="142"/>
              <w:jc w:val="center"/>
              <w:rPr>
                <w:rFonts w:ascii="Arial"/>
                <w:color w:val="2D2D2D"/>
                <w:sz w:val="18"/>
                <w:szCs w:val="18"/>
                <w:lang w:val="es-ES_tradnl"/>
              </w:rPr>
            </w:pPr>
            <w:r w:rsidRPr="003657BC">
              <w:rPr>
                <w:rFonts w:ascii="Arial"/>
                <w:color w:val="2D2D2D"/>
                <w:sz w:val="18"/>
                <w:szCs w:val="18"/>
                <w:lang w:val="es-ES_tradnl"/>
              </w:rPr>
              <w:t>RESTO BASE</w:t>
            </w:r>
            <w:r w:rsidR="00720129">
              <w:rPr>
                <w:rFonts w:ascii="Arial"/>
                <w:color w:val="2D2D2D"/>
                <w:sz w:val="18"/>
                <w:szCs w:val="18"/>
                <w:lang w:val="es-ES_tradnl"/>
              </w:rPr>
              <w:t xml:space="preserve"> </w:t>
            </w:r>
            <w:r w:rsidRPr="003657BC">
              <w:rPr>
                <w:rFonts w:ascii="Arial"/>
                <w:color w:val="2D2D2D"/>
                <w:sz w:val="18"/>
                <w:szCs w:val="18"/>
                <w:lang w:val="es-ES_tradnl"/>
              </w:rPr>
              <w:t>HASTA (euros)</w:t>
            </w:r>
          </w:p>
        </w:tc>
        <w:tc>
          <w:tcPr>
            <w:tcW w:w="1949" w:type="dxa"/>
            <w:tcBorders>
              <w:top w:val="single" w:sz="3" w:space="0" w:color="000000"/>
              <w:left w:val="single" w:sz="9" w:space="0" w:color="000000"/>
              <w:bottom w:val="single" w:sz="9" w:space="0" w:color="000000"/>
              <w:right w:val="single" w:sz="6" w:space="0" w:color="000000"/>
            </w:tcBorders>
          </w:tcPr>
          <w:p w:rsidR="009B18C3" w:rsidRPr="003657BC" w:rsidRDefault="009B18C3" w:rsidP="00720129">
            <w:pPr>
              <w:pStyle w:val="TableParagraph"/>
              <w:spacing w:line="280" w:lineRule="exact"/>
              <w:ind w:left="142"/>
              <w:jc w:val="center"/>
              <w:rPr>
                <w:rFonts w:ascii="Arial"/>
                <w:color w:val="2D2D2D"/>
                <w:sz w:val="18"/>
                <w:szCs w:val="18"/>
                <w:lang w:val="es-ES_tradnl"/>
              </w:rPr>
            </w:pPr>
            <w:r w:rsidRPr="003657BC">
              <w:rPr>
                <w:rFonts w:ascii="Arial"/>
                <w:color w:val="2D2D2D"/>
                <w:sz w:val="18"/>
                <w:szCs w:val="18"/>
                <w:lang w:val="es-ES_tradnl"/>
              </w:rPr>
              <w:t>T</w:t>
            </w:r>
            <w:r w:rsidR="00A91FFA" w:rsidRPr="003657BC">
              <w:rPr>
                <w:rFonts w:ascii="Arial"/>
                <w:color w:val="2D2D2D"/>
                <w:sz w:val="18"/>
                <w:szCs w:val="18"/>
                <w:lang w:val="es-ES_tradnl"/>
              </w:rPr>
              <w:t>I</w:t>
            </w:r>
            <w:r w:rsidRPr="003657BC">
              <w:rPr>
                <w:rFonts w:ascii="Arial"/>
                <w:color w:val="2D2D2D"/>
                <w:sz w:val="18"/>
                <w:szCs w:val="18"/>
                <w:lang w:val="es-ES_tradnl"/>
              </w:rPr>
              <w:t>PO DE GRAVAMEN</w:t>
            </w:r>
          </w:p>
        </w:tc>
      </w:tr>
      <w:tr w:rsidR="009B18C3" w:rsidRPr="003657BC" w:rsidTr="00720129">
        <w:trPr>
          <w:trHeight w:val="20"/>
        </w:trPr>
        <w:tc>
          <w:tcPr>
            <w:tcW w:w="2539" w:type="dxa"/>
            <w:tcBorders>
              <w:top w:val="single" w:sz="9" w:space="0" w:color="000000"/>
              <w:left w:val="single" w:sz="4" w:space="0" w:color="auto"/>
              <w:bottom w:val="single" w:sz="9" w:space="0" w:color="000000"/>
              <w:right w:val="single" w:sz="9" w:space="0" w:color="000000"/>
            </w:tcBorders>
          </w:tcPr>
          <w:p w:rsidR="009B18C3" w:rsidRPr="003657BC" w:rsidRDefault="00D21A1A" w:rsidP="003657BC">
            <w:pPr>
              <w:pStyle w:val="TableParagraph"/>
              <w:spacing w:line="280" w:lineRule="exact"/>
              <w:ind w:left="790"/>
              <w:rPr>
                <w:rFonts w:ascii="Arial" w:eastAsia="Arial" w:hAnsi="Arial" w:cs="Arial"/>
                <w:sz w:val="18"/>
                <w:szCs w:val="18"/>
                <w:lang w:val="es-ES_tradnl"/>
              </w:rPr>
            </w:pPr>
            <w:r w:rsidRPr="003657BC">
              <w:rPr>
                <w:rFonts w:ascii="Arial"/>
                <w:color w:val="2D2D2D"/>
                <w:sz w:val="18"/>
                <w:szCs w:val="18"/>
                <w:lang w:val="es-ES_tradnl"/>
              </w:rPr>
              <w:t>250.000</w:t>
            </w:r>
          </w:p>
        </w:tc>
        <w:tc>
          <w:tcPr>
            <w:tcW w:w="1894" w:type="dxa"/>
            <w:tcBorders>
              <w:top w:val="single" w:sz="9" w:space="0" w:color="000000"/>
              <w:left w:val="single" w:sz="9" w:space="0" w:color="000000"/>
              <w:bottom w:val="single" w:sz="9" w:space="0" w:color="000000"/>
              <w:right w:val="single" w:sz="9" w:space="0" w:color="000000"/>
            </w:tcBorders>
          </w:tcPr>
          <w:p w:rsidR="009B18C3" w:rsidRPr="003657BC" w:rsidRDefault="009B18C3" w:rsidP="003657BC">
            <w:pPr>
              <w:pStyle w:val="TableParagraph"/>
              <w:spacing w:line="280" w:lineRule="exact"/>
              <w:ind w:left="83"/>
              <w:jc w:val="center"/>
              <w:rPr>
                <w:rFonts w:ascii="Arial" w:eastAsia="Arial" w:hAnsi="Arial" w:cs="Arial"/>
                <w:sz w:val="18"/>
                <w:szCs w:val="18"/>
                <w:lang w:val="es-ES_tradnl"/>
              </w:rPr>
            </w:pPr>
            <w:r w:rsidRPr="003657BC">
              <w:rPr>
                <w:rFonts w:ascii="Arial"/>
                <w:color w:val="2D2D2D"/>
                <w:sz w:val="18"/>
                <w:szCs w:val="18"/>
                <w:lang w:val="es-ES_tradnl"/>
              </w:rPr>
              <w:t>o</w:t>
            </w:r>
          </w:p>
        </w:tc>
        <w:tc>
          <w:tcPr>
            <w:tcW w:w="2138" w:type="dxa"/>
            <w:tcBorders>
              <w:top w:val="single" w:sz="9" w:space="0" w:color="000000"/>
              <w:left w:val="single" w:sz="9" w:space="0" w:color="000000"/>
              <w:bottom w:val="single" w:sz="9" w:space="0" w:color="000000"/>
              <w:right w:val="single" w:sz="9" w:space="0" w:color="000000"/>
            </w:tcBorders>
          </w:tcPr>
          <w:p w:rsidR="009B18C3" w:rsidRPr="003657BC" w:rsidRDefault="009B18C3" w:rsidP="003657BC">
            <w:pPr>
              <w:pStyle w:val="TableParagraph"/>
              <w:spacing w:line="280" w:lineRule="exact"/>
              <w:ind w:left="391"/>
              <w:rPr>
                <w:rFonts w:ascii="Arial" w:eastAsia="Arial" w:hAnsi="Arial" w:cs="Arial"/>
                <w:sz w:val="18"/>
                <w:szCs w:val="18"/>
                <w:lang w:val="es-ES_tradnl"/>
              </w:rPr>
            </w:pPr>
            <w:r w:rsidRPr="003657BC">
              <w:rPr>
                <w:rFonts w:ascii="Arial"/>
                <w:color w:val="2D2D2D"/>
                <w:sz w:val="18"/>
                <w:szCs w:val="18"/>
                <w:lang w:val="es-ES_tradnl"/>
              </w:rPr>
              <w:t>250</w:t>
            </w:r>
            <w:r w:rsidRPr="003657BC">
              <w:rPr>
                <w:rFonts w:ascii="Arial"/>
                <w:color w:val="484848"/>
                <w:sz w:val="18"/>
                <w:szCs w:val="18"/>
                <w:lang w:val="es-ES_tradnl"/>
              </w:rPr>
              <w:t>.</w:t>
            </w:r>
            <w:r w:rsidRPr="003657BC">
              <w:rPr>
                <w:rFonts w:ascii="Arial"/>
                <w:color w:val="2D2D2D"/>
                <w:sz w:val="18"/>
                <w:szCs w:val="18"/>
                <w:lang w:val="es-ES_tradnl"/>
              </w:rPr>
              <w:t>000</w:t>
            </w:r>
          </w:p>
        </w:tc>
        <w:tc>
          <w:tcPr>
            <w:tcW w:w="1949" w:type="dxa"/>
            <w:tcBorders>
              <w:top w:val="single" w:sz="9" w:space="0" w:color="000000"/>
              <w:left w:val="single" w:sz="9" w:space="0" w:color="000000"/>
              <w:bottom w:val="single" w:sz="9" w:space="0" w:color="000000"/>
              <w:right w:val="single" w:sz="6" w:space="0" w:color="000000"/>
            </w:tcBorders>
          </w:tcPr>
          <w:p w:rsidR="009B18C3" w:rsidRPr="003657BC" w:rsidRDefault="00B71C40" w:rsidP="003657BC">
            <w:pPr>
              <w:pStyle w:val="TableParagraph"/>
              <w:spacing w:line="280" w:lineRule="exact"/>
              <w:ind w:left="53"/>
              <w:jc w:val="center"/>
              <w:rPr>
                <w:rFonts w:ascii="Arial" w:eastAsia="Arial" w:hAnsi="Arial" w:cs="Arial"/>
                <w:sz w:val="18"/>
                <w:szCs w:val="18"/>
                <w:lang w:val="es-ES_tradnl"/>
              </w:rPr>
            </w:pPr>
            <w:r w:rsidRPr="003657BC">
              <w:rPr>
                <w:rFonts w:ascii="Arial"/>
                <w:color w:val="2D2D2D"/>
                <w:sz w:val="18"/>
                <w:szCs w:val="18"/>
                <w:lang w:val="es-ES_tradnl"/>
              </w:rPr>
              <w:t>2%</w:t>
            </w:r>
          </w:p>
        </w:tc>
      </w:tr>
      <w:tr w:rsidR="009B18C3" w:rsidRPr="003657BC" w:rsidTr="00720129">
        <w:trPr>
          <w:trHeight w:val="20"/>
        </w:trPr>
        <w:tc>
          <w:tcPr>
            <w:tcW w:w="2539" w:type="dxa"/>
            <w:tcBorders>
              <w:top w:val="single" w:sz="9" w:space="0" w:color="000000"/>
              <w:left w:val="single" w:sz="3" w:space="0" w:color="000000"/>
              <w:bottom w:val="single" w:sz="9" w:space="0" w:color="000000"/>
              <w:right w:val="single" w:sz="9" w:space="0" w:color="000000"/>
            </w:tcBorders>
          </w:tcPr>
          <w:p w:rsidR="00D21A1A" w:rsidRPr="003657BC" w:rsidRDefault="00D21A1A" w:rsidP="003657BC">
            <w:pPr>
              <w:pStyle w:val="TableParagraph"/>
              <w:spacing w:line="280" w:lineRule="exact"/>
              <w:ind w:left="790"/>
              <w:rPr>
                <w:rFonts w:ascii="Arial"/>
                <w:color w:val="2D2D2D"/>
                <w:sz w:val="18"/>
                <w:szCs w:val="18"/>
                <w:lang w:val="es-ES_tradnl"/>
              </w:rPr>
            </w:pPr>
            <w:r w:rsidRPr="003657BC">
              <w:rPr>
                <w:rFonts w:ascii="Arial"/>
                <w:color w:val="2D2D2D"/>
                <w:sz w:val="18"/>
                <w:szCs w:val="18"/>
                <w:lang w:val="es-ES_tradnl"/>
              </w:rPr>
              <w:t>500.000</w:t>
            </w:r>
          </w:p>
        </w:tc>
        <w:tc>
          <w:tcPr>
            <w:tcW w:w="1894" w:type="dxa"/>
            <w:tcBorders>
              <w:top w:val="single" w:sz="9" w:space="0" w:color="000000"/>
              <w:left w:val="single" w:sz="9" w:space="0" w:color="000000"/>
              <w:bottom w:val="single" w:sz="9" w:space="0" w:color="000000"/>
              <w:right w:val="single" w:sz="9" w:space="0" w:color="000000"/>
            </w:tcBorders>
          </w:tcPr>
          <w:p w:rsidR="009B18C3" w:rsidRPr="003657BC" w:rsidRDefault="009B18C3" w:rsidP="003657BC">
            <w:pPr>
              <w:pStyle w:val="TableParagraph"/>
              <w:spacing w:line="280" w:lineRule="exact"/>
              <w:ind w:left="704"/>
              <w:rPr>
                <w:rFonts w:ascii="Arial" w:eastAsia="Arial" w:hAnsi="Arial" w:cs="Arial"/>
                <w:sz w:val="18"/>
                <w:szCs w:val="18"/>
                <w:lang w:val="es-ES_tradnl"/>
              </w:rPr>
            </w:pPr>
            <w:r w:rsidRPr="003657BC">
              <w:rPr>
                <w:rFonts w:ascii="Arial"/>
                <w:color w:val="2D2D2D"/>
                <w:sz w:val="18"/>
                <w:szCs w:val="18"/>
                <w:lang w:val="es-ES_tradnl"/>
              </w:rPr>
              <w:t>5</w:t>
            </w:r>
            <w:r w:rsidRPr="003657BC">
              <w:rPr>
                <w:rFonts w:ascii="Arial"/>
                <w:color w:val="5B5B5B"/>
                <w:sz w:val="18"/>
                <w:szCs w:val="18"/>
                <w:lang w:val="es-ES_tradnl"/>
              </w:rPr>
              <w:t>.</w:t>
            </w:r>
            <w:r w:rsidRPr="003657BC">
              <w:rPr>
                <w:rFonts w:ascii="Arial"/>
                <w:color w:val="2D2D2D"/>
                <w:sz w:val="18"/>
                <w:szCs w:val="18"/>
                <w:lang w:val="es-ES_tradnl"/>
              </w:rPr>
              <w:t>000</w:t>
            </w:r>
          </w:p>
        </w:tc>
        <w:tc>
          <w:tcPr>
            <w:tcW w:w="2138" w:type="dxa"/>
            <w:tcBorders>
              <w:top w:val="single" w:sz="9" w:space="0" w:color="000000"/>
              <w:left w:val="single" w:sz="9" w:space="0" w:color="000000"/>
              <w:bottom w:val="single" w:sz="9" w:space="0" w:color="000000"/>
              <w:right w:val="single" w:sz="9" w:space="0" w:color="000000"/>
            </w:tcBorders>
          </w:tcPr>
          <w:p w:rsidR="009B18C3" w:rsidRPr="003657BC" w:rsidRDefault="009B18C3" w:rsidP="003657BC">
            <w:pPr>
              <w:pStyle w:val="TableParagraph"/>
              <w:spacing w:line="280" w:lineRule="exact"/>
              <w:ind w:left="391"/>
              <w:rPr>
                <w:rFonts w:ascii="Arial" w:eastAsia="Arial" w:hAnsi="Arial" w:cs="Arial"/>
                <w:sz w:val="18"/>
                <w:szCs w:val="18"/>
                <w:lang w:val="es-ES_tradnl"/>
              </w:rPr>
            </w:pPr>
            <w:r w:rsidRPr="003657BC">
              <w:rPr>
                <w:rFonts w:ascii="Arial"/>
                <w:color w:val="2D2D2D"/>
                <w:sz w:val="18"/>
                <w:szCs w:val="18"/>
                <w:lang w:val="es-ES_tradnl"/>
              </w:rPr>
              <w:t>500</w:t>
            </w:r>
            <w:r w:rsidRPr="003657BC">
              <w:rPr>
                <w:rFonts w:ascii="Arial"/>
                <w:color w:val="5B5B5B"/>
                <w:sz w:val="18"/>
                <w:szCs w:val="18"/>
                <w:lang w:val="es-ES_tradnl"/>
              </w:rPr>
              <w:t>.</w:t>
            </w:r>
            <w:r w:rsidRPr="003657BC">
              <w:rPr>
                <w:rFonts w:ascii="Arial"/>
                <w:color w:val="2D2D2D"/>
                <w:sz w:val="18"/>
                <w:szCs w:val="18"/>
                <w:lang w:val="es-ES_tradnl"/>
              </w:rPr>
              <w:t>000</w:t>
            </w:r>
          </w:p>
        </w:tc>
        <w:tc>
          <w:tcPr>
            <w:tcW w:w="1949" w:type="dxa"/>
            <w:tcBorders>
              <w:top w:val="single" w:sz="9" w:space="0" w:color="000000"/>
              <w:left w:val="single" w:sz="9" w:space="0" w:color="000000"/>
              <w:bottom w:val="single" w:sz="9" w:space="0" w:color="000000"/>
              <w:right w:val="single" w:sz="6" w:space="0" w:color="000000"/>
            </w:tcBorders>
          </w:tcPr>
          <w:p w:rsidR="009B18C3" w:rsidRPr="003657BC" w:rsidRDefault="00B71C40" w:rsidP="003657BC">
            <w:pPr>
              <w:pStyle w:val="TableParagraph"/>
              <w:spacing w:line="280" w:lineRule="exact"/>
              <w:ind w:left="41"/>
              <w:jc w:val="center"/>
              <w:rPr>
                <w:rFonts w:ascii="Arial" w:eastAsia="Arial" w:hAnsi="Arial" w:cs="Arial"/>
                <w:sz w:val="18"/>
                <w:szCs w:val="18"/>
                <w:lang w:val="es-ES_tradnl"/>
              </w:rPr>
            </w:pPr>
            <w:r w:rsidRPr="003657BC">
              <w:rPr>
                <w:rFonts w:ascii="Arial"/>
                <w:color w:val="2D2D2D"/>
                <w:sz w:val="18"/>
                <w:szCs w:val="18"/>
                <w:lang w:val="es-ES_tradnl"/>
              </w:rPr>
              <w:t>4%</w:t>
            </w:r>
          </w:p>
        </w:tc>
      </w:tr>
      <w:tr w:rsidR="009B18C3" w:rsidRPr="003657BC" w:rsidTr="00720129">
        <w:trPr>
          <w:trHeight w:val="20"/>
        </w:trPr>
        <w:tc>
          <w:tcPr>
            <w:tcW w:w="2539" w:type="dxa"/>
            <w:tcBorders>
              <w:top w:val="single" w:sz="9" w:space="0" w:color="000000"/>
              <w:left w:val="single" w:sz="3" w:space="0" w:color="000000"/>
              <w:bottom w:val="single" w:sz="9" w:space="0" w:color="000000"/>
              <w:right w:val="single" w:sz="9" w:space="0" w:color="000000"/>
            </w:tcBorders>
          </w:tcPr>
          <w:p w:rsidR="009B18C3" w:rsidRPr="003657BC" w:rsidRDefault="00D21A1A" w:rsidP="003657BC">
            <w:pPr>
              <w:pStyle w:val="TableParagraph"/>
              <w:spacing w:line="280" w:lineRule="exact"/>
              <w:ind w:left="701"/>
              <w:rPr>
                <w:rFonts w:ascii="Arial" w:eastAsia="Arial" w:hAnsi="Arial" w:cs="Arial"/>
                <w:sz w:val="18"/>
                <w:szCs w:val="18"/>
                <w:lang w:val="es-ES_tradnl"/>
              </w:rPr>
            </w:pPr>
            <w:r w:rsidRPr="003657BC">
              <w:rPr>
                <w:rFonts w:ascii="Arial"/>
                <w:color w:val="2D2D2D"/>
                <w:sz w:val="18"/>
                <w:szCs w:val="18"/>
                <w:lang w:val="es-ES_tradnl"/>
              </w:rPr>
              <w:t>1.000.000</w:t>
            </w:r>
          </w:p>
        </w:tc>
        <w:tc>
          <w:tcPr>
            <w:tcW w:w="1894" w:type="dxa"/>
            <w:tcBorders>
              <w:top w:val="single" w:sz="9" w:space="0" w:color="000000"/>
              <w:left w:val="single" w:sz="9" w:space="0" w:color="000000"/>
              <w:bottom w:val="single" w:sz="9" w:space="0" w:color="000000"/>
              <w:right w:val="single" w:sz="9" w:space="0" w:color="000000"/>
            </w:tcBorders>
          </w:tcPr>
          <w:p w:rsidR="009B18C3" w:rsidRPr="003657BC" w:rsidRDefault="009B18C3" w:rsidP="003657BC">
            <w:pPr>
              <w:pStyle w:val="TableParagraph"/>
              <w:spacing w:line="280" w:lineRule="exact"/>
              <w:ind w:left="633"/>
              <w:rPr>
                <w:rFonts w:ascii="Arial" w:eastAsia="Arial" w:hAnsi="Arial" w:cs="Arial"/>
                <w:sz w:val="18"/>
                <w:szCs w:val="18"/>
                <w:lang w:val="es-ES_tradnl"/>
              </w:rPr>
            </w:pPr>
            <w:r w:rsidRPr="003657BC">
              <w:rPr>
                <w:rFonts w:ascii="Arial"/>
                <w:color w:val="2D2D2D"/>
                <w:sz w:val="18"/>
                <w:szCs w:val="18"/>
                <w:lang w:val="es-ES_tradnl"/>
              </w:rPr>
              <w:t>25.000</w:t>
            </w:r>
          </w:p>
        </w:tc>
        <w:tc>
          <w:tcPr>
            <w:tcW w:w="2138" w:type="dxa"/>
            <w:tcBorders>
              <w:top w:val="single" w:sz="9" w:space="0" w:color="000000"/>
              <w:left w:val="single" w:sz="9" w:space="0" w:color="000000"/>
              <w:bottom w:val="single" w:sz="9" w:space="0" w:color="000000"/>
              <w:right w:val="single" w:sz="9" w:space="0" w:color="000000"/>
            </w:tcBorders>
          </w:tcPr>
          <w:p w:rsidR="009B18C3" w:rsidRPr="003657BC" w:rsidRDefault="009B18C3" w:rsidP="003657BC">
            <w:pPr>
              <w:pStyle w:val="TableParagraph"/>
              <w:spacing w:line="280" w:lineRule="exact"/>
              <w:ind w:left="377"/>
              <w:rPr>
                <w:rFonts w:ascii="Arial" w:eastAsia="Arial" w:hAnsi="Arial" w:cs="Arial"/>
                <w:sz w:val="18"/>
                <w:szCs w:val="18"/>
                <w:lang w:val="es-ES_tradnl"/>
              </w:rPr>
            </w:pPr>
            <w:r w:rsidRPr="003657BC">
              <w:rPr>
                <w:rFonts w:ascii="Arial"/>
                <w:color w:val="2D2D2D"/>
                <w:sz w:val="18"/>
                <w:szCs w:val="18"/>
                <w:lang w:val="es-ES_tradnl"/>
              </w:rPr>
              <w:t>800</w:t>
            </w:r>
            <w:r w:rsidRPr="003657BC">
              <w:rPr>
                <w:rFonts w:ascii="Arial"/>
                <w:color w:val="484848"/>
                <w:sz w:val="18"/>
                <w:szCs w:val="18"/>
                <w:lang w:val="es-ES_tradnl"/>
              </w:rPr>
              <w:t>.</w:t>
            </w:r>
            <w:r w:rsidRPr="003657BC">
              <w:rPr>
                <w:rFonts w:ascii="Arial"/>
                <w:color w:val="2D2D2D"/>
                <w:sz w:val="18"/>
                <w:szCs w:val="18"/>
                <w:lang w:val="es-ES_tradnl"/>
              </w:rPr>
              <w:t>000</w:t>
            </w:r>
          </w:p>
        </w:tc>
        <w:tc>
          <w:tcPr>
            <w:tcW w:w="1949" w:type="dxa"/>
            <w:tcBorders>
              <w:top w:val="single" w:sz="9" w:space="0" w:color="000000"/>
              <w:left w:val="single" w:sz="9" w:space="0" w:color="000000"/>
              <w:bottom w:val="single" w:sz="9" w:space="0" w:color="000000"/>
              <w:right w:val="single" w:sz="14" w:space="0" w:color="000000"/>
            </w:tcBorders>
          </w:tcPr>
          <w:p w:rsidR="009B18C3" w:rsidRPr="003657BC" w:rsidRDefault="00B71C40" w:rsidP="003657BC">
            <w:pPr>
              <w:pStyle w:val="TableParagraph"/>
              <w:spacing w:line="280" w:lineRule="exact"/>
              <w:ind w:left="42"/>
              <w:jc w:val="center"/>
              <w:rPr>
                <w:rFonts w:ascii="Arial" w:eastAsia="Arial" w:hAnsi="Arial" w:cs="Arial"/>
                <w:sz w:val="18"/>
                <w:szCs w:val="18"/>
                <w:lang w:val="es-ES_tradnl"/>
              </w:rPr>
            </w:pPr>
            <w:r w:rsidRPr="003657BC">
              <w:rPr>
                <w:rFonts w:ascii="Arial"/>
                <w:color w:val="2D2D2D"/>
                <w:sz w:val="18"/>
                <w:szCs w:val="18"/>
                <w:lang w:val="es-ES_tradnl"/>
              </w:rPr>
              <w:t>8%</w:t>
            </w:r>
          </w:p>
        </w:tc>
      </w:tr>
      <w:tr w:rsidR="009B18C3" w:rsidRPr="003657BC" w:rsidTr="00720129">
        <w:trPr>
          <w:trHeight w:val="20"/>
        </w:trPr>
        <w:tc>
          <w:tcPr>
            <w:tcW w:w="2539" w:type="dxa"/>
            <w:tcBorders>
              <w:top w:val="single" w:sz="9" w:space="0" w:color="000000"/>
              <w:left w:val="single" w:sz="3" w:space="0" w:color="000000"/>
              <w:bottom w:val="single" w:sz="9" w:space="0" w:color="000000"/>
              <w:right w:val="single" w:sz="9" w:space="0" w:color="000000"/>
            </w:tcBorders>
          </w:tcPr>
          <w:p w:rsidR="009B18C3" w:rsidRPr="003657BC" w:rsidRDefault="009B18C3" w:rsidP="003657BC">
            <w:pPr>
              <w:pStyle w:val="TableParagraph"/>
              <w:spacing w:line="280" w:lineRule="exact"/>
              <w:ind w:left="701"/>
              <w:rPr>
                <w:rFonts w:ascii="Arial" w:eastAsia="Arial" w:hAnsi="Arial" w:cs="Arial"/>
                <w:sz w:val="18"/>
                <w:szCs w:val="18"/>
                <w:lang w:val="es-ES_tradnl"/>
              </w:rPr>
            </w:pPr>
            <w:r w:rsidRPr="003657BC">
              <w:rPr>
                <w:rFonts w:ascii="Arial"/>
                <w:color w:val="2D2D2D"/>
                <w:sz w:val="18"/>
                <w:szCs w:val="18"/>
                <w:lang w:val="es-ES_tradnl"/>
              </w:rPr>
              <w:t>1.800.000</w:t>
            </w:r>
          </w:p>
        </w:tc>
        <w:tc>
          <w:tcPr>
            <w:tcW w:w="1894" w:type="dxa"/>
            <w:tcBorders>
              <w:top w:val="single" w:sz="9" w:space="0" w:color="000000"/>
              <w:left w:val="single" w:sz="9" w:space="0" w:color="000000"/>
              <w:bottom w:val="single" w:sz="9" w:space="0" w:color="000000"/>
              <w:right w:val="single" w:sz="9" w:space="0" w:color="000000"/>
            </w:tcBorders>
          </w:tcPr>
          <w:p w:rsidR="009B18C3" w:rsidRPr="003657BC" w:rsidRDefault="009B18C3" w:rsidP="003657BC">
            <w:pPr>
              <w:pStyle w:val="TableParagraph"/>
              <w:spacing w:line="280" w:lineRule="exact"/>
              <w:ind w:left="633"/>
              <w:rPr>
                <w:rFonts w:ascii="Arial" w:eastAsia="Arial" w:hAnsi="Arial" w:cs="Arial"/>
                <w:sz w:val="18"/>
                <w:szCs w:val="18"/>
                <w:lang w:val="es-ES_tradnl"/>
              </w:rPr>
            </w:pPr>
            <w:r w:rsidRPr="003657BC">
              <w:rPr>
                <w:rFonts w:ascii="Arial"/>
                <w:color w:val="2D2D2D"/>
                <w:sz w:val="18"/>
                <w:szCs w:val="18"/>
                <w:lang w:val="es-ES_tradnl"/>
              </w:rPr>
              <w:t>89</w:t>
            </w:r>
            <w:r w:rsidRPr="003657BC">
              <w:rPr>
                <w:rFonts w:ascii="Arial"/>
                <w:color w:val="5B5B5B"/>
                <w:sz w:val="18"/>
                <w:szCs w:val="18"/>
                <w:lang w:val="es-ES_tradnl"/>
              </w:rPr>
              <w:t>.</w:t>
            </w:r>
            <w:r w:rsidRPr="003657BC">
              <w:rPr>
                <w:rFonts w:ascii="Arial"/>
                <w:color w:val="2D2D2D"/>
                <w:sz w:val="18"/>
                <w:szCs w:val="18"/>
                <w:lang w:val="es-ES_tradnl"/>
              </w:rPr>
              <w:t>000</w:t>
            </w:r>
          </w:p>
        </w:tc>
        <w:tc>
          <w:tcPr>
            <w:tcW w:w="2138" w:type="dxa"/>
            <w:tcBorders>
              <w:top w:val="single" w:sz="9" w:space="0" w:color="000000"/>
              <w:left w:val="single" w:sz="9" w:space="0" w:color="000000"/>
              <w:bottom w:val="single" w:sz="9" w:space="0" w:color="000000"/>
              <w:right w:val="single" w:sz="9" w:space="0" w:color="000000"/>
            </w:tcBorders>
          </w:tcPr>
          <w:p w:rsidR="009B18C3" w:rsidRPr="003657BC" w:rsidRDefault="00D21A1A" w:rsidP="003657BC">
            <w:pPr>
              <w:pStyle w:val="TableParagraph"/>
              <w:spacing w:line="280" w:lineRule="exact"/>
              <w:ind w:left="306"/>
              <w:rPr>
                <w:rFonts w:ascii="Arial" w:eastAsia="Arial" w:hAnsi="Arial" w:cs="Arial"/>
                <w:sz w:val="18"/>
                <w:szCs w:val="18"/>
                <w:lang w:val="es-ES_tradnl"/>
              </w:rPr>
            </w:pPr>
            <w:r w:rsidRPr="003657BC">
              <w:rPr>
                <w:rFonts w:ascii="Arial"/>
                <w:color w:val="2D2D2D"/>
                <w:sz w:val="18"/>
                <w:szCs w:val="18"/>
                <w:lang w:val="es-ES_tradnl"/>
              </w:rPr>
              <w:t>1.200</w:t>
            </w:r>
            <w:r w:rsidRPr="003657BC">
              <w:rPr>
                <w:rFonts w:ascii="Arial"/>
                <w:color w:val="484848"/>
                <w:sz w:val="18"/>
                <w:szCs w:val="18"/>
                <w:lang w:val="es-ES_tradnl"/>
              </w:rPr>
              <w:t>.</w:t>
            </w:r>
            <w:r w:rsidRPr="003657BC">
              <w:rPr>
                <w:rFonts w:ascii="Arial"/>
                <w:color w:val="2D2D2D"/>
                <w:sz w:val="18"/>
                <w:szCs w:val="18"/>
                <w:lang w:val="es-ES_tradnl"/>
              </w:rPr>
              <w:t>000</w:t>
            </w:r>
          </w:p>
        </w:tc>
        <w:tc>
          <w:tcPr>
            <w:tcW w:w="1949" w:type="dxa"/>
            <w:tcBorders>
              <w:top w:val="single" w:sz="9" w:space="0" w:color="000000"/>
              <w:left w:val="single" w:sz="9" w:space="0" w:color="000000"/>
              <w:bottom w:val="single" w:sz="9" w:space="0" w:color="000000"/>
              <w:right w:val="single" w:sz="3" w:space="0" w:color="000000"/>
            </w:tcBorders>
          </w:tcPr>
          <w:p w:rsidR="009B18C3" w:rsidRPr="003657BC" w:rsidRDefault="00B71C40" w:rsidP="003657BC">
            <w:pPr>
              <w:pStyle w:val="TableParagraph"/>
              <w:spacing w:line="280" w:lineRule="exact"/>
              <w:ind w:left="40"/>
              <w:jc w:val="center"/>
              <w:rPr>
                <w:rFonts w:ascii="Arial" w:eastAsia="Arial" w:hAnsi="Arial" w:cs="Arial"/>
                <w:sz w:val="18"/>
                <w:szCs w:val="18"/>
                <w:lang w:val="es-ES_tradnl"/>
              </w:rPr>
            </w:pPr>
            <w:r w:rsidRPr="003657BC">
              <w:rPr>
                <w:rFonts w:ascii="Arial"/>
                <w:color w:val="2D2D2D"/>
                <w:sz w:val="18"/>
                <w:szCs w:val="18"/>
                <w:lang w:val="es-ES_tradnl"/>
              </w:rPr>
              <w:t>12%</w:t>
            </w:r>
          </w:p>
        </w:tc>
      </w:tr>
      <w:tr w:rsidR="009B18C3" w:rsidRPr="003657BC" w:rsidTr="00720129">
        <w:trPr>
          <w:trHeight w:val="20"/>
        </w:trPr>
        <w:tc>
          <w:tcPr>
            <w:tcW w:w="2539" w:type="dxa"/>
            <w:tcBorders>
              <w:top w:val="single" w:sz="9" w:space="0" w:color="000000"/>
              <w:left w:val="single" w:sz="3" w:space="0" w:color="000000"/>
              <w:bottom w:val="single" w:sz="3" w:space="0" w:color="000000"/>
              <w:right w:val="single" w:sz="9" w:space="0" w:color="000000"/>
            </w:tcBorders>
          </w:tcPr>
          <w:p w:rsidR="009B18C3" w:rsidRPr="003657BC" w:rsidRDefault="009B18C3" w:rsidP="003657BC">
            <w:pPr>
              <w:pStyle w:val="TableParagraph"/>
              <w:spacing w:line="280" w:lineRule="exact"/>
              <w:ind w:left="701"/>
              <w:rPr>
                <w:rFonts w:ascii="Arial" w:eastAsia="Arial" w:hAnsi="Arial" w:cs="Arial"/>
                <w:sz w:val="18"/>
                <w:szCs w:val="18"/>
                <w:lang w:val="es-ES_tradnl"/>
              </w:rPr>
            </w:pPr>
            <w:r w:rsidRPr="003657BC">
              <w:rPr>
                <w:rFonts w:ascii="Arial"/>
                <w:color w:val="2D2D2D"/>
                <w:sz w:val="18"/>
                <w:szCs w:val="18"/>
                <w:lang w:val="es-ES_tradnl"/>
              </w:rPr>
              <w:t>3.000.000</w:t>
            </w:r>
          </w:p>
        </w:tc>
        <w:tc>
          <w:tcPr>
            <w:tcW w:w="1894" w:type="dxa"/>
            <w:tcBorders>
              <w:top w:val="single" w:sz="9" w:space="0" w:color="000000"/>
              <w:left w:val="single" w:sz="9" w:space="0" w:color="000000"/>
              <w:bottom w:val="single" w:sz="3" w:space="0" w:color="000000"/>
              <w:right w:val="single" w:sz="9" w:space="0" w:color="000000"/>
            </w:tcBorders>
          </w:tcPr>
          <w:p w:rsidR="009B18C3" w:rsidRPr="003657BC" w:rsidRDefault="009B18C3" w:rsidP="003657BC">
            <w:pPr>
              <w:pStyle w:val="TableParagraph"/>
              <w:spacing w:line="280" w:lineRule="exact"/>
              <w:ind w:left="576"/>
              <w:rPr>
                <w:rFonts w:ascii="Arial" w:eastAsia="Arial" w:hAnsi="Arial" w:cs="Arial"/>
                <w:sz w:val="18"/>
                <w:szCs w:val="18"/>
                <w:lang w:val="es-ES_tradnl"/>
              </w:rPr>
            </w:pPr>
            <w:r w:rsidRPr="003657BC">
              <w:rPr>
                <w:rFonts w:ascii="Arial"/>
                <w:color w:val="2D2D2D"/>
                <w:sz w:val="18"/>
                <w:szCs w:val="18"/>
                <w:lang w:val="es-ES_tradnl"/>
              </w:rPr>
              <w:t>233.000</w:t>
            </w:r>
          </w:p>
        </w:tc>
        <w:tc>
          <w:tcPr>
            <w:tcW w:w="2138" w:type="dxa"/>
            <w:tcBorders>
              <w:top w:val="single" w:sz="9" w:space="0" w:color="000000"/>
              <w:left w:val="single" w:sz="9" w:space="0" w:color="000000"/>
              <w:bottom w:val="single" w:sz="3" w:space="0" w:color="000000"/>
              <w:right w:val="single" w:sz="9" w:space="0" w:color="000000"/>
            </w:tcBorders>
          </w:tcPr>
          <w:p w:rsidR="009B18C3" w:rsidRPr="003657BC" w:rsidRDefault="009B18C3" w:rsidP="003657BC">
            <w:pPr>
              <w:pStyle w:val="TableParagraph"/>
              <w:spacing w:line="280" w:lineRule="exact"/>
              <w:ind w:left="249"/>
              <w:rPr>
                <w:rFonts w:ascii="Arial" w:eastAsia="Arial" w:hAnsi="Arial" w:cs="Arial"/>
                <w:sz w:val="18"/>
                <w:szCs w:val="18"/>
                <w:lang w:val="es-ES_tradnl"/>
              </w:rPr>
            </w:pPr>
            <w:r w:rsidRPr="003657BC">
              <w:rPr>
                <w:rFonts w:ascii="Arial"/>
                <w:color w:val="2D2D2D"/>
                <w:sz w:val="18"/>
                <w:szCs w:val="18"/>
                <w:lang w:val="es-ES_tradnl"/>
              </w:rPr>
              <w:t>Resto de base</w:t>
            </w:r>
          </w:p>
        </w:tc>
        <w:tc>
          <w:tcPr>
            <w:tcW w:w="1949" w:type="dxa"/>
            <w:tcBorders>
              <w:top w:val="single" w:sz="9" w:space="0" w:color="000000"/>
              <w:left w:val="single" w:sz="9" w:space="0" w:color="000000"/>
              <w:bottom w:val="single" w:sz="3" w:space="0" w:color="000000"/>
              <w:right w:val="single" w:sz="3" w:space="0" w:color="000000"/>
            </w:tcBorders>
          </w:tcPr>
          <w:p w:rsidR="009B18C3" w:rsidRPr="003657BC" w:rsidRDefault="00B71C40" w:rsidP="003657BC">
            <w:pPr>
              <w:pStyle w:val="TableParagraph"/>
              <w:spacing w:line="280" w:lineRule="exact"/>
              <w:ind w:left="36"/>
              <w:jc w:val="center"/>
              <w:rPr>
                <w:rFonts w:ascii="Arial" w:eastAsia="Arial" w:hAnsi="Arial" w:cs="Arial"/>
                <w:sz w:val="18"/>
                <w:szCs w:val="18"/>
                <w:lang w:val="es-ES_tradnl"/>
              </w:rPr>
            </w:pPr>
            <w:r w:rsidRPr="003657BC">
              <w:rPr>
                <w:rFonts w:ascii="Arial"/>
                <w:color w:val="2D2D2D"/>
                <w:sz w:val="18"/>
                <w:szCs w:val="18"/>
                <w:lang w:val="es-ES_tradnl"/>
              </w:rPr>
              <w:t>16%</w:t>
            </w:r>
          </w:p>
        </w:tc>
      </w:tr>
    </w:tbl>
    <w:p w:rsidR="000019BF" w:rsidRPr="00FC1296" w:rsidRDefault="000019BF" w:rsidP="000019BF">
      <w:pPr>
        <w:pStyle w:val="DICTA-TEXTO"/>
        <w:spacing w:line="120" w:lineRule="exact"/>
        <w:rPr>
          <w:lang w:val="es-ES_tradnl"/>
        </w:rPr>
      </w:pPr>
    </w:p>
    <w:p w:rsidR="009B18C3" w:rsidRPr="00FC1296" w:rsidRDefault="00007D93" w:rsidP="005F51F9">
      <w:pPr>
        <w:pStyle w:val="DICTA-TEXTO"/>
        <w:rPr>
          <w:lang w:val="es-ES_tradnl"/>
        </w:rPr>
      </w:pPr>
      <w:r w:rsidRPr="00FC1296">
        <w:rPr>
          <w:lang w:val="es-ES_tradnl"/>
        </w:rPr>
        <w:t>4</w:t>
      </w:r>
      <w:r w:rsidR="00312C08" w:rsidRPr="00FC1296">
        <w:rPr>
          <w:lang w:val="es-ES_tradnl"/>
        </w:rPr>
        <w:t>.º</w:t>
      </w:r>
      <w:r w:rsidRPr="00FC1296">
        <w:rPr>
          <w:lang w:val="es-ES_tradnl"/>
        </w:rPr>
        <w:t xml:space="preserve"> Ascend</w:t>
      </w:r>
      <w:r w:rsidR="00A91FFA" w:rsidRPr="00FC1296">
        <w:rPr>
          <w:lang w:val="es-ES_tradnl"/>
        </w:rPr>
        <w:t>i</w:t>
      </w:r>
      <w:r w:rsidRPr="00FC1296">
        <w:rPr>
          <w:lang w:val="es-ES_tradnl"/>
        </w:rPr>
        <w:t>entes o descend</w:t>
      </w:r>
      <w:r w:rsidR="00A91FFA" w:rsidRPr="00FC1296">
        <w:rPr>
          <w:lang w:val="es-ES_tradnl"/>
        </w:rPr>
        <w:t>i</w:t>
      </w:r>
      <w:r w:rsidRPr="00FC1296">
        <w:rPr>
          <w:lang w:val="es-ES_tradnl"/>
        </w:rPr>
        <w:t>entes en línea recta por consangu</w:t>
      </w:r>
      <w:r w:rsidR="00A91FFA" w:rsidRPr="00FC1296">
        <w:rPr>
          <w:lang w:val="es-ES_tradnl"/>
        </w:rPr>
        <w:t>i</w:t>
      </w:r>
      <w:r w:rsidRPr="00FC1296">
        <w:rPr>
          <w:lang w:val="es-ES_tradnl"/>
        </w:rPr>
        <w:t>n</w:t>
      </w:r>
      <w:r w:rsidR="00A91FFA" w:rsidRPr="00FC1296">
        <w:rPr>
          <w:lang w:val="es-ES_tradnl"/>
        </w:rPr>
        <w:t>i</w:t>
      </w:r>
      <w:r w:rsidRPr="00FC1296">
        <w:rPr>
          <w:lang w:val="es-ES_tradnl"/>
        </w:rPr>
        <w:t>dad, adoptantes o adoptados, cuando se trate de adqu</w:t>
      </w:r>
      <w:r w:rsidR="00A91FFA" w:rsidRPr="00FC1296">
        <w:rPr>
          <w:lang w:val="es-ES_tradnl"/>
        </w:rPr>
        <w:t>i</w:t>
      </w:r>
      <w:r w:rsidRPr="00FC1296">
        <w:rPr>
          <w:lang w:val="es-ES_tradnl"/>
        </w:rPr>
        <w:t>s</w:t>
      </w:r>
      <w:r w:rsidR="00A91FFA" w:rsidRPr="00FC1296">
        <w:rPr>
          <w:lang w:val="es-ES_tradnl"/>
        </w:rPr>
        <w:t>i</w:t>
      </w:r>
      <w:r w:rsidRPr="00FC1296">
        <w:rPr>
          <w:lang w:val="es-ES_tradnl"/>
        </w:rPr>
        <w:t>c</w:t>
      </w:r>
      <w:r w:rsidR="00A91FFA" w:rsidRPr="00FC1296">
        <w:rPr>
          <w:lang w:val="es-ES_tradnl"/>
        </w:rPr>
        <w:t>i</w:t>
      </w:r>
      <w:r w:rsidRPr="00FC1296">
        <w:rPr>
          <w:lang w:val="es-ES_tradnl"/>
        </w:rPr>
        <w:t>ones por donac</w:t>
      </w:r>
      <w:r w:rsidR="00A91FFA" w:rsidRPr="00FC1296">
        <w:rPr>
          <w:lang w:val="es-ES_tradnl"/>
        </w:rPr>
        <w:t>i</w:t>
      </w:r>
      <w:r w:rsidRPr="00FC1296">
        <w:rPr>
          <w:lang w:val="es-ES_tradnl"/>
        </w:rPr>
        <w:t>ón o cualqu</w:t>
      </w:r>
      <w:r w:rsidR="00A91FFA" w:rsidRPr="00FC1296">
        <w:rPr>
          <w:lang w:val="es-ES_tradnl"/>
        </w:rPr>
        <w:t>i</w:t>
      </w:r>
      <w:r w:rsidRPr="00FC1296">
        <w:rPr>
          <w:lang w:val="es-ES_tradnl"/>
        </w:rPr>
        <w:t>er otro negoc</w:t>
      </w:r>
      <w:r w:rsidR="00A91FFA" w:rsidRPr="00FC1296">
        <w:rPr>
          <w:lang w:val="es-ES_tradnl"/>
        </w:rPr>
        <w:t>i</w:t>
      </w:r>
      <w:r w:rsidRPr="00FC1296">
        <w:rPr>
          <w:lang w:val="es-ES_tradnl"/>
        </w:rPr>
        <w:t>o juríd</w:t>
      </w:r>
      <w:r w:rsidR="00A91FFA" w:rsidRPr="00FC1296">
        <w:rPr>
          <w:lang w:val="es-ES_tradnl"/>
        </w:rPr>
        <w:t>i</w:t>
      </w:r>
      <w:r w:rsidRPr="00FC1296">
        <w:rPr>
          <w:lang w:val="es-ES_tradnl"/>
        </w:rPr>
        <w:t>co a título gratu</w:t>
      </w:r>
      <w:r w:rsidR="00A91FFA" w:rsidRPr="00FC1296">
        <w:rPr>
          <w:lang w:val="es-ES_tradnl"/>
        </w:rPr>
        <w:t>i</w:t>
      </w:r>
      <w:r w:rsidR="00312C08" w:rsidRPr="00FC1296">
        <w:rPr>
          <w:lang w:val="es-ES_tradnl"/>
        </w:rPr>
        <w:t xml:space="preserve">to e </w:t>
      </w:r>
      <w:r w:rsidR="006F7D97" w:rsidRPr="006F7D97">
        <w:rPr>
          <w:i/>
          <w:lang w:val="es-ES_tradnl"/>
        </w:rPr>
        <w:t>inter vivos</w:t>
      </w:r>
      <w:r w:rsidRPr="00FC1296">
        <w:rPr>
          <w:lang w:val="es-ES_tradnl"/>
        </w:rPr>
        <w:t>, así como de percepc</w:t>
      </w:r>
      <w:r w:rsidR="00A91FFA" w:rsidRPr="00FC1296">
        <w:rPr>
          <w:lang w:val="es-ES_tradnl"/>
        </w:rPr>
        <w:t>i</w:t>
      </w:r>
      <w:r w:rsidRPr="00FC1296">
        <w:rPr>
          <w:lang w:val="es-ES_tradnl"/>
        </w:rPr>
        <w:t>ón de cant</w:t>
      </w:r>
      <w:r w:rsidR="00A91FFA" w:rsidRPr="00FC1296">
        <w:rPr>
          <w:lang w:val="es-ES_tradnl"/>
        </w:rPr>
        <w:t>i</w:t>
      </w:r>
      <w:r w:rsidRPr="00FC1296">
        <w:rPr>
          <w:lang w:val="es-ES_tradnl"/>
        </w:rPr>
        <w:t>dades por los benef</w:t>
      </w:r>
      <w:r w:rsidR="00A91FFA" w:rsidRPr="00FC1296">
        <w:rPr>
          <w:lang w:val="es-ES_tradnl"/>
        </w:rPr>
        <w:t>i</w:t>
      </w:r>
      <w:r w:rsidRPr="00FC1296">
        <w:rPr>
          <w:lang w:val="es-ES_tradnl"/>
        </w:rPr>
        <w:t>c</w:t>
      </w:r>
      <w:r w:rsidR="00A91FFA" w:rsidRPr="00FC1296">
        <w:rPr>
          <w:lang w:val="es-ES_tradnl"/>
        </w:rPr>
        <w:t>i</w:t>
      </w:r>
      <w:r w:rsidRPr="00FC1296">
        <w:rPr>
          <w:lang w:val="es-ES_tradnl"/>
        </w:rPr>
        <w:t>ar</w:t>
      </w:r>
      <w:r w:rsidR="00A91FFA" w:rsidRPr="00FC1296">
        <w:rPr>
          <w:lang w:val="es-ES_tradnl"/>
        </w:rPr>
        <w:t>i</w:t>
      </w:r>
      <w:r w:rsidRPr="00FC1296">
        <w:rPr>
          <w:lang w:val="es-ES_tradnl"/>
        </w:rPr>
        <w:t>os de contratos de seguro sobre la v</w:t>
      </w:r>
      <w:r w:rsidR="00A91FFA" w:rsidRPr="00FC1296">
        <w:rPr>
          <w:lang w:val="es-ES_tradnl"/>
        </w:rPr>
        <w:t>i</w:t>
      </w:r>
      <w:r w:rsidRPr="00FC1296">
        <w:rPr>
          <w:lang w:val="es-ES_tradnl"/>
        </w:rPr>
        <w:t>da a que se ref</w:t>
      </w:r>
      <w:r w:rsidR="00A91FFA" w:rsidRPr="00FC1296">
        <w:rPr>
          <w:lang w:val="es-ES_tradnl"/>
        </w:rPr>
        <w:t>i</w:t>
      </w:r>
      <w:r w:rsidRPr="00FC1296">
        <w:rPr>
          <w:lang w:val="es-ES_tradnl"/>
        </w:rPr>
        <w:t>eren las letras d) y e) del artículo 8.</w:t>
      </w:r>
    </w:p>
    <w:p w:rsidR="00AE578F" w:rsidRPr="00FC1296" w:rsidRDefault="00AE578F" w:rsidP="005F51F9">
      <w:pPr>
        <w:pStyle w:val="DICTA-TEXTO"/>
        <w:rPr>
          <w:lang w:val="es-ES_tradnl"/>
        </w:rPr>
      </w:pPr>
      <w:r w:rsidRPr="00FC1296">
        <w:rPr>
          <w:lang w:val="es-ES_tradnl"/>
        </w:rPr>
        <w:t>T</w:t>
      </w:r>
      <w:r w:rsidR="00A91FFA" w:rsidRPr="00FC1296">
        <w:rPr>
          <w:lang w:val="es-ES_tradnl"/>
        </w:rPr>
        <w:t>i</w:t>
      </w:r>
      <w:r w:rsidRPr="00FC1296">
        <w:rPr>
          <w:lang w:val="es-ES_tradnl"/>
        </w:rPr>
        <w:t xml:space="preserve">pos de gravamen que se </w:t>
      </w:r>
      <w:r w:rsidR="00A91FFA" w:rsidRPr="00FC1296">
        <w:rPr>
          <w:lang w:val="es-ES_tradnl"/>
        </w:rPr>
        <w:t>i</w:t>
      </w:r>
      <w:r w:rsidRPr="00FC1296">
        <w:rPr>
          <w:lang w:val="es-ES_tradnl"/>
        </w:rPr>
        <w:t>nd</w:t>
      </w:r>
      <w:r w:rsidR="00A91FFA" w:rsidRPr="00FC1296">
        <w:rPr>
          <w:lang w:val="es-ES_tradnl"/>
        </w:rPr>
        <w:t>i</w:t>
      </w:r>
      <w:r w:rsidRPr="00FC1296">
        <w:rPr>
          <w:lang w:val="es-ES_tradnl"/>
        </w:rPr>
        <w:t>can en la s</w:t>
      </w:r>
      <w:r w:rsidR="00A91FFA" w:rsidRPr="00FC1296">
        <w:rPr>
          <w:lang w:val="es-ES_tradnl"/>
        </w:rPr>
        <w:t>i</w:t>
      </w:r>
      <w:r w:rsidRPr="00FC1296">
        <w:rPr>
          <w:lang w:val="es-ES_tradnl"/>
        </w:rPr>
        <w:t>gu</w:t>
      </w:r>
      <w:r w:rsidR="00A91FFA" w:rsidRPr="00FC1296">
        <w:rPr>
          <w:lang w:val="es-ES_tradnl"/>
        </w:rPr>
        <w:t>i</w:t>
      </w:r>
      <w:r w:rsidRPr="00FC1296">
        <w:rPr>
          <w:lang w:val="es-ES_tradnl"/>
        </w:rPr>
        <w:t xml:space="preserve">ente </w:t>
      </w:r>
      <w:r w:rsidR="004D267F" w:rsidRPr="00FC1296">
        <w:rPr>
          <w:lang w:val="es-ES_tradnl"/>
        </w:rPr>
        <w:t>tar</w:t>
      </w:r>
      <w:r w:rsidR="00A91FFA" w:rsidRPr="00FC1296">
        <w:rPr>
          <w:lang w:val="es-ES_tradnl"/>
        </w:rPr>
        <w:t>i</w:t>
      </w:r>
      <w:r w:rsidR="004D267F" w:rsidRPr="00FC1296">
        <w:rPr>
          <w:lang w:val="es-ES_tradnl"/>
        </w:rPr>
        <w:t>fa</w:t>
      </w:r>
      <w:r w:rsidRPr="00FC1296">
        <w:rPr>
          <w:lang w:val="es-ES_tradnl"/>
        </w:rPr>
        <w:t>:</w:t>
      </w:r>
    </w:p>
    <w:tbl>
      <w:tblPr>
        <w:tblStyle w:val="TableNormal"/>
        <w:tblW w:w="8520" w:type="dxa"/>
        <w:tblInd w:w="97" w:type="dxa"/>
        <w:tblLayout w:type="fixed"/>
        <w:tblLook w:val="01E0" w:firstRow="1" w:lastRow="1" w:firstColumn="1" w:lastColumn="1" w:noHBand="0" w:noVBand="0"/>
      </w:tblPr>
      <w:tblGrid>
        <w:gridCol w:w="2539"/>
        <w:gridCol w:w="1894"/>
        <w:gridCol w:w="2138"/>
        <w:gridCol w:w="1949"/>
      </w:tblGrid>
      <w:tr w:rsidR="00CE0738" w:rsidRPr="00720129" w:rsidTr="00720129">
        <w:trPr>
          <w:trHeight w:val="20"/>
        </w:trPr>
        <w:tc>
          <w:tcPr>
            <w:tcW w:w="2539" w:type="dxa"/>
            <w:tcBorders>
              <w:top w:val="single" w:sz="3" w:space="0" w:color="000000"/>
              <w:left w:val="single" w:sz="4" w:space="0" w:color="auto"/>
              <w:bottom w:val="single" w:sz="9" w:space="0" w:color="000000"/>
              <w:right w:val="single" w:sz="9" w:space="0" w:color="000000"/>
            </w:tcBorders>
          </w:tcPr>
          <w:p w:rsidR="00CE0738" w:rsidRPr="00720129" w:rsidRDefault="00CE0738" w:rsidP="00720129">
            <w:pPr>
              <w:pStyle w:val="TableParagraph"/>
              <w:spacing w:line="280" w:lineRule="exact"/>
              <w:ind w:left="142"/>
              <w:jc w:val="center"/>
              <w:rPr>
                <w:rFonts w:ascii="Arial" w:eastAsia="Arial" w:hAnsi="Arial" w:cs="Arial"/>
                <w:sz w:val="18"/>
                <w:szCs w:val="18"/>
                <w:lang w:val="es-ES_tradnl"/>
              </w:rPr>
            </w:pPr>
            <w:r w:rsidRPr="00720129">
              <w:rPr>
                <w:rFonts w:ascii="Arial"/>
                <w:color w:val="2D2D2D"/>
                <w:sz w:val="18"/>
                <w:szCs w:val="18"/>
                <w:lang w:val="es-ES_tradnl"/>
              </w:rPr>
              <w:t>BASE L</w:t>
            </w:r>
            <w:r w:rsidR="00A91FFA" w:rsidRPr="00720129">
              <w:rPr>
                <w:rFonts w:ascii="Arial"/>
                <w:color w:val="2D2D2D"/>
                <w:sz w:val="18"/>
                <w:szCs w:val="18"/>
                <w:lang w:val="es-ES_tradnl"/>
              </w:rPr>
              <w:t>I</w:t>
            </w:r>
            <w:r w:rsidRPr="00720129">
              <w:rPr>
                <w:rFonts w:ascii="Arial"/>
                <w:color w:val="2D2D2D"/>
                <w:sz w:val="18"/>
                <w:szCs w:val="18"/>
                <w:lang w:val="es-ES_tradnl"/>
              </w:rPr>
              <w:t>QU</w:t>
            </w:r>
            <w:r w:rsidR="00A91FFA" w:rsidRPr="00720129">
              <w:rPr>
                <w:rFonts w:ascii="Arial"/>
                <w:color w:val="2D2D2D"/>
                <w:sz w:val="18"/>
                <w:szCs w:val="18"/>
                <w:lang w:val="es-ES_tradnl"/>
              </w:rPr>
              <w:t>I</w:t>
            </w:r>
            <w:r w:rsidRPr="00720129">
              <w:rPr>
                <w:rFonts w:ascii="Arial"/>
                <w:color w:val="2D2D2D"/>
                <w:sz w:val="18"/>
                <w:szCs w:val="18"/>
                <w:lang w:val="es-ES_tradnl"/>
              </w:rPr>
              <w:t xml:space="preserve">DABLE </w:t>
            </w:r>
            <w:r w:rsidR="00CF23B2" w:rsidRPr="00720129">
              <w:rPr>
                <w:rFonts w:ascii="Arial"/>
                <w:color w:val="2D2D2D"/>
                <w:sz w:val="18"/>
                <w:szCs w:val="18"/>
                <w:lang w:val="es-ES_tradnl"/>
              </w:rPr>
              <w:t xml:space="preserve"> </w:t>
            </w:r>
            <w:r w:rsidRPr="00720129">
              <w:rPr>
                <w:rFonts w:ascii="Arial"/>
                <w:color w:val="2D2D2D"/>
                <w:sz w:val="18"/>
                <w:szCs w:val="18"/>
                <w:lang w:val="es-ES_tradnl"/>
              </w:rPr>
              <w:t>HASTA</w:t>
            </w:r>
          </w:p>
          <w:p w:rsidR="00CE0738" w:rsidRPr="00720129" w:rsidRDefault="00CE0738" w:rsidP="00720129">
            <w:pPr>
              <w:pStyle w:val="TableParagraph"/>
              <w:spacing w:line="280" w:lineRule="exact"/>
              <w:ind w:left="123"/>
              <w:jc w:val="center"/>
              <w:rPr>
                <w:rFonts w:ascii="Arial" w:eastAsia="Arial" w:hAnsi="Arial" w:cs="Arial"/>
                <w:sz w:val="18"/>
                <w:szCs w:val="18"/>
                <w:lang w:val="es-ES_tradnl"/>
              </w:rPr>
            </w:pPr>
            <w:r w:rsidRPr="00720129">
              <w:rPr>
                <w:rFonts w:ascii="Arial"/>
                <w:color w:val="2D2D2D"/>
                <w:sz w:val="18"/>
                <w:szCs w:val="18"/>
                <w:lang w:val="es-ES_tradnl"/>
              </w:rPr>
              <w:t>(euros)</w:t>
            </w:r>
          </w:p>
        </w:tc>
        <w:tc>
          <w:tcPr>
            <w:tcW w:w="1894" w:type="dxa"/>
            <w:tcBorders>
              <w:top w:val="single" w:sz="3" w:space="0" w:color="000000"/>
              <w:left w:val="single" w:sz="9" w:space="0" w:color="000000"/>
              <w:bottom w:val="single" w:sz="9" w:space="0" w:color="000000"/>
              <w:right w:val="single" w:sz="9" w:space="0" w:color="000000"/>
            </w:tcBorders>
          </w:tcPr>
          <w:p w:rsidR="00CE0738" w:rsidRPr="00720129" w:rsidRDefault="00CE0738" w:rsidP="00720129">
            <w:pPr>
              <w:pStyle w:val="TableParagraph"/>
              <w:spacing w:line="280" w:lineRule="exact"/>
              <w:ind w:left="142"/>
              <w:jc w:val="center"/>
              <w:rPr>
                <w:rFonts w:ascii="Arial"/>
                <w:color w:val="2D2D2D"/>
                <w:sz w:val="18"/>
                <w:szCs w:val="18"/>
                <w:lang w:val="es-ES_tradnl"/>
              </w:rPr>
            </w:pPr>
            <w:r w:rsidRPr="00720129">
              <w:rPr>
                <w:rFonts w:ascii="Arial"/>
                <w:color w:val="2D2D2D"/>
                <w:sz w:val="18"/>
                <w:szCs w:val="18"/>
                <w:lang w:val="es-ES_tradnl"/>
              </w:rPr>
              <w:t xml:space="preserve">CUOTA </w:t>
            </w:r>
            <w:r w:rsidRPr="00720129">
              <w:rPr>
                <w:rFonts w:ascii="Arial"/>
                <w:color w:val="2D2D2D"/>
                <w:sz w:val="18"/>
                <w:szCs w:val="18"/>
                <w:lang w:val="es-ES_tradnl"/>
              </w:rPr>
              <w:t>Í</w:t>
            </w:r>
            <w:r w:rsidRPr="00720129">
              <w:rPr>
                <w:rFonts w:ascii="Arial"/>
                <w:color w:val="2D2D2D"/>
                <w:sz w:val="18"/>
                <w:szCs w:val="18"/>
                <w:lang w:val="es-ES_tradnl"/>
              </w:rPr>
              <w:t>NTEGRA</w:t>
            </w:r>
          </w:p>
          <w:p w:rsidR="00CE0738" w:rsidRPr="00720129" w:rsidRDefault="00CE0738" w:rsidP="00720129">
            <w:pPr>
              <w:pStyle w:val="TableParagraph"/>
              <w:spacing w:line="280" w:lineRule="exact"/>
              <w:ind w:left="142"/>
              <w:jc w:val="center"/>
              <w:rPr>
                <w:rFonts w:ascii="Arial"/>
                <w:color w:val="2D2D2D"/>
                <w:sz w:val="18"/>
                <w:szCs w:val="18"/>
                <w:lang w:val="es-ES_tradnl"/>
              </w:rPr>
            </w:pPr>
            <w:r w:rsidRPr="00720129">
              <w:rPr>
                <w:rFonts w:ascii="Arial"/>
                <w:color w:val="2D2D2D"/>
                <w:sz w:val="18"/>
                <w:szCs w:val="18"/>
                <w:lang w:val="es-ES_tradnl"/>
              </w:rPr>
              <w:t>(euros)</w:t>
            </w:r>
          </w:p>
        </w:tc>
        <w:tc>
          <w:tcPr>
            <w:tcW w:w="2138" w:type="dxa"/>
            <w:tcBorders>
              <w:top w:val="single" w:sz="3" w:space="0" w:color="000000"/>
              <w:left w:val="single" w:sz="9" w:space="0" w:color="000000"/>
              <w:bottom w:val="single" w:sz="9" w:space="0" w:color="000000"/>
              <w:right w:val="single" w:sz="9" w:space="0" w:color="000000"/>
            </w:tcBorders>
          </w:tcPr>
          <w:p w:rsidR="00CE0738" w:rsidRPr="00720129" w:rsidRDefault="00CE0738" w:rsidP="00720129">
            <w:pPr>
              <w:pStyle w:val="TableParagraph"/>
              <w:spacing w:line="280" w:lineRule="exact"/>
              <w:ind w:left="142"/>
              <w:jc w:val="center"/>
              <w:rPr>
                <w:rFonts w:ascii="Arial"/>
                <w:color w:val="2D2D2D"/>
                <w:sz w:val="18"/>
                <w:szCs w:val="18"/>
                <w:lang w:val="es-ES_tradnl"/>
              </w:rPr>
            </w:pPr>
            <w:r w:rsidRPr="00720129">
              <w:rPr>
                <w:rFonts w:ascii="Arial"/>
                <w:color w:val="2D2D2D"/>
                <w:sz w:val="18"/>
                <w:szCs w:val="18"/>
                <w:lang w:val="es-ES_tradnl"/>
              </w:rPr>
              <w:t>RESTO BASE</w:t>
            </w:r>
            <w:r w:rsidR="00720129">
              <w:rPr>
                <w:rFonts w:ascii="Arial"/>
                <w:color w:val="2D2D2D"/>
                <w:sz w:val="18"/>
                <w:szCs w:val="18"/>
                <w:lang w:val="es-ES_tradnl"/>
              </w:rPr>
              <w:t xml:space="preserve"> </w:t>
            </w:r>
            <w:r w:rsidRPr="00720129">
              <w:rPr>
                <w:rFonts w:ascii="Arial"/>
                <w:color w:val="2D2D2D"/>
                <w:sz w:val="18"/>
                <w:szCs w:val="18"/>
                <w:lang w:val="es-ES_tradnl"/>
              </w:rPr>
              <w:t>HASTA (euros)</w:t>
            </w:r>
          </w:p>
        </w:tc>
        <w:tc>
          <w:tcPr>
            <w:tcW w:w="1949" w:type="dxa"/>
            <w:tcBorders>
              <w:top w:val="single" w:sz="3" w:space="0" w:color="000000"/>
              <w:left w:val="single" w:sz="9" w:space="0" w:color="000000"/>
              <w:bottom w:val="single" w:sz="9" w:space="0" w:color="000000"/>
              <w:right w:val="single" w:sz="6" w:space="0" w:color="000000"/>
            </w:tcBorders>
          </w:tcPr>
          <w:p w:rsidR="00CE0738" w:rsidRPr="00720129" w:rsidRDefault="00CE0738" w:rsidP="00720129">
            <w:pPr>
              <w:pStyle w:val="TableParagraph"/>
              <w:spacing w:line="280" w:lineRule="exact"/>
              <w:ind w:left="142"/>
              <w:jc w:val="center"/>
              <w:rPr>
                <w:rFonts w:ascii="Arial"/>
                <w:color w:val="2D2D2D"/>
                <w:sz w:val="18"/>
                <w:szCs w:val="18"/>
                <w:lang w:val="es-ES_tradnl"/>
              </w:rPr>
            </w:pPr>
            <w:r w:rsidRPr="00720129">
              <w:rPr>
                <w:rFonts w:ascii="Arial"/>
                <w:color w:val="2D2D2D"/>
                <w:sz w:val="18"/>
                <w:szCs w:val="18"/>
                <w:lang w:val="es-ES_tradnl"/>
              </w:rPr>
              <w:t>T</w:t>
            </w:r>
            <w:r w:rsidR="00A91FFA" w:rsidRPr="00720129">
              <w:rPr>
                <w:rFonts w:ascii="Arial"/>
                <w:color w:val="2D2D2D"/>
                <w:sz w:val="18"/>
                <w:szCs w:val="18"/>
                <w:lang w:val="es-ES_tradnl"/>
              </w:rPr>
              <w:t>I</w:t>
            </w:r>
            <w:r w:rsidRPr="00720129">
              <w:rPr>
                <w:rFonts w:ascii="Arial"/>
                <w:color w:val="2D2D2D"/>
                <w:sz w:val="18"/>
                <w:szCs w:val="18"/>
                <w:lang w:val="es-ES_tradnl"/>
              </w:rPr>
              <w:t>PO DE GRAVAMEN</w:t>
            </w:r>
          </w:p>
        </w:tc>
      </w:tr>
      <w:tr w:rsidR="00CE0738" w:rsidRPr="00720129" w:rsidTr="00720129">
        <w:trPr>
          <w:trHeight w:val="20"/>
        </w:trPr>
        <w:tc>
          <w:tcPr>
            <w:tcW w:w="2539" w:type="dxa"/>
            <w:tcBorders>
              <w:top w:val="single" w:sz="3" w:space="0" w:color="000000"/>
              <w:left w:val="single" w:sz="4" w:space="0" w:color="auto"/>
              <w:bottom w:val="single" w:sz="9" w:space="0" w:color="000000"/>
              <w:right w:val="single" w:sz="9" w:space="0" w:color="000000"/>
            </w:tcBorders>
          </w:tcPr>
          <w:p w:rsidR="00CE0738" w:rsidRPr="00720129" w:rsidRDefault="00CE0738" w:rsidP="00720129">
            <w:pPr>
              <w:pStyle w:val="TableParagraph"/>
              <w:spacing w:line="280" w:lineRule="exact"/>
              <w:ind w:left="142"/>
              <w:jc w:val="center"/>
              <w:rPr>
                <w:rFonts w:ascii="Arial"/>
                <w:color w:val="2D2D2D"/>
                <w:sz w:val="18"/>
                <w:szCs w:val="18"/>
                <w:lang w:val="es-ES_tradnl"/>
              </w:rPr>
            </w:pPr>
          </w:p>
        </w:tc>
        <w:tc>
          <w:tcPr>
            <w:tcW w:w="1894" w:type="dxa"/>
            <w:tcBorders>
              <w:top w:val="single" w:sz="3" w:space="0" w:color="000000"/>
              <w:left w:val="single" w:sz="9" w:space="0" w:color="000000"/>
              <w:bottom w:val="single" w:sz="9" w:space="0" w:color="000000"/>
              <w:right w:val="single" w:sz="9" w:space="0" w:color="000000"/>
            </w:tcBorders>
          </w:tcPr>
          <w:p w:rsidR="00CE0738" w:rsidRPr="00720129" w:rsidRDefault="00CE0738" w:rsidP="00720129">
            <w:pPr>
              <w:pStyle w:val="TableParagraph"/>
              <w:spacing w:line="280" w:lineRule="exact"/>
              <w:ind w:left="64"/>
              <w:jc w:val="center"/>
              <w:rPr>
                <w:rFonts w:ascii="Arial" w:hAnsi="Arial"/>
                <w:color w:val="2D2D2D"/>
                <w:sz w:val="18"/>
                <w:szCs w:val="18"/>
                <w:lang w:val="es-ES_tradnl"/>
              </w:rPr>
            </w:pPr>
          </w:p>
        </w:tc>
        <w:tc>
          <w:tcPr>
            <w:tcW w:w="2138" w:type="dxa"/>
            <w:tcBorders>
              <w:top w:val="single" w:sz="3" w:space="0" w:color="000000"/>
              <w:left w:val="single" w:sz="9" w:space="0" w:color="000000"/>
              <w:bottom w:val="single" w:sz="9" w:space="0" w:color="000000"/>
              <w:right w:val="single" w:sz="9" w:space="0" w:color="000000"/>
            </w:tcBorders>
          </w:tcPr>
          <w:p w:rsidR="00CE0738" w:rsidRPr="00720129" w:rsidRDefault="00CE0738" w:rsidP="00720129">
            <w:pPr>
              <w:pStyle w:val="TableParagraph"/>
              <w:spacing w:line="280" w:lineRule="exact"/>
              <w:ind w:left="81"/>
              <w:jc w:val="center"/>
              <w:rPr>
                <w:rFonts w:ascii="Arial"/>
                <w:color w:val="2D2D2D"/>
                <w:sz w:val="18"/>
                <w:szCs w:val="18"/>
                <w:lang w:val="es-ES_tradnl"/>
              </w:rPr>
            </w:pPr>
            <w:r w:rsidRPr="00720129">
              <w:rPr>
                <w:rFonts w:ascii="Arial"/>
                <w:color w:val="2D2D2D"/>
                <w:sz w:val="18"/>
                <w:szCs w:val="18"/>
                <w:lang w:val="es-ES_tradnl"/>
              </w:rPr>
              <w:t>250</w:t>
            </w:r>
            <w:r w:rsidRPr="00720129">
              <w:rPr>
                <w:rFonts w:ascii="Arial"/>
                <w:color w:val="484848"/>
                <w:sz w:val="18"/>
                <w:szCs w:val="18"/>
                <w:lang w:val="es-ES_tradnl"/>
              </w:rPr>
              <w:t>.</w:t>
            </w:r>
            <w:r w:rsidRPr="00720129">
              <w:rPr>
                <w:rFonts w:ascii="Arial"/>
                <w:color w:val="2D2D2D"/>
                <w:sz w:val="18"/>
                <w:szCs w:val="18"/>
                <w:lang w:val="es-ES_tradnl"/>
              </w:rPr>
              <w:t>000</w:t>
            </w:r>
          </w:p>
        </w:tc>
        <w:tc>
          <w:tcPr>
            <w:tcW w:w="1949" w:type="dxa"/>
            <w:tcBorders>
              <w:top w:val="single" w:sz="3" w:space="0" w:color="000000"/>
              <w:left w:val="single" w:sz="9" w:space="0" w:color="000000"/>
              <w:bottom w:val="single" w:sz="9" w:space="0" w:color="000000"/>
              <w:right w:val="single" w:sz="6" w:space="0" w:color="000000"/>
            </w:tcBorders>
          </w:tcPr>
          <w:p w:rsidR="00CE0738" w:rsidRPr="00720129" w:rsidRDefault="00CE0738" w:rsidP="00720129">
            <w:pPr>
              <w:pStyle w:val="TableParagraph"/>
              <w:spacing w:line="280" w:lineRule="exact"/>
              <w:ind w:left="53"/>
              <w:jc w:val="center"/>
              <w:rPr>
                <w:rFonts w:ascii="Arial" w:eastAsia="Arial" w:hAnsi="Arial" w:cs="Arial"/>
                <w:sz w:val="18"/>
                <w:szCs w:val="18"/>
                <w:lang w:val="es-ES_tradnl"/>
              </w:rPr>
            </w:pPr>
            <w:r w:rsidRPr="00720129">
              <w:rPr>
                <w:rFonts w:ascii="Arial"/>
                <w:color w:val="2D2D2D"/>
                <w:sz w:val="18"/>
                <w:szCs w:val="18"/>
                <w:lang w:val="es-ES_tradnl"/>
              </w:rPr>
              <w:t>0,</w:t>
            </w:r>
            <w:r w:rsidR="00B71C40" w:rsidRPr="00720129">
              <w:rPr>
                <w:rFonts w:ascii="Arial"/>
                <w:color w:val="2D2D2D"/>
                <w:sz w:val="18"/>
                <w:szCs w:val="18"/>
                <w:lang w:val="es-ES_tradnl"/>
              </w:rPr>
              <w:t>80%</w:t>
            </w:r>
          </w:p>
        </w:tc>
      </w:tr>
      <w:tr w:rsidR="00CE0738" w:rsidRPr="00720129" w:rsidTr="00720129">
        <w:trPr>
          <w:trHeight w:val="20"/>
        </w:trPr>
        <w:tc>
          <w:tcPr>
            <w:tcW w:w="2539" w:type="dxa"/>
            <w:tcBorders>
              <w:top w:val="single" w:sz="9" w:space="0" w:color="000000"/>
              <w:left w:val="single" w:sz="4" w:space="0" w:color="auto"/>
              <w:bottom w:val="single" w:sz="9" w:space="0" w:color="000000"/>
              <w:right w:val="single" w:sz="9" w:space="0" w:color="000000"/>
            </w:tcBorders>
          </w:tcPr>
          <w:p w:rsidR="00CE0738" w:rsidRPr="00720129" w:rsidRDefault="00CE0738" w:rsidP="00720129">
            <w:pPr>
              <w:pStyle w:val="TableParagraph"/>
              <w:spacing w:line="280" w:lineRule="exact"/>
              <w:ind w:left="790"/>
              <w:rPr>
                <w:rFonts w:ascii="Arial" w:eastAsia="Arial" w:hAnsi="Arial" w:cs="Arial"/>
                <w:sz w:val="18"/>
                <w:szCs w:val="18"/>
                <w:lang w:val="es-ES_tradnl"/>
              </w:rPr>
            </w:pPr>
            <w:r w:rsidRPr="00720129">
              <w:rPr>
                <w:rFonts w:ascii="Arial"/>
                <w:color w:val="2D2D2D"/>
                <w:sz w:val="18"/>
                <w:szCs w:val="18"/>
                <w:lang w:val="es-ES_tradnl"/>
              </w:rPr>
              <w:t>250.000</w:t>
            </w:r>
          </w:p>
        </w:tc>
        <w:tc>
          <w:tcPr>
            <w:tcW w:w="1894" w:type="dxa"/>
            <w:tcBorders>
              <w:top w:val="single" w:sz="9" w:space="0" w:color="000000"/>
              <w:left w:val="single" w:sz="9" w:space="0" w:color="000000"/>
              <w:bottom w:val="single" w:sz="9" w:space="0" w:color="000000"/>
              <w:right w:val="single" w:sz="9" w:space="0" w:color="000000"/>
            </w:tcBorders>
          </w:tcPr>
          <w:p w:rsidR="00CE0738" w:rsidRPr="00720129" w:rsidRDefault="00CE0738" w:rsidP="00720129">
            <w:pPr>
              <w:pStyle w:val="TableParagraph"/>
              <w:spacing w:line="280" w:lineRule="exact"/>
              <w:ind w:left="83"/>
              <w:jc w:val="center"/>
              <w:rPr>
                <w:rFonts w:ascii="Arial"/>
                <w:color w:val="2D2D2D"/>
                <w:sz w:val="18"/>
                <w:szCs w:val="18"/>
                <w:lang w:val="es-ES_tradnl"/>
              </w:rPr>
            </w:pPr>
            <w:r w:rsidRPr="00720129">
              <w:rPr>
                <w:rFonts w:ascii="Arial"/>
                <w:color w:val="2D2D2D"/>
                <w:sz w:val="18"/>
                <w:szCs w:val="18"/>
                <w:lang w:val="es-ES_tradnl"/>
              </w:rPr>
              <w:t>2.000</w:t>
            </w:r>
          </w:p>
        </w:tc>
        <w:tc>
          <w:tcPr>
            <w:tcW w:w="2138" w:type="dxa"/>
            <w:tcBorders>
              <w:top w:val="single" w:sz="9" w:space="0" w:color="000000"/>
              <w:left w:val="single" w:sz="9" w:space="0" w:color="000000"/>
              <w:bottom w:val="single" w:sz="9" w:space="0" w:color="000000"/>
              <w:right w:val="single" w:sz="9" w:space="0" w:color="000000"/>
            </w:tcBorders>
          </w:tcPr>
          <w:p w:rsidR="00CE0738" w:rsidRPr="00720129" w:rsidRDefault="00CE0738" w:rsidP="00720129">
            <w:pPr>
              <w:pStyle w:val="TableParagraph"/>
              <w:spacing w:line="280" w:lineRule="exact"/>
              <w:ind w:left="391"/>
              <w:rPr>
                <w:rFonts w:ascii="Arial" w:eastAsia="Arial" w:hAnsi="Arial" w:cs="Arial"/>
                <w:sz w:val="18"/>
                <w:szCs w:val="18"/>
                <w:lang w:val="es-ES_tradnl"/>
              </w:rPr>
            </w:pPr>
            <w:r w:rsidRPr="00720129">
              <w:rPr>
                <w:rFonts w:ascii="Arial"/>
                <w:color w:val="2D2D2D"/>
                <w:sz w:val="18"/>
                <w:szCs w:val="18"/>
                <w:lang w:val="es-ES_tradnl"/>
              </w:rPr>
              <w:t>250</w:t>
            </w:r>
            <w:r w:rsidRPr="00720129">
              <w:rPr>
                <w:rFonts w:ascii="Arial"/>
                <w:color w:val="484848"/>
                <w:sz w:val="18"/>
                <w:szCs w:val="18"/>
                <w:lang w:val="es-ES_tradnl"/>
              </w:rPr>
              <w:t>.</w:t>
            </w:r>
            <w:r w:rsidRPr="00720129">
              <w:rPr>
                <w:rFonts w:ascii="Arial"/>
                <w:color w:val="2D2D2D"/>
                <w:sz w:val="18"/>
                <w:szCs w:val="18"/>
                <w:lang w:val="es-ES_tradnl"/>
              </w:rPr>
              <w:t>000</w:t>
            </w:r>
          </w:p>
        </w:tc>
        <w:tc>
          <w:tcPr>
            <w:tcW w:w="1949" w:type="dxa"/>
            <w:tcBorders>
              <w:top w:val="single" w:sz="9" w:space="0" w:color="000000"/>
              <w:left w:val="single" w:sz="9" w:space="0" w:color="000000"/>
              <w:bottom w:val="single" w:sz="9" w:space="0" w:color="000000"/>
              <w:right w:val="single" w:sz="6" w:space="0" w:color="000000"/>
            </w:tcBorders>
          </w:tcPr>
          <w:p w:rsidR="00CE0738" w:rsidRPr="00720129" w:rsidRDefault="00B71C40" w:rsidP="00720129">
            <w:pPr>
              <w:pStyle w:val="TableParagraph"/>
              <w:spacing w:line="280" w:lineRule="exact"/>
              <w:ind w:left="53"/>
              <w:jc w:val="center"/>
              <w:rPr>
                <w:rFonts w:ascii="Arial" w:eastAsia="Arial" w:hAnsi="Arial" w:cs="Arial"/>
                <w:sz w:val="18"/>
                <w:szCs w:val="18"/>
                <w:lang w:val="es-ES_tradnl"/>
              </w:rPr>
            </w:pPr>
            <w:r w:rsidRPr="00720129">
              <w:rPr>
                <w:rFonts w:ascii="Arial"/>
                <w:color w:val="2D2D2D"/>
                <w:sz w:val="18"/>
                <w:szCs w:val="18"/>
                <w:lang w:val="es-ES_tradnl"/>
              </w:rPr>
              <w:t>2%</w:t>
            </w:r>
          </w:p>
        </w:tc>
      </w:tr>
      <w:tr w:rsidR="00CE0738" w:rsidRPr="00720129" w:rsidTr="00720129">
        <w:trPr>
          <w:trHeight w:val="20"/>
        </w:trPr>
        <w:tc>
          <w:tcPr>
            <w:tcW w:w="2539" w:type="dxa"/>
            <w:tcBorders>
              <w:top w:val="single" w:sz="9" w:space="0" w:color="000000"/>
              <w:left w:val="single" w:sz="3" w:space="0" w:color="000000"/>
              <w:bottom w:val="single" w:sz="9" w:space="0" w:color="000000"/>
              <w:right w:val="single" w:sz="9" w:space="0" w:color="000000"/>
            </w:tcBorders>
          </w:tcPr>
          <w:p w:rsidR="00CE0738" w:rsidRPr="00720129" w:rsidRDefault="00CE0738" w:rsidP="00720129">
            <w:pPr>
              <w:pStyle w:val="TableParagraph"/>
              <w:spacing w:line="280" w:lineRule="exact"/>
              <w:ind w:left="790"/>
              <w:rPr>
                <w:rFonts w:ascii="Arial"/>
                <w:color w:val="2D2D2D"/>
                <w:sz w:val="18"/>
                <w:szCs w:val="18"/>
                <w:lang w:val="es-ES_tradnl"/>
              </w:rPr>
            </w:pPr>
            <w:r w:rsidRPr="00720129">
              <w:rPr>
                <w:rFonts w:ascii="Arial"/>
                <w:color w:val="2D2D2D"/>
                <w:sz w:val="18"/>
                <w:szCs w:val="18"/>
                <w:lang w:val="es-ES_tradnl"/>
              </w:rPr>
              <w:t>500.000</w:t>
            </w:r>
          </w:p>
        </w:tc>
        <w:tc>
          <w:tcPr>
            <w:tcW w:w="1894" w:type="dxa"/>
            <w:tcBorders>
              <w:top w:val="single" w:sz="9" w:space="0" w:color="000000"/>
              <w:left w:val="single" w:sz="9" w:space="0" w:color="000000"/>
              <w:bottom w:val="single" w:sz="9" w:space="0" w:color="000000"/>
              <w:right w:val="single" w:sz="9" w:space="0" w:color="000000"/>
            </w:tcBorders>
          </w:tcPr>
          <w:p w:rsidR="00CE0738" w:rsidRPr="00720129" w:rsidRDefault="00CE0738" w:rsidP="00720129">
            <w:pPr>
              <w:pStyle w:val="TableParagraph"/>
              <w:spacing w:line="280" w:lineRule="exact"/>
              <w:ind w:left="704"/>
              <w:rPr>
                <w:rFonts w:ascii="Arial" w:eastAsia="Arial" w:hAnsi="Arial" w:cs="Arial"/>
                <w:sz w:val="18"/>
                <w:szCs w:val="18"/>
                <w:lang w:val="es-ES_tradnl"/>
              </w:rPr>
            </w:pPr>
            <w:r w:rsidRPr="00720129">
              <w:rPr>
                <w:rFonts w:ascii="Arial"/>
                <w:color w:val="2D2D2D"/>
                <w:sz w:val="18"/>
                <w:szCs w:val="18"/>
                <w:lang w:val="es-ES_tradnl"/>
              </w:rPr>
              <w:t>7</w:t>
            </w:r>
            <w:r w:rsidRPr="00720129">
              <w:rPr>
                <w:rFonts w:ascii="Arial"/>
                <w:color w:val="5B5B5B"/>
                <w:sz w:val="18"/>
                <w:szCs w:val="18"/>
                <w:lang w:val="es-ES_tradnl"/>
              </w:rPr>
              <w:t>.</w:t>
            </w:r>
            <w:r w:rsidRPr="00720129">
              <w:rPr>
                <w:rFonts w:ascii="Arial"/>
                <w:color w:val="2D2D2D"/>
                <w:sz w:val="18"/>
                <w:szCs w:val="18"/>
                <w:lang w:val="es-ES_tradnl"/>
              </w:rPr>
              <w:t>000</w:t>
            </w:r>
          </w:p>
        </w:tc>
        <w:tc>
          <w:tcPr>
            <w:tcW w:w="2138" w:type="dxa"/>
            <w:tcBorders>
              <w:top w:val="single" w:sz="9" w:space="0" w:color="000000"/>
              <w:left w:val="single" w:sz="9" w:space="0" w:color="000000"/>
              <w:bottom w:val="single" w:sz="9" w:space="0" w:color="000000"/>
              <w:right w:val="single" w:sz="9" w:space="0" w:color="000000"/>
            </w:tcBorders>
          </w:tcPr>
          <w:p w:rsidR="00CE0738" w:rsidRPr="00720129" w:rsidRDefault="00CE0738" w:rsidP="00720129">
            <w:pPr>
              <w:pStyle w:val="TableParagraph"/>
              <w:spacing w:line="280" w:lineRule="exact"/>
              <w:ind w:left="391"/>
              <w:rPr>
                <w:rFonts w:ascii="Arial" w:eastAsia="Arial" w:hAnsi="Arial" w:cs="Arial"/>
                <w:sz w:val="18"/>
                <w:szCs w:val="18"/>
                <w:lang w:val="es-ES_tradnl"/>
              </w:rPr>
            </w:pPr>
            <w:r w:rsidRPr="00720129">
              <w:rPr>
                <w:rFonts w:ascii="Arial"/>
                <w:color w:val="2D2D2D"/>
                <w:sz w:val="18"/>
                <w:szCs w:val="18"/>
                <w:lang w:val="es-ES_tradnl"/>
              </w:rPr>
              <w:t>500</w:t>
            </w:r>
            <w:r w:rsidRPr="00720129">
              <w:rPr>
                <w:rFonts w:ascii="Arial"/>
                <w:color w:val="5B5B5B"/>
                <w:sz w:val="18"/>
                <w:szCs w:val="18"/>
                <w:lang w:val="es-ES_tradnl"/>
              </w:rPr>
              <w:t>.</w:t>
            </w:r>
            <w:r w:rsidRPr="00720129">
              <w:rPr>
                <w:rFonts w:ascii="Arial"/>
                <w:color w:val="2D2D2D"/>
                <w:sz w:val="18"/>
                <w:szCs w:val="18"/>
                <w:lang w:val="es-ES_tradnl"/>
              </w:rPr>
              <w:t>000</w:t>
            </w:r>
          </w:p>
        </w:tc>
        <w:tc>
          <w:tcPr>
            <w:tcW w:w="1949" w:type="dxa"/>
            <w:tcBorders>
              <w:top w:val="single" w:sz="9" w:space="0" w:color="000000"/>
              <w:left w:val="single" w:sz="9" w:space="0" w:color="000000"/>
              <w:bottom w:val="single" w:sz="9" w:space="0" w:color="000000"/>
              <w:right w:val="single" w:sz="6" w:space="0" w:color="000000"/>
            </w:tcBorders>
          </w:tcPr>
          <w:p w:rsidR="00CE0738" w:rsidRPr="00720129" w:rsidRDefault="00B71C40" w:rsidP="00720129">
            <w:pPr>
              <w:pStyle w:val="TableParagraph"/>
              <w:spacing w:line="280" w:lineRule="exact"/>
              <w:ind w:left="41"/>
              <w:jc w:val="center"/>
              <w:rPr>
                <w:rFonts w:ascii="Arial" w:eastAsia="Arial" w:hAnsi="Arial" w:cs="Arial"/>
                <w:sz w:val="18"/>
                <w:szCs w:val="18"/>
                <w:lang w:val="es-ES_tradnl"/>
              </w:rPr>
            </w:pPr>
            <w:r w:rsidRPr="00720129">
              <w:rPr>
                <w:rFonts w:ascii="Arial"/>
                <w:color w:val="2D2D2D"/>
                <w:sz w:val="18"/>
                <w:szCs w:val="18"/>
                <w:lang w:val="es-ES_tradnl"/>
              </w:rPr>
              <w:t>3%</w:t>
            </w:r>
          </w:p>
        </w:tc>
      </w:tr>
      <w:tr w:rsidR="00CE0738" w:rsidRPr="00720129" w:rsidTr="00720129">
        <w:trPr>
          <w:trHeight w:val="20"/>
        </w:trPr>
        <w:tc>
          <w:tcPr>
            <w:tcW w:w="2539" w:type="dxa"/>
            <w:tcBorders>
              <w:top w:val="single" w:sz="9" w:space="0" w:color="000000"/>
              <w:left w:val="single" w:sz="3" w:space="0" w:color="000000"/>
              <w:bottom w:val="single" w:sz="9" w:space="0" w:color="000000"/>
              <w:right w:val="single" w:sz="9" w:space="0" w:color="000000"/>
            </w:tcBorders>
          </w:tcPr>
          <w:p w:rsidR="00CE0738" w:rsidRPr="00720129" w:rsidRDefault="00CE0738" w:rsidP="00720129">
            <w:pPr>
              <w:pStyle w:val="TableParagraph"/>
              <w:spacing w:line="280" w:lineRule="exact"/>
              <w:ind w:left="701"/>
              <w:rPr>
                <w:rFonts w:ascii="Arial" w:eastAsia="Arial" w:hAnsi="Arial" w:cs="Arial"/>
                <w:sz w:val="18"/>
                <w:szCs w:val="18"/>
                <w:lang w:val="es-ES_tradnl"/>
              </w:rPr>
            </w:pPr>
            <w:r w:rsidRPr="00720129">
              <w:rPr>
                <w:rFonts w:ascii="Arial"/>
                <w:color w:val="2D2D2D"/>
                <w:sz w:val="18"/>
                <w:szCs w:val="18"/>
                <w:lang w:val="es-ES_tradnl"/>
              </w:rPr>
              <w:t>1.000.000</w:t>
            </w:r>
          </w:p>
        </w:tc>
        <w:tc>
          <w:tcPr>
            <w:tcW w:w="1894" w:type="dxa"/>
            <w:tcBorders>
              <w:top w:val="single" w:sz="9" w:space="0" w:color="000000"/>
              <w:left w:val="single" w:sz="9" w:space="0" w:color="000000"/>
              <w:bottom w:val="single" w:sz="9" w:space="0" w:color="000000"/>
              <w:right w:val="single" w:sz="9" w:space="0" w:color="000000"/>
            </w:tcBorders>
          </w:tcPr>
          <w:p w:rsidR="00CE0738" w:rsidRPr="00720129" w:rsidRDefault="00CE0738" w:rsidP="00720129">
            <w:pPr>
              <w:pStyle w:val="TableParagraph"/>
              <w:spacing w:line="280" w:lineRule="exact"/>
              <w:ind w:left="633"/>
              <w:rPr>
                <w:rFonts w:ascii="Arial" w:eastAsia="Arial" w:hAnsi="Arial" w:cs="Arial"/>
                <w:sz w:val="18"/>
                <w:szCs w:val="18"/>
                <w:lang w:val="es-ES_tradnl"/>
              </w:rPr>
            </w:pPr>
            <w:r w:rsidRPr="00720129">
              <w:rPr>
                <w:rFonts w:ascii="Arial"/>
                <w:color w:val="2D2D2D"/>
                <w:sz w:val="18"/>
                <w:szCs w:val="18"/>
                <w:lang w:val="es-ES_tradnl"/>
              </w:rPr>
              <w:t>22.000</w:t>
            </w:r>
          </w:p>
        </w:tc>
        <w:tc>
          <w:tcPr>
            <w:tcW w:w="2138" w:type="dxa"/>
            <w:tcBorders>
              <w:top w:val="single" w:sz="9" w:space="0" w:color="000000"/>
              <w:left w:val="single" w:sz="9" w:space="0" w:color="000000"/>
              <w:bottom w:val="single" w:sz="9" w:space="0" w:color="000000"/>
              <w:right w:val="single" w:sz="9" w:space="0" w:color="000000"/>
            </w:tcBorders>
          </w:tcPr>
          <w:p w:rsidR="00CE0738" w:rsidRPr="00720129" w:rsidRDefault="00CE0738" w:rsidP="00720129">
            <w:pPr>
              <w:pStyle w:val="TableParagraph"/>
              <w:spacing w:line="280" w:lineRule="exact"/>
              <w:ind w:left="377"/>
              <w:rPr>
                <w:rFonts w:ascii="Arial" w:eastAsia="Arial" w:hAnsi="Arial" w:cs="Arial"/>
                <w:sz w:val="18"/>
                <w:szCs w:val="18"/>
                <w:lang w:val="es-ES_tradnl"/>
              </w:rPr>
            </w:pPr>
            <w:r w:rsidRPr="00720129">
              <w:rPr>
                <w:rFonts w:ascii="Arial"/>
                <w:color w:val="2D2D2D"/>
                <w:sz w:val="18"/>
                <w:szCs w:val="18"/>
                <w:lang w:val="es-ES_tradnl"/>
              </w:rPr>
              <w:t>800</w:t>
            </w:r>
            <w:r w:rsidRPr="00720129">
              <w:rPr>
                <w:rFonts w:ascii="Arial"/>
                <w:color w:val="484848"/>
                <w:sz w:val="18"/>
                <w:szCs w:val="18"/>
                <w:lang w:val="es-ES_tradnl"/>
              </w:rPr>
              <w:t>.</w:t>
            </w:r>
            <w:r w:rsidRPr="00720129">
              <w:rPr>
                <w:rFonts w:ascii="Arial"/>
                <w:color w:val="2D2D2D"/>
                <w:sz w:val="18"/>
                <w:szCs w:val="18"/>
                <w:lang w:val="es-ES_tradnl"/>
              </w:rPr>
              <w:t>000</w:t>
            </w:r>
          </w:p>
        </w:tc>
        <w:tc>
          <w:tcPr>
            <w:tcW w:w="1949" w:type="dxa"/>
            <w:tcBorders>
              <w:top w:val="single" w:sz="9" w:space="0" w:color="000000"/>
              <w:left w:val="single" w:sz="9" w:space="0" w:color="000000"/>
              <w:bottom w:val="single" w:sz="9" w:space="0" w:color="000000"/>
              <w:right w:val="single" w:sz="14" w:space="0" w:color="000000"/>
            </w:tcBorders>
          </w:tcPr>
          <w:p w:rsidR="00CE0738" w:rsidRPr="00720129" w:rsidRDefault="00B71C40" w:rsidP="00720129">
            <w:pPr>
              <w:pStyle w:val="TableParagraph"/>
              <w:spacing w:line="280" w:lineRule="exact"/>
              <w:ind w:left="42"/>
              <w:jc w:val="center"/>
              <w:rPr>
                <w:rFonts w:ascii="Arial" w:eastAsia="Arial" w:hAnsi="Arial" w:cs="Arial"/>
                <w:sz w:val="18"/>
                <w:szCs w:val="18"/>
                <w:lang w:val="es-ES_tradnl"/>
              </w:rPr>
            </w:pPr>
            <w:r w:rsidRPr="00720129">
              <w:rPr>
                <w:rFonts w:ascii="Arial"/>
                <w:color w:val="2D2D2D"/>
                <w:sz w:val="18"/>
                <w:szCs w:val="18"/>
                <w:lang w:val="es-ES_tradnl"/>
              </w:rPr>
              <w:t>4%</w:t>
            </w:r>
          </w:p>
        </w:tc>
      </w:tr>
      <w:tr w:rsidR="00CE0738" w:rsidRPr="00720129" w:rsidTr="00720129">
        <w:trPr>
          <w:trHeight w:val="20"/>
        </w:trPr>
        <w:tc>
          <w:tcPr>
            <w:tcW w:w="2539" w:type="dxa"/>
            <w:tcBorders>
              <w:top w:val="single" w:sz="9" w:space="0" w:color="000000"/>
              <w:left w:val="single" w:sz="3" w:space="0" w:color="000000"/>
              <w:bottom w:val="single" w:sz="9" w:space="0" w:color="000000"/>
              <w:right w:val="single" w:sz="9" w:space="0" w:color="000000"/>
            </w:tcBorders>
          </w:tcPr>
          <w:p w:rsidR="00CE0738" w:rsidRPr="00720129" w:rsidRDefault="00CE0738" w:rsidP="00720129">
            <w:pPr>
              <w:pStyle w:val="TableParagraph"/>
              <w:spacing w:line="280" w:lineRule="exact"/>
              <w:ind w:left="701"/>
              <w:rPr>
                <w:rFonts w:ascii="Arial" w:eastAsia="Arial" w:hAnsi="Arial" w:cs="Arial"/>
                <w:sz w:val="18"/>
                <w:szCs w:val="18"/>
                <w:lang w:val="es-ES_tradnl"/>
              </w:rPr>
            </w:pPr>
            <w:r w:rsidRPr="00720129">
              <w:rPr>
                <w:rFonts w:ascii="Arial"/>
                <w:color w:val="2D2D2D"/>
                <w:sz w:val="18"/>
                <w:szCs w:val="18"/>
                <w:lang w:val="es-ES_tradnl"/>
              </w:rPr>
              <w:t>1.800.000</w:t>
            </w:r>
          </w:p>
        </w:tc>
        <w:tc>
          <w:tcPr>
            <w:tcW w:w="1894" w:type="dxa"/>
            <w:tcBorders>
              <w:top w:val="single" w:sz="9" w:space="0" w:color="000000"/>
              <w:left w:val="single" w:sz="9" w:space="0" w:color="000000"/>
              <w:bottom w:val="single" w:sz="9" w:space="0" w:color="000000"/>
              <w:right w:val="single" w:sz="9" w:space="0" w:color="000000"/>
            </w:tcBorders>
          </w:tcPr>
          <w:p w:rsidR="00CE0738" w:rsidRPr="00720129" w:rsidRDefault="00CE0738" w:rsidP="00720129">
            <w:pPr>
              <w:pStyle w:val="TableParagraph"/>
              <w:spacing w:line="280" w:lineRule="exact"/>
              <w:ind w:left="633"/>
              <w:rPr>
                <w:rFonts w:ascii="Arial" w:eastAsia="Arial" w:hAnsi="Arial" w:cs="Arial"/>
                <w:sz w:val="18"/>
                <w:szCs w:val="18"/>
                <w:lang w:val="es-ES_tradnl"/>
              </w:rPr>
            </w:pPr>
            <w:r w:rsidRPr="00720129">
              <w:rPr>
                <w:rFonts w:ascii="Arial"/>
                <w:color w:val="2D2D2D"/>
                <w:sz w:val="18"/>
                <w:szCs w:val="18"/>
                <w:lang w:val="es-ES_tradnl"/>
              </w:rPr>
              <w:t>54</w:t>
            </w:r>
            <w:r w:rsidRPr="00720129">
              <w:rPr>
                <w:rFonts w:ascii="Arial"/>
                <w:color w:val="5B5B5B"/>
                <w:sz w:val="18"/>
                <w:szCs w:val="18"/>
                <w:lang w:val="es-ES_tradnl"/>
              </w:rPr>
              <w:t>.</w:t>
            </w:r>
            <w:r w:rsidRPr="00720129">
              <w:rPr>
                <w:rFonts w:ascii="Arial"/>
                <w:color w:val="2D2D2D"/>
                <w:sz w:val="18"/>
                <w:szCs w:val="18"/>
                <w:lang w:val="es-ES_tradnl"/>
              </w:rPr>
              <w:t>000</w:t>
            </w:r>
          </w:p>
        </w:tc>
        <w:tc>
          <w:tcPr>
            <w:tcW w:w="2138" w:type="dxa"/>
            <w:tcBorders>
              <w:top w:val="single" w:sz="9" w:space="0" w:color="000000"/>
              <w:left w:val="single" w:sz="9" w:space="0" w:color="000000"/>
              <w:bottom w:val="single" w:sz="9" w:space="0" w:color="000000"/>
              <w:right w:val="single" w:sz="9" w:space="0" w:color="000000"/>
            </w:tcBorders>
          </w:tcPr>
          <w:p w:rsidR="00CE0738" w:rsidRPr="00720129" w:rsidRDefault="00CE0738" w:rsidP="00720129">
            <w:pPr>
              <w:pStyle w:val="TableParagraph"/>
              <w:spacing w:line="280" w:lineRule="exact"/>
              <w:ind w:left="306"/>
              <w:rPr>
                <w:rFonts w:ascii="Arial" w:eastAsia="Arial" w:hAnsi="Arial" w:cs="Arial"/>
                <w:sz w:val="18"/>
                <w:szCs w:val="18"/>
                <w:lang w:val="es-ES_tradnl"/>
              </w:rPr>
            </w:pPr>
            <w:r w:rsidRPr="00720129">
              <w:rPr>
                <w:rFonts w:ascii="Arial"/>
                <w:color w:val="2D2D2D"/>
                <w:sz w:val="18"/>
                <w:szCs w:val="18"/>
                <w:lang w:val="es-ES_tradnl"/>
              </w:rPr>
              <w:t>1.200</w:t>
            </w:r>
            <w:r w:rsidRPr="00720129">
              <w:rPr>
                <w:rFonts w:ascii="Arial"/>
                <w:color w:val="484848"/>
                <w:sz w:val="18"/>
                <w:szCs w:val="18"/>
                <w:lang w:val="es-ES_tradnl"/>
              </w:rPr>
              <w:t>.</w:t>
            </w:r>
            <w:r w:rsidRPr="00720129">
              <w:rPr>
                <w:rFonts w:ascii="Arial"/>
                <w:color w:val="2D2D2D"/>
                <w:sz w:val="18"/>
                <w:szCs w:val="18"/>
                <w:lang w:val="es-ES_tradnl"/>
              </w:rPr>
              <w:t>000</w:t>
            </w:r>
          </w:p>
        </w:tc>
        <w:tc>
          <w:tcPr>
            <w:tcW w:w="1949" w:type="dxa"/>
            <w:tcBorders>
              <w:top w:val="single" w:sz="9" w:space="0" w:color="000000"/>
              <w:left w:val="single" w:sz="9" w:space="0" w:color="000000"/>
              <w:bottom w:val="single" w:sz="9" w:space="0" w:color="000000"/>
              <w:right w:val="single" w:sz="3" w:space="0" w:color="000000"/>
            </w:tcBorders>
          </w:tcPr>
          <w:p w:rsidR="00CE0738" w:rsidRPr="00720129" w:rsidRDefault="00B71C40" w:rsidP="00720129">
            <w:pPr>
              <w:pStyle w:val="TableParagraph"/>
              <w:spacing w:line="280" w:lineRule="exact"/>
              <w:ind w:left="40"/>
              <w:jc w:val="center"/>
              <w:rPr>
                <w:rFonts w:ascii="Arial" w:eastAsia="Arial" w:hAnsi="Arial" w:cs="Arial"/>
                <w:sz w:val="18"/>
                <w:szCs w:val="18"/>
                <w:lang w:val="es-ES_tradnl"/>
              </w:rPr>
            </w:pPr>
            <w:r w:rsidRPr="00720129">
              <w:rPr>
                <w:rFonts w:ascii="Arial"/>
                <w:color w:val="2D2D2D"/>
                <w:sz w:val="18"/>
                <w:szCs w:val="18"/>
                <w:lang w:val="es-ES_tradnl"/>
              </w:rPr>
              <w:t>6%</w:t>
            </w:r>
          </w:p>
        </w:tc>
      </w:tr>
      <w:tr w:rsidR="00CE0738" w:rsidRPr="00720129" w:rsidTr="00720129">
        <w:trPr>
          <w:trHeight w:val="20"/>
        </w:trPr>
        <w:tc>
          <w:tcPr>
            <w:tcW w:w="2539" w:type="dxa"/>
            <w:tcBorders>
              <w:top w:val="single" w:sz="9" w:space="0" w:color="000000"/>
              <w:left w:val="single" w:sz="3" w:space="0" w:color="000000"/>
              <w:bottom w:val="single" w:sz="3" w:space="0" w:color="000000"/>
              <w:right w:val="single" w:sz="9" w:space="0" w:color="000000"/>
            </w:tcBorders>
          </w:tcPr>
          <w:p w:rsidR="00CE0738" w:rsidRPr="00720129" w:rsidRDefault="00CE0738" w:rsidP="00720129">
            <w:pPr>
              <w:pStyle w:val="TableParagraph"/>
              <w:spacing w:line="280" w:lineRule="exact"/>
              <w:ind w:left="701"/>
              <w:rPr>
                <w:rFonts w:ascii="Arial" w:eastAsia="Arial" w:hAnsi="Arial" w:cs="Arial"/>
                <w:sz w:val="18"/>
                <w:szCs w:val="18"/>
                <w:lang w:val="es-ES_tradnl"/>
              </w:rPr>
            </w:pPr>
            <w:r w:rsidRPr="00720129">
              <w:rPr>
                <w:rFonts w:ascii="Arial"/>
                <w:color w:val="2D2D2D"/>
                <w:sz w:val="18"/>
                <w:szCs w:val="18"/>
                <w:lang w:val="es-ES_tradnl"/>
              </w:rPr>
              <w:t>3.000.000</w:t>
            </w:r>
          </w:p>
        </w:tc>
        <w:tc>
          <w:tcPr>
            <w:tcW w:w="1894" w:type="dxa"/>
            <w:tcBorders>
              <w:top w:val="single" w:sz="9" w:space="0" w:color="000000"/>
              <w:left w:val="single" w:sz="9" w:space="0" w:color="000000"/>
              <w:bottom w:val="single" w:sz="3" w:space="0" w:color="000000"/>
              <w:right w:val="single" w:sz="9" w:space="0" w:color="000000"/>
            </w:tcBorders>
          </w:tcPr>
          <w:p w:rsidR="00CE0738" w:rsidRPr="00720129" w:rsidRDefault="00CE0738" w:rsidP="00720129">
            <w:pPr>
              <w:pStyle w:val="TableParagraph"/>
              <w:spacing w:line="280" w:lineRule="exact"/>
              <w:ind w:left="576"/>
              <w:rPr>
                <w:rFonts w:ascii="Arial" w:eastAsia="Arial" w:hAnsi="Arial" w:cs="Arial"/>
                <w:sz w:val="18"/>
                <w:szCs w:val="18"/>
                <w:lang w:val="es-ES_tradnl"/>
              </w:rPr>
            </w:pPr>
            <w:r w:rsidRPr="00720129">
              <w:rPr>
                <w:rFonts w:ascii="Arial"/>
                <w:color w:val="2D2D2D"/>
                <w:sz w:val="18"/>
                <w:szCs w:val="18"/>
                <w:lang w:val="es-ES_tradnl"/>
              </w:rPr>
              <w:t>126.000</w:t>
            </w:r>
          </w:p>
        </w:tc>
        <w:tc>
          <w:tcPr>
            <w:tcW w:w="2138" w:type="dxa"/>
            <w:tcBorders>
              <w:top w:val="single" w:sz="9" w:space="0" w:color="000000"/>
              <w:left w:val="single" w:sz="9" w:space="0" w:color="000000"/>
              <w:bottom w:val="single" w:sz="3" w:space="0" w:color="000000"/>
              <w:right w:val="single" w:sz="9" w:space="0" w:color="000000"/>
            </w:tcBorders>
          </w:tcPr>
          <w:p w:rsidR="00CE0738" w:rsidRPr="00720129" w:rsidRDefault="00CE0738" w:rsidP="00720129">
            <w:pPr>
              <w:pStyle w:val="TableParagraph"/>
              <w:spacing w:line="280" w:lineRule="exact"/>
              <w:ind w:left="249"/>
              <w:rPr>
                <w:rFonts w:ascii="Arial" w:eastAsia="Arial" w:hAnsi="Arial" w:cs="Arial"/>
                <w:sz w:val="18"/>
                <w:szCs w:val="18"/>
                <w:lang w:val="es-ES_tradnl"/>
              </w:rPr>
            </w:pPr>
            <w:r w:rsidRPr="00720129">
              <w:rPr>
                <w:rFonts w:ascii="Arial"/>
                <w:color w:val="2D2D2D"/>
                <w:sz w:val="18"/>
                <w:szCs w:val="18"/>
                <w:lang w:val="es-ES_tradnl"/>
              </w:rPr>
              <w:t>Resto de base</w:t>
            </w:r>
          </w:p>
        </w:tc>
        <w:tc>
          <w:tcPr>
            <w:tcW w:w="1949" w:type="dxa"/>
            <w:tcBorders>
              <w:top w:val="single" w:sz="9" w:space="0" w:color="000000"/>
              <w:left w:val="single" w:sz="9" w:space="0" w:color="000000"/>
              <w:bottom w:val="single" w:sz="3" w:space="0" w:color="000000"/>
              <w:right w:val="single" w:sz="3" w:space="0" w:color="000000"/>
            </w:tcBorders>
          </w:tcPr>
          <w:p w:rsidR="00CE0738" w:rsidRPr="00720129" w:rsidRDefault="00B71C40" w:rsidP="00720129">
            <w:pPr>
              <w:pStyle w:val="TableParagraph"/>
              <w:spacing w:line="280" w:lineRule="exact"/>
              <w:ind w:left="36"/>
              <w:jc w:val="center"/>
              <w:rPr>
                <w:rFonts w:ascii="Arial" w:eastAsia="Arial" w:hAnsi="Arial" w:cs="Arial"/>
                <w:sz w:val="18"/>
                <w:szCs w:val="18"/>
                <w:lang w:val="es-ES_tradnl"/>
              </w:rPr>
            </w:pPr>
            <w:r w:rsidRPr="00720129">
              <w:rPr>
                <w:rFonts w:ascii="Arial"/>
                <w:color w:val="2D2D2D"/>
                <w:sz w:val="18"/>
                <w:szCs w:val="18"/>
                <w:lang w:val="es-ES_tradnl"/>
              </w:rPr>
              <w:t>8%</w:t>
            </w:r>
            <w:r w:rsidR="00720129" w:rsidRPr="00720129">
              <w:rPr>
                <w:rFonts w:ascii="Arial"/>
                <w:color w:val="2D2D2D"/>
                <w:sz w:val="18"/>
                <w:szCs w:val="18"/>
                <w:lang w:val="es-ES_tradnl"/>
              </w:rPr>
              <w:t>”</w:t>
            </w:r>
          </w:p>
        </w:tc>
      </w:tr>
    </w:tbl>
    <w:p w:rsidR="00FE3EB8" w:rsidRPr="00FC1296" w:rsidRDefault="00FE3EB8" w:rsidP="00762673">
      <w:pPr>
        <w:rPr>
          <w:rFonts w:ascii="Arial" w:hAnsi="Arial" w:cs="Arial"/>
          <w:szCs w:val="20"/>
          <w:lang w:val="es-ES_tradnl"/>
        </w:rPr>
      </w:pPr>
    </w:p>
    <w:p w:rsidR="00EF4402" w:rsidRPr="00FC1296" w:rsidRDefault="00EF4402" w:rsidP="005F51F9">
      <w:pPr>
        <w:pStyle w:val="DICTA-TEXTO"/>
        <w:rPr>
          <w:lang w:val="es-ES_tradnl"/>
        </w:rPr>
      </w:pPr>
      <w:r w:rsidRPr="00FC1296">
        <w:rPr>
          <w:u w:val="single"/>
          <w:lang w:val="es-ES_tradnl"/>
        </w:rPr>
        <w:t>Dos</w:t>
      </w:r>
      <w:r w:rsidRPr="00FC1296">
        <w:rPr>
          <w:lang w:val="es-ES_tradnl"/>
        </w:rPr>
        <w:t>.</w:t>
      </w:r>
      <w:r w:rsidR="00FD04C4" w:rsidRPr="00FC1296">
        <w:rPr>
          <w:lang w:val="es-ES_tradnl"/>
        </w:rPr>
        <w:t xml:space="preserve"> </w:t>
      </w:r>
      <w:r w:rsidRPr="00FC1296">
        <w:rPr>
          <w:lang w:val="es-ES_tradnl"/>
        </w:rPr>
        <w:t>Artículo 34.2.</w:t>
      </w:r>
    </w:p>
    <w:p w:rsidR="00EF4402" w:rsidRPr="00FC1296" w:rsidRDefault="00441D21" w:rsidP="005F51F9">
      <w:pPr>
        <w:pStyle w:val="DICTA-TEXTO"/>
        <w:rPr>
          <w:lang w:val="es-ES_tradnl"/>
        </w:rPr>
      </w:pPr>
      <w:r w:rsidRPr="00FC1296">
        <w:rPr>
          <w:lang w:val="es-ES_tradnl"/>
        </w:rPr>
        <w:t>“</w:t>
      </w:r>
      <w:r w:rsidR="00EF4402" w:rsidRPr="00FC1296">
        <w:rPr>
          <w:lang w:val="es-ES_tradnl"/>
        </w:rPr>
        <w:t>2. Las tar</w:t>
      </w:r>
      <w:r w:rsidR="00A91FFA" w:rsidRPr="00FC1296">
        <w:rPr>
          <w:lang w:val="es-ES_tradnl"/>
        </w:rPr>
        <w:t>i</w:t>
      </w:r>
      <w:r w:rsidR="00EF4402" w:rsidRPr="00FC1296">
        <w:rPr>
          <w:lang w:val="es-ES_tradnl"/>
        </w:rPr>
        <w:t>fas de los ord</w:t>
      </w:r>
      <w:r w:rsidR="00A91FFA" w:rsidRPr="00FC1296">
        <w:rPr>
          <w:lang w:val="es-ES_tradnl"/>
        </w:rPr>
        <w:t>i</w:t>
      </w:r>
      <w:r w:rsidR="00EF4402" w:rsidRPr="00FC1296">
        <w:rPr>
          <w:lang w:val="es-ES_tradnl"/>
        </w:rPr>
        <w:t>nales 1</w:t>
      </w:r>
      <w:proofErr w:type="gramStart"/>
      <w:r w:rsidR="00720129">
        <w:rPr>
          <w:lang w:val="es-ES_tradnl"/>
        </w:rPr>
        <w:t>.</w:t>
      </w:r>
      <w:r w:rsidR="00643DD9" w:rsidRPr="00FC1296">
        <w:rPr>
          <w:lang w:val="es-ES_tradnl"/>
        </w:rPr>
        <w:t>º</w:t>
      </w:r>
      <w:proofErr w:type="gramEnd"/>
      <w:r w:rsidR="00EF4402" w:rsidRPr="00FC1296">
        <w:rPr>
          <w:lang w:val="es-ES_tradnl"/>
        </w:rPr>
        <w:t>, 3</w:t>
      </w:r>
      <w:r w:rsidR="00720129">
        <w:rPr>
          <w:lang w:val="es-ES_tradnl"/>
        </w:rPr>
        <w:t>.</w:t>
      </w:r>
      <w:r w:rsidR="00643DD9" w:rsidRPr="00FC1296">
        <w:rPr>
          <w:lang w:val="es-ES_tradnl"/>
        </w:rPr>
        <w:t>º</w:t>
      </w:r>
      <w:r w:rsidR="00EF4402" w:rsidRPr="00FC1296">
        <w:rPr>
          <w:lang w:val="es-ES_tradnl"/>
        </w:rPr>
        <w:t xml:space="preserve"> y 4</w:t>
      </w:r>
      <w:r w:rsidR="00720129">
        <w:rPr>
          <w:lang w:val="es-ES_tradnl"/>
        </w:rPr>
        <w:t>.</w:t>
      </w:r>
      <w:r w:rsidR="00643DD9" w:rsidRPr="00FC1296">
        <w:rPr>
          <w:lang w:val="es-ES_tradnl"/>
        </w:rPr>
        <w:t>º</w:t>
      </w:r>
      <w:r w:rsidR="00EF4402" w:rsidRPr="00FC1296">
        <w:rPr>
          <w:lang w:val="es-ES_tradnl"/>
        </w:rPr>
        <w:t xml:space="preserve"> del apartado 1.a) t</w:t>
      </w:r>
      <w:r w:rsidR="00A91FFA" w:rsidRPr="00FC1296">
        <w:rPr>
          <w:lang w:val="es-ES_tradnl"/>
        </w:rPr>
        <w:t>i</w:t>
      </w:r>
      <w:r w:rsidR="00EF4402" w:rsidRPr="00FC1296">
        <w:rPr>
          <w:lang w:val="es-ES_tradnl"/>
        </w:rPr>
        <w:t>enen carácter progres</w:t>
      </w:r>
      <w:r w:rsidR="00A91FFA" w:rsidRPr="00FC1296">
        <w:rPr>
          <w:lang w:val="es-ES_tradnl"/>
        </w:rPr>
        <w:t>i</w:t>
      </w:r>
      <w:r w:rsidR="00EF4402" w:rsidRPr="00FC1296">
        <w:rPr>
          <w:lang w:val="es-ES_tradnl"/>
        </w:rPr>
        <w:t>vo y cada t</w:t>
      </w:r>
      <w:r w:rsidR="00A91FFA" w:rsidRPr="00FC1296">
        <w:rPr>
          <w:lang w:val="es-ES_tradnl"/>
        </w:rPr>
        <w:t>i</w:t>
      </w:r>
      <w:r w:rsidR="00EF4402" w:rsidRPr="00FC1296">
        <w:rPr>
          <w:lang w:val="es-ES_tradnl"/>
        </w:rPr>
        <w:t>po de gravamen se apl</w:t>
      </w:r>
      <w:r w:rsidR="00A91FFA" w:rsidRPr="00FC1296">
        <w:rPr>
          <w:lang w:val="es-ES_tradnl"/>
        </w:rPr>
        <w:t>i</w:t>
      </w:r>
      <w:r w:rsidR="00EF4402" w:rsidRPr="00FC1296">
        <w:rPr>
          <w:lang w:val="es-ES_tradnl"/>
        </w:rPr>
        <w:t>cará sobre cada uno de los tramos de la base l</w:t>
      </w:r>
      <w:r w:rsidR="00A91FFA" w:rsidRPr="00FC1296">
        <w:rPr>
          <w:lang w:val="es-ES_tradnl"/>
        </w:rPr>
        <w:t>i</w:t>
      </w:r>
      <w:r w:rsidR="00EF4402" w:rsidRPr="00FC1296">
        <w:rPr>
          <w:lang w:val="es-ES_tradnl"/>
        </w:rPr>
        <w:t>qu</w:t>
      </w:r>
      <w:r w:rsidR="00A91FFA" w:rsidRPr="00FC1296">
        <w:rPr>
          <w:lang w:val="es-ES_tradnl"/>
        </w:rPr>
        <w:t>i</w:t>
      </w:r>
      <w:r w:rsidR="00EF4402" w:rsidRPr="00FC1296">
        <w:rPr>
          <w:lang w:val="es-ES_tradnl"/>
        </w:rPr>
        <w:t xml:space="preserve">dable que se </w:t>
      </w:r>
      <w:r w:rsidR="00A91FFA" w:rsidRPr="00FC1296">
        <w:rPr>
          <w:lang w:val="es-ES_tradnl"/>
        </w:rPr>
        <w:t>i</w:t>
      </w:r>
      <w:r w:rsidR="00EF4402" w:rsidRPr="00FC1296">
        <w:rPr>
          <w:lang w:val="es-ES_tradnl"/>
        </w:rPr>
        <w:t>nd</w:t>
      </w:r>
      <w:r w:rsidR="00A91FFA" w:rsidRPr="00FC1296">
        <w:rPr>
          <w:lang w:val="es-ES_tradnl"/>
        </w:rPr>
        <w:t>i</w:t>
      </w:r>
      <w:r w:rsidR="00EF4402" w:rsidRPr="00FC1296">
        <w:rPr>
          <w:lang w:val="es-ES_tradnl"/>
        </w:rPr>
        <w:t>can.</w:t>
      </w:r>
    </w:p>
    <w:p w:rsidR="00007D93" w:rsidRPr="00FC1296" w:rsidRDefault="00EF4402" w:rsidP="005F51F9">
      <w:pPr>
        <w:pStyle w:val="DICTA-TEXTO"/>
        <w:rPr>
          <w:lang w:val="es-ES_tradnl"/>
        </w:rPr>
      </w:pPr>
      <w:r w:rsidRPr="00FC1296">
        <w:rPr>
          <w:lang w:val="es-ES_tradnl"/>
        </w:rPr>
        <w:t>Por el contrar</w:t>
      </w:r>
      <w:r w:rsidR="00A91FFA" w:rsidRPr="00FC1296">
        <w:rPr>
          <w:lang w:val="es-ES_tradnl"/>
        </w:rPr>
        <w:t>i</w:t>
      </w:r>
      <w:r w:rsidR="00643DD9" w:rsidRPr="00FC1296">
        <w:rPr>
          <w:lang w:val="es-ES_tradnl"/>
        </w:rPr>
        <w:t>o, las tar</w:t>
      </w:r>
      <w:r w:rsidR="00A91FFA" w:rsidRPr="00FC1296">
        <w:rPr>
          <w:lang w:val="es-ES_tradnl"/>
        </w:rPr>
        <w:t>i</w:t>
      </w:r>
      <w:r w:rsidR="00643DD9" w:rsidRPr="00FC1296">
        <w:rPr>
          <w:lang w:val="es-ES_tradnl"/>
        </w:rPr>
        <w:t>fas de las letras b) a g)</w:t>
      </w:r>
      <w:r w:rsidRPr="00FC1296">
        <w:rPr>
          <w:lang w:val="es-ES_tradnl"/>
        </w:rPr>
        <w:t xml:space="preserve">, ambas </w:t>
      </w:r>
      <w:r w:rsidR="00A91FFA" w:rsidRPr="00FC1296">
        <w:rPr>
          <w:lang w:val="es-ES_tradnl"/>
        </w:rPr>
        <w:t>i</w:t>
      </w:r>
      <w:r w:rsidRPr="00FC1296">
        <w:rPr>
          <w:lang w:val="es-ES_tradnl"/>
        </w:rPr>
        <w:t>nclus</w:t>
      </w:r>
      <w:r w:rsidR="00A91FFA" w:rsidRPr="00FC1296">
        <w:rPr>
          <w:lang w:val="es-ES_tradnl"/>
        </w:rPr>
        <w:t>i</w:t>
      </w:r>
      <w:r w:rsidRPr="00FC1296">
        <w:rPr>
          <w:lang w:val="es-ES_tradnl"/>
        </w:rPr>
        <w:t>ve, del apartado 1 no t</w:t>
      </w:r>
      <w:r w:rsidR="00A91FFA" w:rsidRPr="00FC1296">
        <w:rPr>
          <w:lang w:val="es-ES_tradnl"/>
        </w:rPr>
        <w:t>i</w:t>
      </w:r>
      <w:r w:rsidRPr="00FC1296">
        <w:rPr>
          <w:lang w:val="es-ES_tradnl"/>
        </w:rPr>
        <w:t>enen carácter progres</w:t>
      </w:r>
      <w:r w:rsidR="00A91FFA" w:rsidRPr="00FC1296">
        <w:rPr>
          <w:lang w:val="es-ES_tradnl"/>
        </w:rPr>
        <w:t>i</w:t>
      </w:r>
      <w:r w:rsidRPr="00FC1296">
        <w:rPr>
          <w:lang w:val="es-ES_tradnl"/>
        </w:rPr>
        <w:t>vo y se apl</w:t>
      </w:r>
      <w:r w:rsidR="00A91FFA" w:rsidRPr="00FC1296">
        <w:rPr>
          <w:lang w:val="es-ES_tradnl"/>
        </w:rPr>
        <w:t>i</w:t>
      </w:r>
      <w:r w:rsidRPr="00FC1296">
        <w:rPr>
          <w:lang w:val="es-ES_tradnl"/>
        </w:rPr>
        <w:t>carán sobre la total base l</w:t>
      </w:r>
      <w:r w:rsidR="00A91FFA" w:rsidRPr="00FC1296">
        <w:rPr>
          <w:lang w:val="es-ES_tradnl"/>
        </w:rPr>
        <w:t>i</w:t>
      </w:r>
      <w:r w:rsidRPr="00FC1296">
        <w:rPr>
          <w:lang w:val="es-ES_tradnl"/>
        </w:rPr>
        <w:t>qu</w:t>
      </w:r>
      <w:r w:rsidR="00A91FFA" w:rsidRPr="00FC1296">
        <w:rPr>
          <w:lang w:val="es-ES_tradnl"/>
        </w:rPr>
        <w:t>i</w:t>
      </w:r>
      <w:r w:rsidRPr="00FC1296">
        <w:rPr>
          <w:lang w:val="es-ES_tradnl"/>
        </w:rPr>
        <w:t>dable</w:t>
      </w:r>
      <w:r w:rsidR="00441D21" w:rsidRPr="00FC1296">
        <w:rPr>
          <w:lang w:val="es-ES_tradnl"/>
        </w:rPr>
        <w:t>”</w:t>
      </w:r>
      <w:r w:rsidRPr="00FC1296">
        <w:rPr>
          <w:lang w:val="es-ES_tradnl"/>
        </w:rPr>
        <w:t>.</w:t>
      </w:r>
    </w:p>
    <w:p w:rsidR="00191F5C" w:rsidRPr="00FC1296" w:rsidRDefault="00191F5C" w:rsidP="00810EDF">
      <w:pPr>
        <w:spacing w:before="240" w:after="300" w:line="340" w:lineRule="exact"/>
        <w:ind w:firstLine="567"/>
        <w:jc w:val="both"/>
        <w:rPr>
          <w:rFonts w:ascii="Arial" w:hAnsi="Arial" w:cs="Arial"/>
          <w:b/>
          <w:lang w:val="es-ES_tradnl"/>
        </w:rPr>
      </w:pPr>
      <w:r w:rsidRPr="00FC1296">
        <w:rPr>
          <w:rFonts w:ascii="Arial" w:hAnsi="Arial" w:cs="Arial"/>
          <w:b/>
          <w:lang w:val="es-ES_tradnl"/>
        </w:rPr>
        <w:t>Artículo qu</w:t>
      </w:r>
      <w:r w:rsidR="00A91FFA" w:rsidRPr="00FC1296">
        <w:rPr>
          <w:rFonts w:ascii="Arial" w:hAnsi="Arial" w:cs="Arial"/>
          <w:b/>
          <w:lang w:val="es-ES_tradnl"/>
        </w:rPr>
        <w:t>i</w:t>
      </w:r>
      <w:r w:rsidRPr="00FC1296">
        <w:rPr>
          <w:rFonts w:ascii="Arial" w:hAnsi="Arial" w:cs="Arial"/>
          <w:b/>
          <w:lang w:val="es-ES_tradnl"/>
        </w:rPr>
        <w:t>nto</w:t>
      </w:r>
      <w:r w:rsidRPr="00FC1296">
        <w:rPr>
          <w:rFonts w:ascii="Arial" w:hAnsi="Arial" w:cs="Arial"/>
          <w:lang w:val="es-ES_tradnl"/>
        </w:rPr>
        <w:t>. Ley Foral General Tr</w:t>
      </w:r>
      <w:r w:rsidR="00A91FFA" w:rsidRPr="00FC1296">
        <w:rPr>
          <w:rFonts w:ascii="Arial" w:hAnsi="Arial" w:cs="Arial"/>
          <w:lang w:val="es-ES_tradnl"/>
        </w:rPr>
        <w:t>i</w:t>
      </w:r>
      <w:r w:rsidRPr="00FC1296">
        <w:rPr>
          <w:rFonts w:ascii="Arial" w:hAnsi="Arial" w:cs="Arial"/>
          <w:lang w:val="es-ES_tradnl"/>
        </w:rPr>
        <w:t>butar</w:t>
      </w:r>
      <w:r w:rsidR="00A91FFA" w:rsidRPr="00FC1296">
        <w:rPr>
          <w:rFonts w:ascii="Arial" w:hAnsi="Arial" w:cs="Arial"/>
          <w:lang w:val="es-ES_tradnl"/>
        </w:rPr>
        <w:t>i</w:t>
      </w:r>
      <w:r w:rsidRPr="00FC1296">
        <w:rPr>
          <w:rFonts w:ascii="Arial" w:hAnsi="Arial" w:cs="Arial"/>
          <w:lang w:val="es-ES_tradnl"/>
        </w:rPr>
        <w:t>a.</w:t>
      </w:r>
    </w:p>
    <w:p w:rsidR="00191F5C" w:rsidRPr="00FC1296" w:rsidRDefault="00191F5C" w:rsidP="00810EDF">
      <w:pPr>
        <w:pStyle w:val="DICTA-TEXTO"/>
        <w:rPr>
          <w:b/>
          <w:lang w:val="es-ES_tradnl"/>
        </w:rPr>
      </w:pPr>
      <w:r w:rsidRPr="00FC1296">
        <w:rPr>
          <w:lang w:val="es-ES_tradnl"/>
        </w:rPr>
        <w:lastRenderedPageBreak/>
        <w:t>Los preceptos de la Ley Foral 13/2000, de 14 de d</w:t>
      </w:r>
      <w:r w:rsidR="00A91FFA" w:rsidRPr="00FC1296">
        <w:rPr>
          <w:lang w:val="es-ES_tradnl"/>
        </w:rPr>
        <w:t>i</w:t>
      </w:r>
      <w:r w:rsidRPr="00FC1296">
        <w:rPr>
          <w:lang w:val="es-ES_tradnl"/>
        </w:rPr>
        <w:t>c</w:t>
      </w:r>
      <w:r w:rsidR="00A91FFA" w:rsidRPr="00FC1296">
        <w:rPr>
          <w:lang w:val="es-ES_tradnl"/>
        </w:rPr>
        <w:t>i</w:t>
      </w:r>
      <w:r w:rsidRPr="00FC1296">
        <w:rPr>
          <w:lang w:val="es-ES_tradnl"/>
        </w:rPr>
        <w:t>embre, General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a, que a cont</w:t>
      </w:r>
      <w:r w:rsidR="00A91FFA" w:rsidRPr="00FC1296">
        <w:rPr>
          <w:lang w:val="es-ES_tradnl"/>
        </w:rPr>
        <w:t>i</w:t>
      </w:r>
      <w:r w:rsidRPr="00FC1296">
        <w:rPr>
          <w:lang w:val="es-ES_tradnl"/>
        </w:rPr>
        <w:t>nuac</w:t>
      </w:r>
      <w:r w:rsidR="00A91FFA" w:rsidRPr="00FC1296">
        <w:rPr>
          <w:lang w:val="es-ES_tradnl"/>
        </w:rPr>
        <w:t>i</w:t>
      </w:r>
      <w:r w:rsidRPr="00FC1296">
        <w:rPr>
          <w:lang w:val="es-ES_tradnl"/>
        </w:rPr>
        <w:t>ón se relac</w:t>
      </w:r>
      <w:r w:rsidR="00A91FFA" w:rsidRPr="00FC1296">
        <w:rPr>
          <w:lang w:val="es-ES_tradnl"/>
        </w:rPr>
        <w:t>i</w:t>
      </w:r>
      <w:r w:rsidR="00E04738" w:rsidRPr="00FC1296">
        <w:rPr>
          <w:lang w:val="es-ES_tradnl"/>
        </w:rPr>
        <w:t>onan</w:t>
      </w:r>
      <w:r w:rsidRPr="00FC1296">
        <w:rPr>
          <w:lang w:val="es-ES_tradnl"/>
        </w:rPr>
        <w:t xml:space="preserve"> quedarán redactados del s</w:t>
      </w:r>
      <w:r w:rsidR="00A91FFA" w:rsidRPr="00FC1296">
        <w:rPr>
          <w:lang w:val="es-ES_tradnl"/>
        </w:rPr>
        <w:t>i</w:t>
      </w:r>
      <w:r w:rsidRPr="00FC1296">
        <w:rPr>
          <w:lang w:val="es-ES_tradnl"/>
        </w:rPr>
        <w:t>gu</w:t>
      </w:r>
      <w:r w:rsidR="00A91FFA" w:rsidRPr="00FC1296">
        <w:rPr>
          <w:lang w:val="es-ES_tradnl"/>
        </w:rPr>
        <w:t>i</w:t>
      </w:r>
      <w:r w:rsidRPr="00FC1296">
        <w:rPr>
          <w:lang w:val="es-ES_tradnl"/>
        </w:rPr>
        <w:t>ente modo:</w:t>
      </w:r>
    </w:p>
    <w:p w:rsidR="00191F5C" w:rsidRPr="00FC1296" w:rsidRDefault="00191F5C" w:rsidP="005F51F9">
      <w:pPr>
        <w:pStyle w:val="DICTA-TEXTO"/>
        <w:rPr>
          <w:lang w:val="es-ES_tradnl"/>
        </w:rPr>
      </w:pPr>
      <w:r w:rsidRPr="00FC1296">
        <w:rPr>
          <w:u w:val="single"/>
          <w:lang w:val="es-ES_tradnl"/>
        </w:rPr>
        <w:t>Uno</w:t>
      </w:r>
      <w:r w:rsidRPr="00FC1296">
        <w:rPr>
          <w:lang w:val="es-ES_tradnl"/>
        </w:rPr>
        <w:t>. Artículo 5. Con efectos a part</w:t>
      </w:r>
      <w:r w:rsidR="00A91FFA" w:rsidRPr="00FC1296">
        <w:rPr>
          <w:lang w:val="es-ES_tradnl"/>
        </w:rPr>
        <w:t>i</w:t>
      </w:r>
      <w:r w:rsidRPr="00FC1296">
        <w:rPr>
          <w:lang w:val="es-ES_tradnl"/>
        </w:rPr>
        <w:t>r de la entrada en v</w:t>
      </w:r>
      <w:r w:rsidR="00A91FFA" w:rsidRPr="00FC1296">
        <w:rPr>
          <w:lang w:val="es-ES_tradnl"/>
        </w:rPr>
        <w:t>i</w:t>
      </w:r>
      <w:r w:rsidRPr="00FC1296">
        <w:rPr>
          <w:lang w:val="es-ES_tradnl"/>
        </w:rPr>
        <w:t>gor de esta ley foral.</w:t>
      </w:r>
    </w:p>
    <w:p w:rsidR="00191F5C" w:rsidRPr="00FC1296" w:rsidRDefault="00191F5C" w:rsidP="005F51F9">
      <w:pPr>
        <w:pStyle w:val="DICTA-TEXTO"/>
        <w:rPr>
          <w:lang w:val="es-ES_tradnl"/>
        </w:rPr>
      </w:pPr>
      <w:r w:rsidRPr="00FC1296">
        <w:rPr>
          <w:lang w:val="es-ES_tradnl"/>
        </w:rPr>
        <w:t>“Artículo 5. Ent</w:t>
      </w:r>
      <w:r w:rsidR="00A91FFA" w:rsidRPr="00FC1296">
        <w:rPr>
          <w:lang w:val="es-ES_tradnl"/>
        </w:rPr>
        <w:t>i</w:t>
      </w:r>
      <w:r w:rsidRPr="00FC1296">
        <w:rPr>
          <w:lang w:val="es-ES_tradnl"/>
        </w:rPr>
        <w:t>dades de Derecho Públ</w:t>
      </w:r>
      <w:r w:rsidR="00A91FFA" w:rsidRPr="00FC1296">
        <w:rPr>
          <w:lang w:val="es-ES_tradnl"/>
        </w:rPr>
        <w:t>i</w:t>
      </w:r>
      <w:r w:rsidRPr="00FC1296">
        <w:rPr>
          <w:lang w:val="es-ES_tradnl"/>
        </w:rPr>
        <w:t>co.</w:t>
      </w:r>
    </w:p>
    <w:p w:rsidR="00191F5C" w:rsidRPr="00FC1296" w:rsidRDefault="00191F5C" w:rsidP="005F51F9">
      <w:pPr>
        <w:pStyle w:val="DICTA-TEXTO"/>
        <w:rPr>
          <w:lang w:val="es-ES_tradnl"/>
        </w:rPr>
      </w:pPr>
      <w:r w:rsidRPr="00FC1296">
        <w:rPr>
          <w:lang w:val="es-ES_tradnl"/>
        </w:rPr>
        <w:t>Los Mun</w:t>
      </w:r>
      <w:r w:rsidR="00A91FFA" w:rsidRPr="00FC1296">
        <w:rPr>
          <w:lang w:val="es-ES_tradnl"/>
        </w:rPr>
        <w:t>i</w:t>
      </w:r>
      <w:r w:rsidRPr="00FC1296">
        <w:rPr>
          <w:lang w:val="es-ES_tradnl"/>
        </w:rPr>
        <w:t>c</w:t>
      </w:r>
      <w:r w:rsidR="00A91FFA" w:rsidRPr="00FC1296">
        <w:rPr>
          <w:lang w:val="es-ES_tradnl"/>
        </w:rPr>
        <w:t>i</w:t>
      </w:r>
      <w:r w:rsidRPr="00FC1296">
        <w:rPr>
          <w:lang w:val="es-ES_tradnl"/>
        </w:rPr>
        <w:t>p</w:t>
      </w:r>
      <w:r w:rsidR="00A91FFA" w:rsidRPr="00FC1296">
        <w:rPr>
          <w:lang w:val="es-ES_tradnl"/>
        </w:rPr>
        <w:t>i</w:t>
      </w:r>
      <w:r w:rsidRPr="00FC1296">
        <w:rPr>
          <w:lang w:val="es-ES_tradnl"/>
        </w:rPr>
        <w:t>os podrán establecer y ex</w:t>
      </w:r>
      <w:r w:rsidR="00A91FFA" w:rsidRPr="00FC1296">
        <w:rPr>
          <w:lang w:val="es-ES_tradnl"/>
        </w:rPr>
        <w:t>i</w:t>
      </w:r>
      <w:r w:rsidRPr="00FC1296">
        <w:rPr>
          <w:lang w:val="es-ES_tradnl"/>
        </w:rPr>
        <w:t>g</w:t>
      </w:r>
      <w:r w:rsidR="00A91FFA" w:rsidRPr="00FC1296">
        <w:rPr>
          <w:lang w:val="es-ES_tradnl"/>
        </w:rPr>
        <w:t>i</w:t>
      </w:r>
      <w:r w:rsidRPr="00FC1296">
        <w:rPr>
          <w:lang w:val="es-ES_tradnl"/>
        </w:rPr>
        <w:t>r tr</w:t>
      </w:r>
      <w:r w:rsidR="00A91FFA" w:rsidRPr="00FC1296">
        <w:rPr>
          <w:lang w:val="es-ES_tradnl"/>
        </w:rPr>
        <w:t>i</w:t>
      </w:r>
      <w:r w:rsidRPr="00FC1296">
        <w:rPr>
          <w:lang w:val="es-ES_tradnl"/>
        </w:rPr>
        <w:t>butos dentro de los lím</w:t>
      </w:r>
      <w:r w:rsidR="00A91FFA" w:rsidRPr="00FC1296">
        <w:rPr>
          <w:lang w:val="es-ES_tradnl"/>
        </w:rPr>
        <w:t>i</w:t>
      </w:r>
      <w:r w:rsidRPr="00FC1296">
        <w:rPr>
          <w:lang w:val="es-ES_tradnl"/>
        </w:rPr>
        <w:t>tes f</w:t>
      </w:r>
      <w:r w:rsidR="00A91FFA" w:rsidRPr="00FC1296">
        <w:rPr>
          <w:lang w:val="es-ES_tradnl"/>
        </w:rPr>
        <w:t>i</w:t>
      </w:r>
      <w:r w:rsidRPr="00FC1296">
        <w:rPr>
          <w:lang w:val="es-ES_tradnl"/>
        </w:rPr>
        <w:t>jados por las leyes y conven</w:t>
      </w:r>
      <w:r w:rsidR="00A91FFA" w:rsidRPr="00FC1296">
        <w:rPr>
          <w:lang w:val="es-ES_tradnl"/>
        </w:rPr>
        <w:t>i</w:t>
      </w:r>
      <w:r w:rsidRPr="00FC1296">
        <w:rPr>
          <w:lang w:val="es-ES_tradnl"/>
        </w:rPr>
        <w:t>r su gest</w:t>
      </w:r>
      <w:r w:rsidR="00A91FFA" w:rsidRPr="00FC1296">
        <w:rPr>
          <w:lang w:val="es-ES_tradnl"/>
        </w:rPr>
        <w:t>i</w:t>
      </w:r>
      <w:r w:rsidRPr="00FC1296">
        <w:rPr>
          <w:lang w:val="es-ES_tradnl"/>
        </w:rPr>
        <w:t>ón con la Hac</w:t>
      </w:r>
      <w:r w:rsidR="00A91FFA" w:rsidRPr="00FC1296">
        <w:rPr>
          <w:lang w:val="es-ES_tradnl"/>
        </w:rPr>
        <w:t>i</w:t>
      </w:r>
      <w:r w:rsidRPr="00FC1296">
        <w:rPr>
          <w:lang w:val="es-ES_tradnl"/>
        </w:rPr>
        <w:t>enda Foral de Navarra. Para el desarrollo de esos conven</w:t>
      </w:r>
      <w:r w:rsidR="00A91FFA" w:rsidRPr="00FC1296">
        <w:rPr>
          <w:lang w:val="es-ES_tradnl"/>
        </w:rPr>
        <w:t>i</w:t>
      </w:r>
      <w:r w:rsidRPr="00FC1296">
        <w:rPr>
          <w:lang w:val="es-ES_tradnl"/>
        </w:rPr>
        <w:t xml:space="preserve">os, y en base al </w:t>
      </w:r>
      <w:r w:rsidR="00A91FFA" w:rsidRPr="00FC1296">
        <w:rPr>
          <w:lang w:val="es-ES_tradnl"/>
        </w:rPr>
        <w:t>i</w:t>
      </w:r>
      <w:r w:rsidRPr="00FC1296">
        <w:rPr>
          <w:lang w:val="es-ES_tradnl"/>
        </w:rPr>
        <w:t>nterés públ</w:t>
      </w:r>
      <w:r w:rsidR="00A91FFA" w:rsidRPr="00FC1296">
        <w:rPr>
          <w:lang w:val="es-ES_tradnl"/>
        </w:rPr>
        <w:t>i</w:t>
      </w:r>
      <w:r w:rsidRPr="00FC1296">
        <w:rPr>
          <w:lang w:val="es-ES_tradnl"/>
        </w:rPr>
        <w:t>co común que debe fundamentarlos, la Hac</w:t>
      </w:r>
      <w:r w:rsidR="00A91FFA" w:rsidRPr="00FC1296">
        <w:rPr>
          <w:lang w:val="es-ES_tradnl"/>
        </w:rPr>
        <w:t>i</w:t>
      </w:r>
      <w:r w:rsidRPr="00FC1296">
        <w:rPr>
          <w:lang w:val="es-ES_tradnl"/>
        </w:rPr>
        <w:t>enda Foral podrá aportar a las ent</w:t>
      </w:r>
      <w:r w:rsidR="00A91FFA" w:rsidRPr="00FC1296">
        <w:rPr>
          <w:lang w:val="es-ES_tradnl"/>
        </w:rPr>
        <w:t>i</w:t>
      </w:r>
      <w:r w:rsidRPr="00FC1296">
        <w:rPr>
          <w:lang w:val="es-ES_tradnl"/>
        </w:rPr>
        <w:t>dades locales los med</w:t>
      </w:r>
      <w:r w:rsidR="00A91FFA" w:rsidRPr="00FC1296">
        <w:rPr>
          <w:lang w:val="es-ES_tradnl"/>
        </w:rPr>
        <w:t>i</w:t>
      </w:r>
      <w:r w:rsidRPr="00FC1296">
        <w:rPr>
          <w:lang w:val="es-ES_tradnl"/>
        </w:rPr>
        <w:t>os prop</w:t>
      </w:r>
      <w:r w:rsidR="00A91FFA" w:rsidRPr="00FC1296">
        <w:rPr>
          <w:lang w:val="es-ES_tradnl"/>
        </w:rPr>
        <w:t>i</w:t>
      </w:r>
      <w:r w:rsidRPr="00FC1296">
        <w:rPr>
          <w:lang w:val="es-ES_tradnl"/>
        </w:rPr>
        <w:t xml:space="preserve">os </w:t>
      </w:r>
      <w:r w:rsidR="00A91FFA" w:rsidRPr="00FC1296">
        <w:rPr>
          <w:lang w:val="es-ES_tradnl"/>
        </w:rPr>
        <w:t>i</w:t>
      </w:r>
      <w:r w:rsidRPr="00FC1296">
        <w:rPr>
          <w:lang w:val="es-ES_tradnl"/>
        </w:rPr>
        <w:t>nstrumentales de que d</w:t>
      </w:r>
      <w:r w:rsidR="00A91FFA" w:rsidRPr="00FC1296">
        <w:rPr>
          <w:lang w:val="es-ES_tradnl"/>
        </w:rPr>
        <w:t>i</w:t>
      </w:r>
      <w:r w:rsidRPr="00FC1296">
        <w:rPr>
          <w:lang w:val="es-ES_tradnl"/>
        </w:rPr>
        <w:t>sponga.</w:t>
      </w:r>
    </w:p>
    <w:p w:rsidR="00191F5C" w:rsidRPr="00FC1296" w:rsidRDefault="00191F5C" w:rsidP="005F51F9">
      <w:pPr>
        <w:pStyle w:val="DICTA-TEXTO"/>
        <w:rPr>
          <w:lang w:val="es-ES_tradnl"/>
        </w:rPr>
      </w:pPr>
      <w:r w:rsidRPr="00FC1296">
        <w:rPr>
          <w:lang w:val="es-ES_tradnl"/>
        </w:rPr>
        <w:t>Las demás Ent</w:t>
      </w:r>
      <w:r w:rsidR="00A91FFA" w:rsidRPr="00FC1296">
        <w:rPr>
          <w:lang w:val="es-ES_tradnl"/>
        </w:rPr>
        <w:t>i</w:t>
      </w:r>
      <w:r w:rsidRPr="00FC1296">
        <w:rPr>
          <w:lang w:val="es-ES_tradnl"/>
        </w:rPr>
        <w:t>dades de Derecho Públ</w:t>
      </w:r>
      <w:r w:rsidR="00A91FFA" w:rsidRPr="00FC1296">
        <w:rPr>
          <w:lang w:val="es-ES_tradnl"/>
        </w:rPr>
        <w:t>i</w:t>
      </w:r>
      <w:r w:rsidRPr="00FC1296">
        <w:rPr>
          <w:lang w:val="es-ES_tradnl"/>
        </w:rPr>
        <w:t>co no podrán establecerlos, pero sí ex</w:t>
      </w:r>
      <w:r w:rsidR="00A91FFA" w:rsidRPr="00FC1296">
        <w:rPr>
          <w:lang w:val="es-ES_tradnl"/>
        </w:rPr>
        <w:t>i</w:t>
      </w:r>
      <w:r w:rsidRPr="00FC1296">
        <w:rPr>
          <w:lang w:val="es-ES_tradnl"/>
        </w:rPr>
        <w:t>g</w:t>
      </w:r>
      <w:r w:rsidR="00A91FFA" w:rsidRPr="00FC1296">
        <w:rPr>
          <w:lang w:val="es-ES_tradnl"/>
        </w:rPr>
        <w:t>i</w:t>
      </w:r>
      <w:r w:rsidR="00C77E77" w:rsidRPr="00FC1296">
        <w:rPr>
          <w:lang w:val="es-ES_tradnl"/>
        </w:rPr>
        <w:t>rlos, cuando la l</w:t>
      </w:r>
      <w:r w:rsidRPr="00FC1296">
        <w:rPr>
          <w:lang w:val="es-ES_tradnl"/>
        </w:rPr>
        <w:t>ey lo determ</w:t>
      </w:r>
      <w:r w:rsidR="00A91FFA" w:rsidRPr="00FC1296">
        <w:rPr>
          <w:lang w:val="es-ES_tradnl"/>
        </w:rPr>
        <w:t>i</w:t>
      </w:r>
      <w:r w:rsidRPr="00FC1296">
        <w:rPr>
          <w:lang w:val="es-ES_tradnl"/>
        </w:rPr>
        <w:t>ne”.</w:t>
      </w:r>
    </w:p>
    <w:p w:rsidR="00191F5C" w:rsidRPr="00FC1296" w:rsidRDefault="00191F5C" w:rsidP="00912ADA">
      <w:pPr>
        <w:pStyle w:val="DICTA-TEXTO"/>
        <w:rPr>
          <w:lang w:val="es-ES_tradnl"/>
        </w:rPr>
      </w:pPr>
      <w:r w:rsidRPr="00FC1296">
        <w:rPr>
          <w:u w:val="single"/>
          <w:lang w:val="es-ES_tradnl"/>
        </w:rPr>
        <w:t>Dos</w:t>
      </w:r>
      <w:r w:rsidRPr="00FC1296">
        <w:rPr>
          <w:lang w:val="es-ES_tradnl"/>
        </w:rPr>
        <w:t>. Artículo 30. Ad</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ón de un apartado 7. Con efectos para los </w:t>
      </w:r>
      <w:r w:rsidR="00762673" w:rsidRPr="00FC1296">
        <w:rPr>
          <w:lang w:val="es-ES_tradnl"/>
        </w:rPr>
        <w:t xml:space="preserve">supuestos </w:t>
      </w:r>
      <w:r w:rsidRPr="00FC1296">
        <w:rPr>
          <w:lang w:val="es-ES_tradnl"/>
        </w:rPr>
        <w:t xml:space="preserve">de </w:t>
      </w:r>
      <w:r w:rsidR="00A91FFA" w:rsidRPr="00FC1296">
        <w:rPr>
          <w:iCs/>
          <w:lang w:val="es-ES_tradnl"/>
        </w:rPr>
        <w:t>i</w:t>
      </w:r>
      <w:r w:rsidRPr="00FC1296">
        <w:rPr>
          <w:iCs/>
          <w:lang w:val="es-ES_tradnl"/>
        </w:rPr>
        <w:t>ncumpl</w:t>
      </w:r>
      <w:r w:rsidR="00A91FFA" w:rsidRPr="00FC1296">
        <w:rPr>
          <w:iCs/>
          <w:lang w:val="es-ES_tradnl"/>
        </w:rPr>
        <w:t>i</w:t>
      </w:r>
      <w:r w:rsidRPr="00FC1296">
        <w:rPr>
          <w:iCs/>
          <w:lang w:val="es-ES_tradnl"/>
        </w:rPr>
        <w:t>m</w:t>
      </w:r>
      <w:r w:rsidR="00A91FFA" w:rsidRPr="00FC1296">
        <w:rPr>
          <w:iCs/>
          <w:lang w:val="es-ES_tradnl"/>
        </w:rPr>
        <w:t>i</w:t>
      </w:r>
      <w:r w:rsidRPr="00FC1296">
        <w:rPr>
          <w:iCs/>
          <w:lang w:val="es-ES_tradnl"/>
        </w:rPr>
        <w:t>entos del comprom</w:t>
      </w:r>
      <w:r w:rsidR="00A91FFA" w:rsidRPr="00FC1296">
        <w:rPr>
          <w:iCs/>
          <w:lang w:val="es-ES_tradnl"/>
        </w:rPr>
        <w:t>i</w:t>
      </w:r>
      <w:r w:rsidRPr="00FC1296">
        <w:rPr>
          <w:iCs/>
          <w:lang w:val="es-ES_tradnl"/>
        </w:rPr>
        <w:t>so de const</w:t>
      </w:r>
      <w:r w:rsidR="00A91FFA" w:rsidRPr="00FC1296">
        <w:rPr>
          <w:iCs/>
          <w:lang w:val="es-ES_tradnl"/>
        </w:rPr>
        <w:t>i</w:t>
      </w:r>
      <w:r w:rsidRPr="00FC1296">
        <w:rPr>
          <w:iCs/>
          <w:lang w:val="es-ES_tradnl"/>
        </w:rPr>
        <w:t>tuc</w:t>
      </w:r>
      <w:r w:rsidR="00A91FFA" w:rsidRPr="00FC1296">
        <w:rPr>
          <w:iCs/>
          <w:lang w:val="es-ES_tradnl"/>
        </w:rPr>
        <w:t>i</w:t>
      </w:r>
      <w:r w:rsidRPr="00FC1296">
        <w:rPr>
          <w:iCs/>
          <w:lang w:val="es-ES_tradnl"/>
        </w:rPr>
        <w:t>ón de la garantía</w:t>
      </w:r>
      <w:r w:rsidRPr="00FC1296">
        <w:rPr>
          <w:lang w:val="es-ES_tradnl"/>
        </w:rPr>
        <w:t xml:space="preserve"> que se produzcan a part</w:t>
      </w:r>
      <w:r w:rsidR="00A91FFA" w:rsidRPr="00FC1296">
        <w:rPr>
          <w:lang w:val="es-ES_tradnl"/>
        </w:rPr>
        <w:t>i</w:t>
      </w:r>
      <w:r w:rsidRPr="00FC1296">
        <w:rPr>
          <w:lang w:val="es-ES_tradnl"/>
        </w:rPr>
        <w:t>r de la entrada en v</w:t>
      </w:r>
      <w:r w:rsidR="00A91FFA" w:rsidRPr="00FC1296">
        <w:rPr>
          <w:lang w:val="es-ES_tradnl"/>
        </w:rPr>
        <w:t>i</w:t>
      </w:r>
      <w:r w:rsidRPr="00FC1296">
        <w:rPr>
          <w:lang w:val="es-ES_tradnl"/>
        </w:rPr>
        <w:t>gor de esta ley foral.</w:t>
      </w:r>
    </w:p>
    <w:p w:rsidR="00191F5C" w:rsidRPr="00FC1296" w:rsidRDefault="00191F5C" w:rsidP="005F51F9">
      <w:pPr>
        <w:pStyle w:val="DICTA-TEXTO"/>
        <w:rPr>
          <w:lang w:val="es-ES_tradnl"/>
        </w:rPr>
      </w:pPr>
      <w:r w:rsidRPr="00FC1296">
        <w:rPr>
          <w:iCs/>
          <w:lang w:val="es-ES_tradnl"/>
        </w:rPr>
        <w:t>“7. Tamb</w:t>
      </w:r>
      <w:r w:rsidR="00A91FFA" w:rsidRPr="00FC1296">
        <w:rPr>
          <w:iCs/>
          <w:lang w:val="es-ES_tradnl"/>
        </w:rPr>
        <w:t>i</w:t>
      </w:r>
      <w:r w:rsidRPr="00FC1296">
        <w:rPr>
          <w:iCs/>
          <w:lang w:val="es-ES_tradnl"/>
        </w:rPr>
        <w:t>én serán responsables sol</w:t>
      </w:r>
      <w:r w:rsidR="00A91FFA" w:rsidRPr="00FC1296">
        <w:rPr>
          <w:iCs/>
          <w:lang w:val="es-ES_tradnl"/>
        </w:rPr>
        <w:t>i</w:t>
      </w:r>
      <w:r w:rsidRPr="00FC1296">
        <w:rPr>
          <w:iCs/>
          <w:lang w:val="es-ES_tradnl"/>
        </w:rPr>
        <w:t>dar</w:t>
      </w:r>
      <w:r w:rsidR="00A91FFA" w:rsidRPr="00FC1296">
        <w:rPr>
          <w:iCs/>
          <w:lang w:val="es-ES_tradnl"/>
        </w:rPr>
        <w:t>i</w:t>
      </w:r>
      <w:r w:rsidRPr="00FC1296">
        <w:rPr>
          <w:iCs/>
          <w:lang w:val="es-ES_tradnl"/>
        </w:rPr>
        <w:t>os del pago de la deuda tr</w:t>
      </w:r>
      <w:r w:rsidR="00A91FFA" w:rsidRPr="00FC1296">
        <w:rPr>
          <w:iCs/>
          <w:lang w:val="es-ES_tradnl"/>
        </w:rPr>
        <w:t>i</w:t>
      </w:r>
      <w:r w:rsidRPr="00FC1296">
        <w:rPr>
          <w:iCs/>
          <w:lang w:val="es-ES_tradnl"/>
        </w:rPr>
        <w:t>butar</w:t>
      </w:r>
      <w:r w:rsidR="00A91FFA" w:rsidRPr="00FC1296">
        <w:rPr>
          <w:iCs/>
          <w:lang w:val="es-ES_tradnl"/>
        </w:rPr>
        <w:t>i</w:t>
      </w:r>
      <w:r w:rsidRPr="00FC1296">
        <w:rPr>
          <w:iCs/>
          <w:lang w:val="es-ES_tradnl"/>
        </w:rPr>
        <w:t>a pend</w:t>
      </w:r>
      <w:r w:rsidR="00A91FFA" w:rsidRPr="00FC1296">
        <w:rPr>
          <w:iCs/>
          <w:lang w:val="es-ES_tradnl"/>
        </w:rPr>
        <w:t>i</w:t>
      </w:r>
      <w:r w:rsidRPr="00FC1296">
        <w:rPr>
          <w:iCs/>
          <w:lang w:val="es-ES_tradnl"/>
        </w:rPr>
        <w:t>ente y, en su caso, del de las sanc</w:t>
      </w:r>
      <w:r w:rsidR="00A91FFA" w:rsidRPr="00FC1296">
        <w:rPr>
          <w:iCs/>
          <w:lang w:val="es-ES_tradnl"/>
        </w:rPr>
        <w:t>i</w:t>
      </w:r>
      <w:r w:rsidRPr="00FC1296">
        <w:rPr>
          <w:iCs/>
          <w:lang w:val="es-ES_tradnl"/>
        </w:rPr>
        <w:t>ones tr</w:t>
      </w:r>
      <w:r w:rsidR="00A91FFA" w:rsidRPr="00FC1296">
        <w:rPr>
          <w:iCs/>
          <w:lang w:val="es-ES_tradnl"/>
        </w:rPr>
        <w:t>i</w:t>
      </w:r>
      <w:r w:rsidRPr="00FC1296">
        <w:rPr>
          <w:iCs/>
          <w:lang w:val="es-ES_tradnl"/>
        </w:rPr>
        <w:t>butar</w:t>
      </w:r>
      <w:r w:rsidR="00A91FFA" w:rsidRPr="00FC1296">
        <w:rPr>
          <w:iCs/>
          <w:lang w:val="es-ES_tradnl"/>
        </w:rPr>
        <w:t>i</w:t>
      </w:r>
      <w:r w:rsidRPr="00FC1296">
        <w:rPr>
          <w:iCs/>
          <w:lang w:val="es-ES_tradnl"/>
        </w:rPr>
        <w:t xml:space="preserve">as, además del recargo y el </w:t>
      </w:r>
      <w:r w:rsidR="00A91FFA" w:rsidRPr="00FC1296">
        <w:rPr>
          <w:iCs/>
          <w:lang w:val="es-ES_tradnl"/>
        </w:rPr>
        <w:t>i</w:t>
      </w:r>
      <w:r w:rsidRPr="00FC1296">
        <w:rPr>
          <w:iCs/>
          <w:lang w:val="es-ES_tradnl"/>
        </w:rPr>
        <w:t>nterés de demora del per</w:t>
      </w:r>
      <w:r w:rsidR="00A91FFA" w:rsidRPr="00FC1296">
        <w:rPr>
          <w:iCs/>
          <w:lang w:val="es-ES_tradnl"/>
        </w:rPr>
        <w:t>i</w:t>
      </w:r>
      <w:r w:rsidRPr="00FC1296">
        <w:rPr>
          <w:iCs/>
          <w:lang w:val="es-ES_tradnl"/>
        </w:rPr>
        <w:t>odo ejecut</w:t>
      </w:r>
      <w:r w:rsidR="00A91FFA" w:rsidRPr="00FC1296">
        <w:rPr>
          <w:iCs/>
          <w:lang w:val="es-ES_tradnl"/>
        </w:rPr>
        <w:t>i</w:t>
      </w:r>
      <w:r w:rsidRPr="00FC1296">
        <w:rPr>
          <w:iCs/>
          <w:lang w:val="es-ES_tradnl"/>
        </w:rPr>
        <w:t xml:space="preserve">vo, cuando procedan, hasta el </w:t>
      </w:r>
      <w:r w:rsidR="00A91FFA" w:rsidRPr="00FC1296">
        <w:rPr>
          <w:iCs/>
          <w:lang w:val="es-ES_tradnl"/>
        </w:rPr>
        <w:t>i</w:t>
      </w:r>
      <w:r w:rsidRPr="00FC1296">
        <w:rPr>
          <w:iCs/>
          <w:lang w:val="es-ES_tradnl"/>
        </w:rPr>
        <w:t>mporte del valor de los b</w:t>
      </w:r>
      <w:r w:rsidR="00A91FFA" w:rsidRPr="00FC1296">
        <w:rPr>
          <w:iCs/>
          <w:lang w:val="es-ES_tradnl"/>
        </w:rPr>
        <w:t>i</w:t>
      </w:r>
      <w:r w:rsidRPr="00FC1296">
        <w:rPr>
          <w:iCs/>
          <w:lang w:val="es-ES_tradnl"/>
        </w:rPr>
        <w:t>enes o derechos que se hub</w:t>
      </w:r>
      <w:r w:rsidR="00A91FFA" w:rsidRPr="00FC1296">
        <w:rPr>
          <w:iCs/>
          <w:lang w:val="es-ES_tradnl"/>
        </w:rPr>
        <w:t>i</w:t>
      </w:r>
      <w:r w:rsidRPr="00FC1296">
        <w:rPr>
          <w:iCs/>
          <w:lang w:val="es-ES_tradnl"/>
        </w:rPr>
        <w:t>eran ofrec</w:t>
      </w:r>
      <w:r w:rsidR="00A91FFA" w:rsidRPr="00FC1296">
        <w:rPr>
          <w:iCs/>
          <w:lang w:val="es-ES_tradnl"/>
        </w:rPr>
        <w:t>i</w:t>
      </w:r>
      <w:r w:rsidRPr="00FC1296">
        <w:rPr>
          <w:iCs/>
          <w:lang w:val="es-ES_tradnl"/>
        </w:rPr>
        <w:t>do a la Adm</w:t>
      </w:r>
      <w:r w:rsidR="00A91FFA" w:rsidRPr="00FC1296">
        <w:rPr>
          <w:iCs/>
          <w:lang w:val="es-ES_tradnl"/>
        </w:rPr>
        <w:t>i</w:t>
      </w:r>
      <w:r w:rsidRPr="00FC1296">
        <w:rPr>
          <w:iCs/>
          <w:lang w:val="es-ES_tradnl"/>
        </w:rPr>
        <w:t>n</w:t>
      </w:r>
      <w:r w:rsidR="00A91FFA" w:rsidRPr="00FC1296">
        <w:rPr>
          <w:iCs/>
          <w:lang w:val="es-ES_tradnl"/>
        </w:rPr>
        <w:t>i</w:t>
      </w:r>
      <w:r w:rsidRPr="00FC1296">
        <w:rPr>
          <w:iCs/>
          <w:lang w:val="es-ES_tradnl"/>
        </w:rPr>
        <w:t>strac</w:t>
      </w:r>
      <w:r w:rsidR="00A91FFA" w:rsidRPr="00FC1296">
        <w:rPr>
          <w:iCs/>
          <w:lang w:val="es-ES_tradnl"/>
        </w:rPr>
        <w:t>i</w:t>
      </w:r>
      <w:r w:rsidRPr="00FC1296">
        <w:rPr>
          <w:iCs/>
          <w:lang w:val="es-ES_tradnl"/>
        </w:rPr>
        <w:t>ón tr</w:t>
      </w:r>
      <w:r w:rsidR="00A91FFA" w:rsidRPr="00FC1296">
        <w:rPr>
          <w:iCs/>
          <w:lang w:val="es-ES_tradnl"/>
        </w:rPr>
        <w:t>i</w:t>
      </w:r>
      <w:r w:rsidRPr="00FC1296">
        <w:rPr>
          <w:iCs/>
          <w:lang w:val="es-ES_tradnl"/>
        </w:rPr>
        <w:t>butar</w:t>
      </w:r>
      <w:r w:rsidR="00A91FFA" w:rsidRPr="00FC1296">
        <w:rPr>
          <w:iCs/>
          <w:lang w:val="es-ES_tradnl"/>
        </w:rPr>
        <w:t>i</w:t>
      </w:r>
      <w:r w:rsidRPr="00FC1296">
        <w:rPr>
          <w:iCs/>
          <w:lang w:val="es-ES_tradnl"/>
        </w:rPr>
        <w:t>a, las personas o ent</w:t>
      </w:r>
      <w:r w:rsidR="00A91FFA" w:rsidRPr="00FC1296">
        <w:rPr>
          <w:iCs/>
          <w:lang w:val="es-ES_tradnl"/>
        </w:rPr>
        <w:t>i</w:t>
      </w:r>
      <w:r w:rsidRPr="00FC1296">
        <w:rPr>
          <w:iCs/>
          <w:lang w:val="es-ES_tradnl"/>
        </w:rPr>
        <w:t>dades que, hab</w:t>
      </w:r>
      <w:r w:rsidR="00A91FFA" w:rsidRPr="00FC1296">
        <w:rPr>
          <w:iCs/>
          <w:lang w:val="es-ES_tradnl"/>
        </w:rPr>
        <w:t>i</w:t>
      </w:r>
      <w:r w:rsidRPr="00FC1296">
        <w:rPr>
          <w:iCs/>
          <w:lang w:val="es-ES_tradnl"/>
        </w:rPr>
        <w:t>endo ofrec</w:t>
      </w:r>
      <w:r w:rsidR="00A91FFA" w:rsidRPr="00FC1296">
        <w:rPr>
          <w:iCs/>
          <w:lang w:val="es-ES_tradnl"/>
        </w:rPr>
        <w:t>i</w:t>
      </w:r>
      <w:r w:rsidRPr="00FC1296">
        <w:rPr>
          <w:iCs/>
          <w:lang w:val="es-ES_tradnl"/>
        </w:rPr>
        <w:t>do la const</w:t>
      </w:r>
      <w:r w:rsidR="00A91FFA" w:rsidRPr="00FC1296">
        <w:rPr>
          <w:iCs/>
          <w:lang w:val="es-ES_tradnl"/>
        </w:rPr>
        <w:t>i</w:t>
      </w:r>
      <w:r w:rsidRPr="00FC1296">
        <w:rPr>
          <w:iCs/>
          <w:lang w:val="es-ES_tradnl"/>
        </w:rPr>
        <w:t>tuc</w:t>
      </w:r>
      <w:r w:rsidR="00A91FFA" w:rsidRPr="00FC1296">
        <w:rPr>
          <w:iCs/>
          <w:lang w:val="es-ES_tradnl"/>
        </w:rPr>
        <w:t>i</w:t>
      </w:r>
      <w:r w:rsidRPr="00FC1296">
        <w:rPr>
          <w:iCs/>
          <w:lang w:val="es-ES_tradnl"/>
        </w:rPr>
        <w:t>ón de garantía sobre b</w:t>
      </w:r>
      <w:r w:rsidR="00A91FFA" w:rsidRPr="00FC1296">
        <w:rPr>
          <w:iCs/>
          <w:lang w:val="es-ES_tradnl"/>
        </w:rPr>
        <w:t>i</w:t>
      </w:r>
      <w:r w:rsidRPr="00FC1296">
        <w:rPr>
          <w:iCs/>
          <w:lang w:val="es-ES_tradnl"/>
        </w:rPr>
        <w:t>enes de su prop</w:t>
      </w:r>
      <w:r w:rsidR="00A91FFA" w:rsidRPr="00FC1296">
        <w:rPr>
          <w:iCs/>
          <w:lang w:val="es-ES_tradnl"/>
        </w:rPr>
        <w:t>i</w:t>
      </w:r>
      <w:r w:rsidRPr="00FC1296">
        <w:rPr>
          <w:iCs/>
          <w:lang w:val="es-ES_tradnl"/>
        </w:rPr>
        <w:t>edad para sol</w:t>
      </w:r>
      <w:r w:rsidR="00A91FFA" w:rsidRPr="00FC1296">
        <w:rPr>
          <w:iCs/>
          <w:lang w:val="es-ES_tradnl"/>
        </w:rPr>
        <w:t>i</w:t>
      </w:r>
      <w:r w:rsidRPr="00FC1296">
        <w:rPr>
          <w:iCs/>
          <w:lang w:val="es-ES_tradnl"/>
        </w:rPr>
        <w:t>c</w:t>
      </w:r>
      <w:r w:rsidR="00A91FFA" w:rsidRPr="00FC1296">
        <w:rPr>
          <w:iCs/>
          <w:lang w:val="es-ES_tradnl"/>
        </w:rPr>
        <w:t>i</w:t>
      </w:r>
      <w:r w:rsidRPr="00FC1296">
        <w:rPr>
          <w:iCs/>
          <w:lang w:val="es-ES_tradnl"/>
        </w:rPr>
        <w:t>tar el aplazam</w:t>
      </w:r>
      <w:r w:rsidR="00A91FFA" w:rsidRPr="00FC1296">
        <w:rPr>
          <w:iCs/>
          <w:lang w:val="es-ES_tradnl"/>
        </w:rPr>
        <w:t>i</w:t>
      </w:r>
      <w:r w:rsidRPr="00FC1296">
        <w:rPr>
          <w:iCs/>
          <w:lang w:val="es-ES_tradnl"/>
        </w:rPr>
        <w:t>ento o fracc</w:t>
      </w:r>
      <w:r w:rsidR="00A91FFA" w:rsidRPr="00FC1296">
        <w:rPr>
          <w:iCs/>
          <w:lang w:val="es-ES_tradnl"/>
        </w:rPr>
        <w:t>i</w:t>
      </w:r>
      <w:r w:rsidRPr="00FC1296">
        <w:rPr>
          <w:iCs/>
          <w:lang w:val="es-ES_tradnl"/>
        </w:rPr>
        <w:t>onam</w:t>
      </w:r>
      <w:r w:rsidR="00A91FFA" w:rsidRPr="00FC1296">
        <w:rPr>
          <w:iCs/>
          <w:lang w:val="es-ES_tradnl"/>
        </w:rPr>
        <w:t>i</w:t>
      </w:r>
      <w:r w:rsidRPr="00FC1296">
        <w:rPr>
          <w:iCs/>
          <w:lang w:val="es-ES_tradnl"/>
        </w:rPr>
        <w:t>ento o la suspens</w:t>
      </w:r>
      <w:r w:rsidR="00A91FFA" w:rsidRPr="00FC1296">
        <w:rPr>
          <w:iCs/>
          <w:lang w:val="es-ES_tradnl"/>
        </w:rPr>
        <w:t>i</w:t>
      </w:r>
      <w:r w:rsidRPr="00FC1296">
        <w:rPr>
          <w:iCs/>
          <w:lang w:val="es-ES_tradnl"/>
        </w:rPr>
        <w:t>ón de la ejecuc</w:t>
      </w:r>
      <w:r w:rsidR="00A91FFA" w:rsidRPr="00FC1296">
        <w:rPr>
          <w:iCs/>
          <w:lang w:val="es-ES_tradnl"/>
        </w:rPr>
        <w:t>i</w:t>
      </w:r>
      <w:r w:rsidRPr="00FC1296">
        <w:rPr>
          <w:iCs/>
          <w:lang w:val="es-ES_tradnl"/>
        </w:rPr>
        <w:t xml:space="preserve">ón del acto </w:t>
      </w:r>
      <w:r w:rsidR="00A91FFA" w:rsidRPr="00FC1296">
        <w:rPr>
          <w:iCs/>
          <w:lang w:val="es-ES_tradnl"/>
        </w:rPr>
        <w:t>i</w:t>
      </w:r>
      <w:r w:rsidRPr="00FC1296">
        <w:rPr>
          <w:iCs/>
          <w:lang w:val="es-ES_tradnl"/>
        </w:rPr>
        <w:t xml:space="preserve">mpugnado por deudas de tercero, </w:t>
      </w:r>
      <w:r w:rsidR="00A91FFA" w:rsidRPr="00FC1296">
        <w:rPr>
          <w:iCs/>
          <w:lang w:val="es-ES_tradnl"/>
        </w:rPr>
        <w:t>i</w:t>
      </w:r>
      <w:r w:rsidRPr="00FC1296">
        <w:rPr>
          <w:iCs/>
          <w:lang w:val="es-ES_tradnl"/>
        </w:rPr>
        <w:t>ncumplan su comprom</w:t>
      </w:r>
      <w:r w:rsidR="00A91FFA" w:rsidRPr="00FC1296">
        <w:rPr>
          <w:iCs/>
          <w:lang w:val="es-ES_tradnl"/>
        </w:rPr>
        <w:t>i</w:t>
      </w:r>
      <w:r w:rsidRPr="00FC1296">
        <w:rPr>
          <w:iCs/>
          <w:lang w:val="es-ES_tradnl"/>
        </w:rPr>
        <w:t>so de const</w:t>
      </w:r>
      <w:r w:rsidR="00A91FFA" w:rsidRPr="00FC1296">
        <w:rPr>
          <w:iCs/>
          <w:lang w:val="es-ES_tradnl"/>
        </w:rPr>
        <w:t>i</w:t>
      </w:r>
      <w:r w:rsidRPr="00FC1296">
        <w:rPr>
          <w:iCs/>
          <w:lang w:val="es-ES_tradnl"/>
        </w:rPr>
        <w:t>tuc</w:t>
      </w:r>
      <w:r w:rsidR="00A91FFA" w:rsidRPr="00FC1296">
        <w:rPr>
          <w:iCs/>
          <w:lang w:val="es-ES_tradnl"/>
        </w:rPr>
        <w:t>i</w:t>
      </w:r>
      <w:r w:rsidRPr="00FC1296">
        <w:rPr>
          <w:iCs/>
          <w:lang w:val="es-ES_tradnl"/>
        </w:rPr>
        <w:t>ón de la garantía.</w:t>
      </w:r>
    </w:p>
    <w:p w:rsidR="00191F5C" w:rsidRPr="00FC1296" w:rsidRDefault="00191F5C" w:rsidP="005F51F9">
      <w:pPr>
        <w:pStyle w:val="DICTA-TEXTO"/>
        <w:rPr>
          <w:iCs/>
          <w:lang w:val="es-ES_tradnl"/>
        </w:rPr>
      </w:pPr>
      <w:r w:rsidRPr="00FC1296">
        <w:rPr>
          <w:iCs/>
          <w:lang w:val="es-ES_tradnl"/>
        </w:rPr>
        <w:t xml:space="preserve">Se entenderá </w:t>
      </w:r>
      <w:r w:rsidR="00A91FFA" w:rsidRPr="00FC1296">
        <w:rPr>
          <w:iCs/>
          <w:lang w:val="es-ES_tradnl"/>
        </w:rPr>
        <w:t>i</w:t>
      </w:r>
      <w:r w:rsidRPr="00FC1296">
        <w:rPr>
          <w:iCs/>
          <w:lang w:val="es-ES_tradnl"/>
        </w:rPr>
        <w:t>ncumpl</w:t>
      </w:r>
      <w:r w:rsidR="00A91FFA" w:rsidRPr="00FC1296">
        <w:rPr>
          <w:iCs/>
          <w:lang w:val="es-ES_tradnl"/>
        </w:rPr>
        <w:t>i</w:t>
      </w:r>
      <w:r w:rsidRPr="00FC1296">
        <w:rPr>
          <w:iCs/>
          <w:lang w:val="es-ES_tradnl"/>
        </w:rPr>
        <w:t>do el comprom</w:t>
      </w:r>
      <w:r w:rsidR="00A91FFA" w:rsidRPr="00FC1296">
        <w:rPr>
          <w:iCs/>
          <w:lang w:val="es-ES_tradnl"/>
        </w:rPr>
        <w:t>i</w:t>
      </w:r>
      <w:r w:rsidRPr="00FC1296">
        <w:rPr>
          <w:iCs/>
          <w:lang w:val="es-ES_tradnl"/>
        </w:rPr>
        <w:t>so cuando la garantía no se const</w:t>
      </w:r>
      <w:r w:rsidR="00A91FFA" w:rsidRPr="00FC1296">
        <w:rPr>
          <w:iCs/>
          <w:lang w:val="es-ES_tradnl"/>
        </w:rPr>
        <w:t>i</w:t>
      </w:r>
      <w:r w:rsidRPr="00FC1296">
        <w:rPr>
          <w:iCs/>
          <w:lang w:val="es-ES_tradnl"/>
        </w:rPr>
        <w:t>tuya en el plazo señalado en la resoluc</w:t>
      </w:r>
      <w:r w:rsidR="00A91FFA" w:rsidRPr="00FC1296">
        <w:rPr>
          <w:iCs/>
          <w:lang w:val="es-ES_tradnl"/>
        </w:rPr>
        <w:t>i</w:t>
      </w:r>
      <w:r w:rsidRPr="00FC1296">
        <w:rPr>
          <w:iCs/>
          <w:lang w:val="es-ES_tradnl"/>
        </w:rPr>
        <w:t>ón en la que se conced</w:t>
      </w:r>
      <w:r w:rsidR="00A91FFA" w:rsidRPr="00FC1296">
        <w:rPr>
          <w:iCs/>
          <w:lang w:val="es-ES_tradnl"/>
        </w:rPr>
        <w:t>i</w:t>
      </w:r>
      <w:r w:rsidRPr="00FC1296">
        <w:rPr>
          <w:iCs/>
          <w:lang w:val="es-ES_tradnl"/>
        </w:rPr>
        <w:t>ó el aplazam</w:t>
      </w:r>
      <w:r w:rsidR="00A91FFA" w:rsidRPr="00FC1296">
        <w:rPr>
          <w:iCs/>
          <w:lang w:val="es-ES_tradnl"/>
        </w:rPr>
        <w:t>i</w:t>
      </w:r>
      <w:r w:rsidRPr="00FC1296">
        <w:rPr>
          <w:iCs/>
          <w:lang w:val="es-ES_tradnl"/>
        </w:rPr>
        <w:t>ento o fracc</w:t>
      </w:r>
      <w:r w:rsidR="00A91FFA" w:rsidRPr="00FC1296">
        <w:rPr>
          <w:iCs/>
          <w:lang w:val="es-ES_tradnl"/>
        </w:rPr>
        <w:t>i</w:t>
      </w:r>
      <w:r w:rsidRPr="00FC1296">
        <w:rPr>
          <w:iCs/>
          <w:lang w:val="es-ES_tradnl"/>
        </w:rPr>
        <w:t>onam</w:t>
      </w:r>
      <w:r w:rsidR="00A91FFA" w:rsidRPr="00FC1296">
        <w:rPr>
          <w:iCs/>
          <w:lang w:val="es-ES_tradnl"/>
        </w:rPr>
        <w:t>i</w:t>
      </w:r>
      <w:r w:rsidRPr="00FC1296">
        <w:rPr>
          <w:iCs/>
          <w:lang w:val="es-ES_tradnl"/>
        </w:rPr>
        <w:t>ento de pago o la suspens</w:t>
      </w:r>
      <w:r w:rsidR="00A91FFA" w:rsidRPr="00FC1296">
        <w:rPr>
          <w:iCs/>
          <w:lang w:val="es-ES_tradnl"/>
        </w:rPr>
        <w:t>i</w:t>
      </w:r>
      <w:r w:rsidRPr="00FC1296">
        <w:rPr>
          <w:iCs/>
          <w:lang w:val="es-ES_tradnl"/>
        </w:rPr>
        <w:t>ón de la ejecuc</w:t>
      </w:r>
      <w:r w:rsidR="00A91FFA" w:rsidRPr="00FC1296">
        <w:rPr>
          <w:iCs/>
          <w:lang w:val="es-ES_tradnl"/>
        </w:rPr>
        <w:t>i</w:t>
      </w:r>
      <w:r w:rsidRPr="00FC1296">
        <w:rPr>
          <w:iCs/>
          <w:lang w:val="es-ES_tradnl"/>
        </w:rPr>
        <w:t xml:space="preserve">ón del acto </w:t>
      </w:r>
      <w:r w:rsidR="00A91FFA" w:rsidRPr="00FC1296">
        <w:rPr>
          <w:iCs/>
          <w:lang w:val="es-ES_tradnl"/>
        </w:rPr>
        <w:t>i</w:t>
      </w:r>
      <w:r w:rsidRPr="00FC1296">
        <w:rPr>
          <w:iCs/>
          <w:lang w:val="es-ES_tradnl"/>
        </w:rPr>
        <w:t>mpugnado, o cuando, hab</w:t>
      </w:r>
      <w:r w:rsidR="00A91FFA" w:rsidRPr="00FC1296">
        <w:rPr>
          <w:iCs/>
          <w:lang w:val="es-ES_tradnl"/>
        </w:rPr>
        <w:t>i</w:t>
      </w:r>
      <w:r w:rsidRPr="00FC1296">
        <w:rPr>
          <w:iCs/>
          <w:lang w:val="es-ES_tradnl"/>
        </w:rPr>
        <w:t>éndola depos</w:t>
      </w:r>
      <w:r w:rsidR="00A91FFA" w:rsidRPr="00FC1296">
        <w:rPr>
          <w:iCs/>
          <w:lang w:val="es-ES_tradnl"/>
        </w:rPr>
        <w:t>i</w:t>
      </w:r>
      <w:r w:rsidRPr="00FC1296">
        <w:rPr>
          <w:iCs/>
          <w:lang w:val="es-ES_tradnl"/>
        </w:rPr>
        <w:t>tado en la Tesorería de la Comun</w:t>
      </w:r>
      <w:r w:rsidR="00A91FFA" w:rsidRPr="00FC1296">
        <w:rPr>
          <w:iCs/>
          <w:lang w:val="es-ES_tradnl"/>
        </w:rPr>
        <w:t>i</w:t>
      </w:r>
      <w:r w:rsidRPr="00FC1296">
        <w:rPr>
          <w:iCs/>
          <w:lang w:val="es-ES_tradnl"/>
        </w:rPr>
        <w:t>dad Foral, se aprec</w:t>
      </w:r>
      <w:r w:rsidR="00A91FFA" w:rsidRPr="00FC1296">
        <w:rPr>
          <w:iCs/>
          <w:lang w:val="es-ES_tradnl"/>
        </w:rPr>
        <w:t>i</w:t>
      </w:r>
      <w:r w:rsidRPr="00FC1296">
        <w:rPr>
          <w:iCs/>
          <w:lang w:val="es-ES_tradnl"/>
        </w:rPr>
        <w:t>ase la ex</w:t>
      </w:r>
      <w:r w:rsidR="00A91FFA" w:rsidRPr="00FC1296">
        <w:rPr>
          <w:iCs/>
          <w:lang w:val="es-ES_tradnl"/>
        </w:rPr>
        <w:t>i</w:t>
      </w:r>
      <w:r w:rsidRPr="00FC1296">
        <w:rPr>
          <w:iCs/>
          <w:lang w:val="es-ES_tradnl"/>
        </w:rPr>
        <w:t>stenc</w:t>
      </w:r>
      <w:r w:rsidR="00A91FFA" w:rsidRPr="00FC1296">
        <w:rPr>
          <w:iCs/>
          <w:lang w:val="es-ES_tradnl"/>
        </w:rPr>
        <w:t>i</w:t>
      </w:r>
      <w:r w:rsidRPr="00FC1296">
        <w:rPr>
          <w:iCs/>
          <w:lang w:val="es-ES_tradnl"/>
        </w:rPr>
        <w:t>a de cargas sobre los b</w:t>
      </w:r>
      <w:r w:rsidR="00A91FFA" w:rsidRPr="00FC1296">
        <w:rPr>
          <w:iCs/>
          <w:lang w:val="es-ES_tradnl"/>
        </w:rPr>
        <w:t>i</w:t>
      </w:r>
      <w:r w:rsidRPr="00FC1296">
        <w:rPr>
          <w:iCs/>
          <w:lang w:val="es-ES_tradnl"/>
        </w:rPr>
        <w:t>enes que no constasen en el momento del ofrec</w:t>
      </w:r>
      <w:r w:rsidR="00A91FFA" w:rsidRPr="00FC1296">
        <w:rPr>
          <w:iCs/>
          <w:lang w:val="es-ES_tradnl"/>
        </w:rPr>
        <w:t>i</w:t>
      </w:r>
      <w:r w:rsidRPr="00FC1296">
        <w:rPr>
          <w:iCs/>
          <w:lang w:val="es-ES_tradnl"/>
        </w:rPr>
        <w:t>m</w:t>
      </w:r>
      <w:r w:rsidR="00A91FFA" w:rsidRPr="00FC1296">
        <w:rPr>
          <w:iCs/>
          <w:lang w:val="es-ES_tradnl"/>
        </w:rPr>
        <w:t>i</w:t>
      </w:r>
      <w:r w:rsidRPr="00FC1296">
        <w:rPr>
          <w:iCs/>
          <w:lang w:val="es-ES_tradnl"/>
        </w:rPr>
        <w:t>ento”.</w:t>
      </w:r>
    </w:p>
    <w:p w:rsidR="00191F5C" w:rsidRPr="00FC1296" w:rsidRDefault="00191F5C" w:rsidP="005F51F9">
      <w:pPr>
        <w:pStyle w:val="DICTA-TEXTO"/>
        <w:rPr>
          <w:lang w:val="es-ES_tradnl"/>
        </w:rPr>
      </w:pPr>
      <w:r w:rsidRPr="00FC1296">
        <w:rPr>
          <w:u w:val="single"/>
          <w:lang w:val="es-ES_tradnl"/>
        </w:rPr>
        <w:t>Tres</w:t>
      </w:r>
      <w:r w:rsidRPr="00FC1296">
        <w:rPr>
          <w:lang w:val="es-ES_tradnl"/>
        </w:rPr>
        <w:t>. Artículo 33.1. Con efectos para los supuestos de not</w:t>
      </w:r>
      <w:r w:rsidR="00A91FFA" w:rsidRPr="00FC1296">
        <w:rPr>
          <w:lang w:val="es-ES_tradnl"/>
        </w:rPr>
        <w:t>i</w:t>
      </w:r>
      <w:r w:rsidRPr="00FC1296">
        <w:rPr>
          <w:lang w:val="es-ES_tradnl"/>
        </w:rPr>
        <w:t>f</w:t>
      </w:r>
      <w:r w:rsidR="00A91FFA" w:rsidRPr="00FC1296">
        <w:rPr>
          <w:lang w:val="es-ES_tradnl"/>
        </w:rPr>
        <w:t>i</w:t>
      </w:r>
      <w:r w:rsidRPr="00FC1296">
        <w:rPr>
          <w:lang w:val="es-ES_tradnl"/>
        </w:rPr>
        <w:t>cac</w:t>
      </w:r>
      <w:r w:rsidR="00A91FFA" w:rsidRPr="00FC1296">
        <w:rPr>
          <w:lang w:val="es-ES_tradnl"/>
        </w:rPr>
        <w:t>i</w:t>
      </w:r>
      <w:r w:rsidRPr="00FC1296">
        <w:rPr>
          <w:lang w:val="es-ES_tradnl"/>
        </w:rPr>
        <w:t>ón del acuerdo de der</w:t>
      </w:r>
      <w:r w:rsidR="00A91FFA" w:rsidRPr="00FC1296">
        <w:rPr>
          <w:lang w:val="es-ES_tradnl"/>
        </w:rPr>
        <w:t>i</w:t>
      </w:r>
      <w:r w:rsidRPr="00FC1296">
        <w:rPr>
          <w:lang w:val="es-ES_tradnl"/>
        </w:rPr>
        <w:t>vac</w:t>
      </w:r>
      <w:r w:rsidR="00A91FFA" w:rsidRPr="00FC1296">
        <w:rPr>
          <w:lang w:val="es-ES_tradnl"/>
        </w:rPr>
        <w:t>i</w:t>
      </w:r>
      <w:r w:rsidRPr="00FC1296">
        <w:rPr>
          <w:lang w:val="es-ES_tradnl"/>
        </w:rPr>
        <w:t>ón que se produzcan a part</w:t>
      </w:r>
      <w:r w:rsidR="00A91FFA" w:rsidRPr="00FC1296">
        <w:rPr>
          <w:lang w:val="es-ES_tradnl"/>
        </w:rPr>
        <w:t>i</w:t>
      </w:r>
      <w:r w:rsidRPr="00FC1296">
        <w:rPr>
          <w:lang w:val="es-ES_tradnl"/>
        </w:rPr>
        <w:t>r de la entrada en v</w:t>
      </w:r>
      <w:r w:rsidR="00A91FFA" w:rsidRPr="00FC1296">
        <w:rPr>
          <w:lang w:val="es-ES_tradnl"/>
        </w:rPr>
        <w:t>i</w:t>
      </w:r>
      <w:r w:rsidRPr="00FC1296">
        <w:rPr>
          <w:lang w:val="es-ES_tradnl"/>
        </w:rPr>
        <w:t>gor de esta ley foral.</w:t>
      </w:r>
    </w:p>
    <w:p w:rsidR="00191F5C" w:rsidRPr="00FC1296" w:rsidRDefault="00191F5C" w:rsidP="005F51F9">
      <w:pPr>
        <w:pStyle w:val="DICTA-TEXTO"/>
        <w:rPr>
          <w:lang w:val="es-ES_tradnl"/>
        </w:rPr>
      </w:pPr>
      <w:r w:rsidRPr="00FC1296">
        <w:rPr>
          <w:lang w:val="es-ES_tradnl"/>
        </w:rPr>
        <w:lastRenderedPageBreak/>
        <w:t xml:space="preserve">“1. Los sucesores </w:t>
      </w:r>
      <w:r w:rsidR="006F7D97" w:rsidRPr="006F7D97">
        <w:rPr>
          <w:i/>
          <w:lang w:val="es-ES_tradnl"/>
        </w:rPr>
        <w:t>mortis causa</w:t>
      </w:r>
      <w:r w:rsidRPr="00FC1296">
        <w:rPr>
          <w:lang w:val="es-ES_tradnl"/>
        </w:rPr>
        <w:t xml:space="preserve"> se subrogarán en la pos</w:t>
      </w:r>
      <w:r w:rsidR="00A91FFA" w:rsidRPr="00FC1296">
        <w:rPr>
          <w:lang w:val="es-ES_tradnl"/>
        </w:rPr>
        <w:t>i</w:t>
      </w:r>
      <w:r w:rsidRPr="00FC1296">
        <w:rPr>
          <w:lang w:val="es-ES_tradnl"/>
        </w:rPr>
        <w:t>c</w:t>
      </w:r>
      <w:r w:rsidR="00A91FFA" w:rsidRPr="00FC1296">
        <w:rPr>
          <w:lang w:val="es-ES_tradnl"/>
        </w:rPr>
        <w:t>i</w:t>
      </w:r>
      <w:r w:rsidRPr="00FC1296">
        <w:rPr>
          <w:lang w:val="es-ES_tradnl"/>
        </w:rPr>
        <w:t>ón de su causante, respond</w:t>
      </w:r>
      <w:r w:rsidR="00A91FFA" w:rsidRPr="00FC1296">
        <w:rPr>
          <w:lang w:val="es-ES_tradnl"/>
        </w:rPr>
        <w:t>i</w:t>
      </w:r>
      <w:r w:rsidRPr="00FC1296">
        <w:rPr>
          <w:lang w:val="es-ES_tradnl"/>
        </w:rPr>
        <w:t>endo de las obl</w:t>
      </w:r>
      <w:r w:rsidR="00A91FFA" w:rsidRPr="00FC1296">
        <w:rPr>
          <w:lang w:val="es-ES_tradnl"/>
        </w:rPr>
        <w:t>i</w:t>
      </w:r>
      <w:r w:rsidRPr="00FC1296">
        <w:rPr>
          <w:lang w:val="es-ES_tradnl"/>
        </w:rPr>
        <w:t>gac</w:t>
      </w:r>
      <w:r w:rsidR="00A91FFA" w:rsidRPr="00FC1296">
        <w:rPr>
          <w:lang w:val="es-ES_tradnl"/>
        </w:rPr>
        <w:t>i</w:t>
      </w:r>
      <w:r w:rsidRPr="00FC1296">
        <w:rPr>
          <w:lang w:val="es-ES_tradnl"/>
        </w:rPr>
        <w:t>ones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as pend</w:t>
      </w:r>
      <w:r w:rsidR="00A91FFA" w:rsidRPr="00FC1296">
        <w:rPr>
          <w:lang w:val="es-ES_tradnl"/>
        </w:rPr>
        <w:t>i</w:t>
      </w:r>
      <w:r w:rsidRPr="00FC1296">
        <w:rPr>
          <w:lang w:val="es-ES_tradnl"/>
        </w:rPr>
        <w:t>entes con las l</w:t>
      </w:r>
      <w:r w:rsidR="00A91FFA" w:rsidRPr="00FC1296">
        <w:rPr>
          <w:lang w:val="es-ES_tradnl"/>
        </w:rPr>
        <w:t>i</w:t>
      </w:r>
      <w:r w:rsidRPr="00FC1296">
        <w:rPr>
          <w:lang w:val="es-ES_tradnl"/>
        </w:rPr>
        <w:t>m</w:t>
      </w:r>
      <w:r w:rsidR="00A91FFA" w:rsidRPr="00FC1296">
        <w:rPr>
          <w:lang w:val="es-ES_tradnl"/>
        </w:rPr>
        <w:t>i</w:t>
      </w:r>
      <w:r w:rsidRPr="00FC1296">
        <w:rPr>
          <w:lang w:val="es-ES_tradnl"/>
        </w:rPr>
        <w:t>tac</w:t>
      </w:r>
      <w:r w:rsidR="00A91FFA" w:rsidRPr="00FC1296">
        <w:rPr>
          <w:lang w:val="es-ES_tradnl"/>
        </w:rPr>
        <w:t>i</w:t>
      </w:r>
      <w:r w:rsidRPr="00FC1296">
        <w:rPr>
          <w:lang w:val="es-ES_tradnl"/>
        </w:rPr>
        <w:t>ones que resulten de lo d</w:t>
      </w:r>
      <w:r w:rsidR="00A91FFA" w:rsidRPr="00FC1296">
        <w:rPr>
          <w:lang w:val="es-ES_tradnl"/>
        </w:rPr>
        <w:t>i</w:t>
      </w:r>
      <w:r w:rsidRPr="00FC1296">
        <w:rPr>
          <w:lang w:val="es-ES_tradnl"/>
        </w:rPr>
        <w:t>spuesto en la leg</w:t>
      </w:r>
      <w:r w:rsidR="00A91FFA" w:rsidRPr="00FC1296">
        <w:rPr>
          <w:lang w:val="es-ES_tradnl"/>
        </w:rPr>
        <w:t>i</w:t>
      </w:r>
      <w:r w:rsidRPr="00FC1296">
        <w:rPr>
          <w:lang w:val="es-ES_tradnl"/>
        </w:rPr>
        <w:t>slac</w:t>
      </w:r>
      <w:r w:rsidR="00A91FFA" w:rsidRPr="00FC1296">
        <w:rPr>
          <w:lang w:val="es-ES_tradnl"/>
        </w:rPr>
        <w:t>i</w:t>
      </w:r>
      <w:r w:rsidRPr="00FC1296">
        <w:rPr>
          <w:lang w:val="es-ES_tradnl"/>
        </w:rPr>
        <w:t>ón c</w:t>
      </w:r>
      <w:r w:rsidR="00A91FFA" w:rsidRPr="00FC1296">
        <w:rPr>
          <w:lang w:val="es-ES_tradnl"/>
        </w:rPr>
        <w:t>i</w:t>
      </w:r>
      <w:r w:rsidRPr="00FC1296">
        <w:rPr>
          <w:lang w:val="es-ES_tradnl"/>
        </w:rPr>
        <w:t>v</w:t>
      </w:r>
      <w:r w:rsidR="00A91FFA" w:rsidRPr="00FC1296">
        <w:rPr>
          <w:lang w:val="es-ES_tradnl"/>
        </w:rPr>
        <w:t>i</w:t>
      </w:r>
      <w:r w:rsidRPr="00FC1296">
        <w:rPr>
          <w:lang w:val="es-ES_tradnl"/>
        </w:rPr>
        <w:t>l para la adqu</w:t>
      </w:r>
      <w:r w:rsidR="00A91FFA" w:rsidRPr="00FC1296">
        <w:rPr>
          <w:lang w:val="es-ES_tradnl"/>
        </w:rPr>
        <w:t>i</w:t>
      </w:r>
      <w:r w:rsidRPr="00FC1296">
        <w:rPr>
          <w:lang w:val="es-ES_tradnl"/>
        </w:rPr>
        <w:t>s</w:t>
      </w:r>
      <w:r w:rsidR="00A91FFA" w:rsidRPr="00FC1296">
        <w:rPr>
          <w:lang w:val="es-ES_tradnl"/>
        </w:rPr>
        <w:t>i</w:t>
      </w:r>
      <w:r w:rsidRPr="00FC1296">
        <w:rPr>
          <w:lang w:val="es-ES_tradnl"/>
        </w:rPr>
        <w:t>c</w:t>
      </w:r>
      <w:r w:rsidR="00A91FFA" w:rsidRPr="00FC1296">
        <w:rPr>
          <w:lang w:val="es-ES_tradnl"/>
        </w:rPr>
        <w:t>i</w:t>
      </w:r>
      <w:r w:rsidRPr="00FC1296">
        <w:rPr>
          <w:lang w:val="es-ES_tradnl"/>
        </w:rPr>
        <w:t>ón de la herenc</w:t>
      </w:r>
      <w:r w:rsidR="00A91FFA" w:rsidRPr="00FC1296">
        <w:rPr>
          <w:lang w:val="es-ES_tradnl"/>
        </w:rPr>
        <w:t>i</w:t>
      </w:r>
      <w:r w:rsidRPr="00FC1296">
        <w:rPr>
          <w:lang w:val="es-ES_tradnl"/>
        </w:rPr>
        <w:t>a. En n</w:t>
      </w:r>
      <w:r w:rsidR="00A91FFA" w:rsidRPr="00FC1296">
        <w:rPr>
          <w:lang w:val="es-ES_tradnl"/>
        </w:rPr>
        <w:t>i</w:t>
      </w:r>
      <w:r w:rsidRPr="00FC1296">
        <w:rPr>
          <w:lang w:val="es-ES_tradnl"/>
        </w:rPr>
        <w:t>ngún caso serán transm</w:t>
      </w:r>
      <w:r w:rsidR="00A91FFA" w:rsidRPr="00FC1296">
        <w:rPr>
          <w:lang w:val="es-ES_tradnl"/>
        </w:rPr>
        <w:t>i</w:t>
      </w:r>
      <w:r w:rsidRPr="00FC1296">
        <w:rPr>
          <w:lang w:val="es-ES_tradnl"/>
        </w:rPr>
        <w:t>s</w:t>
      </w:r>
      <w:r w:rsidR="00A91FFA" w:rsidRPr="00FC1296">
        <w:rPr>
          <w:lang w:val="es-ES_tradnl"/>
        </w:rPr>
        <w:t>i</w:t>
      </w:r>
      <w:r w:rsidRPr="00FC1296">
        <w:rPr>
          <w:lang w:val="es-ES_tradnl"/>
        </w:rPr>
        <w:t>bles las sanc</w:t>
      </w:r>
      <w:r w:rsidR="00A91FFA" w:rsidRPr="00FC1296">
        <w:rPr>
          <w:lang w:val="es-ES_tradnl"/>
        </w:rPr>
        <w:t>i</w:t>
      </w:r>
      <w:r w:rsidRPr="00FC1296">
        <w:rPr>
          <w:lang w:val="es-ES_tradnl"/>
        </w:rPr>
        <w:t>ones. Tampoco se transm</w:t>
      </w:r>
      <w:r w:rsidR="00A91FFA" w:rsidRPr="00FC1296">
        <w:rPr>
          <w:lang w:val="es-ES_tradnl"/>
        </w:rPr>
        <w:t>i</w:t>
      </w:r>
      <w:r w:rsidRPr="00FC1296">
        <w:rPr>
          <w:lang w:val="es-ES_tradnl"/>
        </w:rPr>
        <w:t>t</w:t>
      </w:r>
      <w:r w:rsidR="00A91FFA" w:rsidRPr="00FC1296">
        <w:rPr>
          <w:lang w:val="es-ES_tradnl"/>
        </w:rPr>
        <w:t>i</w:t>
      </w:r>
      <w:r w:rsidRPr="00FC1296">
        <w:rPr>
          <w:lang w:val="es-ES_tradnl"/>
        </w:rPr>
        <w:t>rá la obl</w:t>
      </w:r>
      <w:r w:rsidR="00A91FFA" w:rsidRPr="00FC1296">
        <w:rPr>
          <w:lang w:val="es-ES_tradnl"/>
        </w:rPr>
        <w:t>i</w:t>
      </w:r>
      <w:r w:rsidRPr="00FC1296">
        <w:rPr>
          <w:lang w:val="es-ES_tradnl"/>
        </w:rPr>
        <w:t>gac</w:t>
      </w:r>
      <w:r w:rsidR="00A91FFA" w:rsidRPr="00FC1296">
        <w:rPr>
          <w:lang w:val="es-ES_tradnl"/>
        </w:rPr>
        <w:t>i</w:t>
      </w:r>
      <w:r w:rsidRPr="00FC1296">
        <w:rPr>
          <w:lang w:val="es-ES_tradnl"/>
        </w:rPr>
        <w:t>ón del responsable salvo que se hub</w:t>
      </w:r>
      <w:r w:rsidR="00A91FFA" w:rsidRPr="00FC1296">
        <w:rPr>
          <w:lang w:val="es-ES_tradnl"/>
        </w:rPr>
        <w:t>i</w:t>
      </w:r>
      <w:r w:rsidRPr="00FC1296">
        <w:rPr>
          <w:lang w:val="es-ES_tradnl"/>
        </w:rPr>
        <w:t>era not</w:t>
      </w:r>
      <w:r w:rsidR="00A91FFA" w:rsidRPr="00FC1296">
        <w:rPr>
          <w:lang w:val="es-ES_tradnl"/>
        </w:rPr>
        <w:t>i</w:t>
      </w:r>
      <w:r w:rsidRPr="00FC1296">
        <w:rPr>
          <w:lang w:val="es-ES_tradnl"/>
        </w:rPr>
        <w:t>f</w:t>
      </w:r>
      <w:r w:rsidR="00A91FFA" w:rsidRPr="00FC1296">
        <w:rPr>
          <w:lang w:val="es-ES_tradnl"/>
        </w:rPr>
        <w:t>i</w:t>
      </w:r>
      <w:r w:rsidRPr="00FC1296">
        <w:rPr>
          <w:lang w:val="es-ES_tradnl"/>
        </w:rPr>
        <w:t>cado el acuerdo de der</w:t>
      </w:r>
      <w:r w:rsidR="00A91FFA" w:rsidRPr="00FC1296">
        <w:rPr>
          <w:lang w:val="es-ES_tradnl"/>
        </w:rPr>
        <w:t>i</w:t>
      </w:r>
      <w:r w:rsidRPr="00FC1296">
        <w:rPr>
          <w:lang w:val="es-ES_tradnl"/>
        </w:rPr>
        <w:t>vac</w:t>
      </w:r>
      <w:r w:rsidR="00A91FFA" w:rsidRPr="00FC1296">
        <w:rPr>
          <w:lang w:val="es-ES_tradnl"/>
        </w:rPr>
        <w:t>i</w:t>
      </w:r>
      <w:r w:rsidRPr="00FC1296">
        <w:rPr>
          <w:lang w:val="es-ES_tradnl"/>
        </w:rPr>
        <w:t>ón de responsab</w:t>
      </w:r>
      <w:r w:rsidR="00A91FFA" w:rsidRPr="00FC1296">
        <w:rPr>
          <w:lang w:val="es-ES_tradnl"/>
        </w:rPr>
        <w:t>i</w:t>
      </w:r>
      <w:r w:rsidRPr="00FC1296">
        <w:rPr>
          <w:lang w:val="es-ES_tradnl"/>
        </w:rPr>
        <w:t>l</w:t>
      </w:r>
      <w:r w:rsidR="00A91FFA" w:rsidRPr="00FC1296">
        <w:rPr>
          <w:lang w:val="es-ES_tradnl"/>
        </w:rPr>
        <w:t>i</w:t>
      </w:r>
      <w:r w:rsidRPr="00FC1296">
        <w:rPr>
          <w:lang w:val="es-ES_tradnl"/>
        </w:rPr>
        <w:t>dad antes del fallec</w:t>
      </w:r>
      <w:r w:rsidR="00A91FFA" w:rsidRPr="00FC1296">
        <w:rPr>
          <w:lang w:val="es-ES_tradnl"/>
        </w:rPr>
        <w:t>i</w:t>
      </w:r>
      <w:r w:rsidRPr="00FC1296">
        <w:rPr>
          <w:lang w:val="es-ES_tradnl"/>
        </w:rPr>
        <w:t>m</w:t>
      </w:r>
      <w:r w:rsidR="00A91FFA" w:rsidRPr="00FC1296">
        <w:rPr>
          <w:lang w:val="es-ES_tradnl"/>
        </w:rPr>
        <w:t>i</w:t>
      </w:r>
      <w:r w:rsidRPr="00FC1296">
        <w:rPr>
          <w:lang w:val="es-ES_tradnl"/>
        </w:rPr>
        <w:t>ento”.</w:t>
      </w:r>
    </w:p>
    <w:p w:rsidR="00191F5C" w:rsidRPr="00FC1296" w:rsidRDefault="00191F5C" w:rsidP="005F51F9">
      <w:pPr>
        <w:pStyle w:val="DICTA-TEXTO"/>
        <w:rPr>
          <w:lang w:val="es-ES_tradnl"/>
        </w:rPr>
      </w:pPr>
      <w:r w:rsidRPr="00FC1296">
        <w:rPr>
          <w:u w:val="single"/>
          <w:lang w:val="es-ES_tradnl"/>
        </w:rPr>
        <w:t>Cuatro</w:t>
      </w:r>
      <w:r w:rsidRPr="00FC1296">
        <w:rPr>
          <w:lang w:val="es-ES_tradnl"/>
        </w:rPr>
        <w:t>. Artículo 52.2. Con efectos para los supuestos de suspens</w:t>
      </w:r>
      <w:r w:rsidR="00A91FFA" w:rsidRPr="00FC1296">
        <w:rPr>
          <w:lang w:val="es-ES_tradnl"/>
        </w:rPr>
        <w:t>i</w:t>
      </w:r>
      <w:r w:rsidRPr="00FC1296">
        <w:rPr>
          <w:lang w:val="es-ES_tradnl"/>
        </w:rPr>
        <w:t>ón de la ejecuc</w:t>
      </w:r>
      <w:r w:rsidR="00A91FFA" w:rsidRPr="00FC1296">
        <w:rPr>
          <w:lang w:val="es-ES_tradnl"/>
        </w:rPr>
        <w:t>i</w:t>
      </w:r>
      <w:r w:rsidRPr="00FC1296">
        <w:rPr>
          <w:lang w:val="es-ES_tradnl"/>
        </w:rPr>
        <w:t>ón del acto en los recursos y reclamac</w:t>
      </w:r>
      <w:r w:rsidR="00A91FFA" w:rsidRPr="00FC1296">
        <w:rPr>
          <w:lang w:val="es-ES_tradnl"/>
        </w:rPr>
        <w:t>i</w:t>
      </w:r>
      <w:r w:rsidRPr="00FC1296">
        <w:rPr>
          <w:lang w:val="es-ES_tradnl"/>
        </w:rPr>
        <w:t>ones contra sanc</w:t>
      </w:r>
      <w:r w:rsidR="00A91FFA" w:rsidRPr="00FC1296">
        <w:rPr>
          <w:lang w:val="es-ES_tradnl"/>
        </w:rPr>
        <w:t>i</w:t>
      </w:r>
      <w:r w:rsidRPr="00FC1296">
        <w:rPr>
          <w:lang w:val="es-ES_tradnl"/>
        </w:rPr>
        <w:t>ones</w:t>
      </w:r>
      <w:r w:rsidRPr="00FC1296">
        <w:rPr>
          <w:i/>
          <w:lang w:val="es-ES_tradnl"/>
        </w:rPr>
        <w:t xml:space="preserve"> </w:t>
      </w:r>
      <w:r w:rsidRPr="00FC1296">
        <w:rPr>
          <w:lang w:val="es-ES_tradnl"/>
        </w:rPr>
        <w:t>que se produzcan a part</w:t>
      </w:r>
      <w:r w:rsidR="00A91FFA" w:rsidRPr="00FC1296">
        <w:rPr>
          <w:lang w:val="es-ES_tradnl"/>
        </w:rPr>
        <w:t>i</w:t>
      </w:r>
      <w:r w:rsidRPr="00FC1296">
        <w:rPr>
          <w:lang w:val="es-ES_tradnl"/>
        </w:rPr>
        <w:t>r de la entrada en v</w:t>
      </w:r>
      <w:r w:rsidR="00A91FFA" w:rsidRPr="00FC1296">
        <w:rPr>
          <w:lang w:val="es-ES_tradnl"/>
        </w:rPr>
        <w:t>i</w:t>
      </w:r>
      <w:r w:rsidRPr="00FC1296">
        <w:rPr>
          <w:lang w:val="es-ES_tradnl"/>
        </w:rPr>
        <w:t>gor de esta ley foral.</w:t>
      </w:r>
    </w:p>
    <w:p w:rsidR="00191F5C" w:rsidRPr="00FC1296" w:rsidRDefault="00191F5C" w:rsidP="005F51F9">
      <w:pPr>
        <w:pStyle w:val="DICTA-TEXTO"/>
        <w:rPr>
          <w:lang w:val="es-ES_tradnl"/>
        </w:rPr>
      </w:pPr>
      <w:r w:rsidRPr="00FC1296">
        <w:rPr>
          <w:lang w:val="es-ES_tradnl"/>
        </w:rPr>
        <w:t>“2. El venc</w:t>
      </w:r>
      <w:r w:rsidR="00A91FFA" w:rsidRPr="00FC1296">
        <w:rPr>
          <w:lang w:val="es-ES_tradnl"/>
        </w:rPr>
        <w:t>i</w:t>
      </w:r>
      <w:r w:rsidRPr="00FC1296">
        <w:rPr>
          <w:lang w:val="es-ES_tradnl"/>
        </w:rPr>
        <w:t>m</w:t>
      </w:r>
      <w:r w:rsidR="00A91FFA" w:rsidRPr="00FC1296">
        <w:rPr>
          <w:lang w:val="es-ES_tradnl"/>
        </w:rPr>
        <w:t>i</w:t>
      </w:r>
      <w:r w:rsidRPr="00FC1296">
        <w:rPr>
          <w:lang w:val="es-ES_tradnl"/>
        </w:rPr>
        <w:t>ento del plazo establec</w:t>
      </w:r>
      <w:r w:rsidR="00A91FFA" w:rsidRPr="00FC1296">
        <w:rPr>
          <w:lang w:val="es-ES_tradnl"/>
        </w:rPr>
        <w:t>i</w:t>
      </w:r>
      <w:r w:rsidRPr="00FC1296">
        <w:rPr>
          <w:lang w:val="es-ES_tradnl"/>
        </w:rPr>
        <w:t>do para el pago s</w:t>
      </w:r>
      <w:r w:rsidR="00A91FFA" w:rsidRPr="00FC1296">
        <w:rPr>
          <w:lang w:val="es-ES_tradnl"/>
        </w:rPr>
        <w:t>i</w:t>
      </w:r>
      <w:r w:rsidRPr="00FC1296">
        <w:rPr>
          <w:lang w:val="es-ES_tradnl"/>
        </w:rPr>
        <w:t>n que éste se efectúe determ</w:t>
      </w:r>
      <w:r w:rsidR="00A91FFA" w:rsidRPr="00FC1296">
        <w:rPr>
          <w:lang w:val="es-ES_tradnl"/>
        </w:rPr>
        <w:t>i</w:t>
      </w:r>
      <w:r w:rsidRPr="00FC1296">
        <w:rPr>
          <w:lang w:val="es-ES_tradnl"/>
        </w:rPr>
        <w:t xml:space="preserve">nará el devengo de </w:t>
      </w:r>
      <w:r w:rsidR="00A91FFA" w:rsidRPr="00FC1296">
        <w:rPr>
          <w:lang w:val="es-ES_tradnl"/>
        </w:rPr>
        <w:t>i</w:t>
      </w:r>
      <w:r w:rsidRPr="00FC1296">
        <w:rPr>
          <w:lang w:val="es-ES_tradnl"/>
        </w:rPr>
        <w:t>ntereses de demora.</w:t>
      </w:r>
    </w:p>
    <w:p w:rsidR="00191F5C" w:rsidRPr="00FC1296" w:rsidRDefault="00191F5C" w:rsidP="005F51F9">
      <w:pPr>
        <w:pStyle w:val="DICTA-TEXTO"/>
        <w:rPr>
          <w:lang w:val="es-ES_tradnl"/>
        </w:rPr>
      </w:pPr>
      <w:r w:rsidRPr="00FC1296">
        <w:rPr>
          <w:lang w:val="es-ES_tradnl"/>
        </w:rPr>
        <w:t xml:space="preserve">De </w:t>
      </w:r>
      <w:r w:rsidR="00A91FFA" w:rsidRPr="00FC1296">
        <w:rPr>
          <w:lang w:val="es-ES_tradnl"/>
        </w:rPr>
        <w:t>i</w:t>
      </w:r>
      <w:r w:rsidRPr="00FC1296">
        <w:rPr>
          <w:lang w:val="es-ES_tradnl"/>
        </w:rPr>
        <w:t>gual modo se ex</w:t>
      </w:r>
      <w:r w:rsidR="00A91FFA" w:rsidRPr="00FC1296">
        <w:rPr>
          <w:lang w:val="es-ES_tradnl"/>
        </w:rPr>
        <w:t>i</w:t>
      </w:r>
      <w:r w:rsidRPr="00FC1296">
        <w:rPr>
          <w:lang w:val="es-ES_tradnl"/>
        </w:rPr>
        <w:t>g</w:t>
      </w:r>
      <w:r w:rsidR="00A91FFA" w:rsidRPr="00FC1296">
        <w:rPr>
          <w:lang w:val="es-ES_tradnl"/>
        </w:rPr>
        <w:t>i</w:t>
      </w:r>
      <w:r w:rsidRPr="00FC1296">
        <w:rPr>
          <w:lang w:val="es-ES_tradnl"/>
        </w:rPr>
        <w:t xml:space="preserve">rá el </w:t>
      </w:r>
      <w:r w:rsidR="00A91FFA" w:rsidRPr="00FC1296">
        <w:rPr>
          <w:lang w:val="es-ES_tradnl"/>
        </w:rPr>
        <w:t>i</w:t>
      </w:r>
      <w:r w:rsidRPr="00FC1296">
        <w:rPr>
          <w:lang w:val="es-ES_tradnl"/>
        </w:rPr>
        <w:t>nterés de demora en los supuestos de suspens</w:t>
      </w:r>
      <w:r w:rsidR="00A91FFA" w:rsidRPr="00FC1296">
        <w:rPr>
          <w:lang w:val="es-ES_tradnl"/>
        </w:rPr>
        <w:t>i</w:t>
      </w:r>
      <w:r w:rsidRPr="00FC1296">
        <w:rPr>
          <w:lang w:val="es-ES_tradnl"/>
        </w:rPr>
        <w:t>ón de la ejecuc</w:t>
      </w:r>
      <w:r w:rsidR="00A91FFA" w:rsidRPr="00FC1296">
        <w:rPr>
          <w:lang w:val="es-ES_tradnl"/>
        </w:rPr>
        <w:t>i</w:t>
      </w:r>
      <w:r w:rsidRPr="00FC1296">
        <w:rPr>
          <w:lang w:val="es-ES_tradnl"/>
        </w:rPr>
        <w:t>ón del acto y en los aplazam</w:t>
      </w:r>
      <w:r w:rsidR="00A91FFA" w:rsidRPr="00FC1296">
        <w:rPr>
          <w:lang w:val="es-ES_tradnl"/>
        </w:rPr>
        <w:t>i</w:t>
      </w:r>
      <w:r w:rsidRPr="00FC1296">
        <w:rPr>
          <w:lang w:val="es-ES_tradnl"/>
        </w:rPr>
        <w:t>entos, fracc</w:t>
      </w:r>
      <w:r w:rsidR="00A91FFA" w:rsidRPr="00FC1296">
        <w:rPr>
          <w:lang w:val="es-ES_tradnl"/>
        </w:rPr>
        <w:t>i</w:t>
      </w:r>
      <w:r w:rsidRPr="00FC1296">
        <w:rPr>
          <w:lang w:val="es-ES_tradnl"/>
        </w:rPr>
        <w:t>onam</w:t>
      </w:r>
      <w:r w:rsidR="00A91FFA" w:rsidRPr="00FC1296">
        <w:rPr>
          <w:lang w:val="es-ES_tradnl"/>
        </w:rPr>
        <w:t>i</w:t>
      </w:r>
      <w:r w:rsidRPr="00FC1296">
        <w:rPr>
          <w:lang w:val="es-ES_tradnl"/>
        </w:rPr>
        <w:t>entos o prórrogas de cualqu</w:t>
      </w:r>
      <w:r w:rsidR="00A91FFA" w:rsidRPr="00FC1296">
        <w:rPr>
          <w:lang w:val="es-ES_tradnl"/>
        </w:rPr>
        <w:t>i</w:t>
      </w:r>
      <w:r w:rsidRPr="00FC1296">
        <w:rPr>
          <w:lang w:val="es-ES_tradnl"/>
        </w:rPr>
        <w:t>er t</w:t>
      </w:r>
      <w:r w:rsidR="00A91FFA" w:rsidRPr="00FC1296">
        <w:rPr>
          <w:lang w:val="es-ES_tradnl"/>
        </w:rPr>
        <w:t>i</w:t>
      </w:r>
      <w:r w:rsidRPr="00FC1296">
        <w:rPr>
          <w:lang w:val="es-ES_tradnl"/>
        </w:rPr>
        <w:t>po. No se ex</w:t>
      </w:r>
      <w:r w:rsidR="00A91FFA" w:rsidRPr="00FC1296">
        <w:rPr>
          <w:lang w:val="es-ES_tradnl"/>
        </w:rPr>
        <w:t>i</w:t>
      </w:r>
      <w:r w:rsidRPr="00FC1296">
        <w:rPr>
          <w:lang w:val="es-ES_tradnl"/>
        </w:rPr>
        <w:t>g</w:t>
      </w:r>
      <w:r w:rsidR="00A91FFA" w:rsidRPr="00FC1296">
        <w:rPr>
          <w:lang w:val="es-ES_tradnl"/>
        </w:rPr>
        <w:t>i</w:t>
      </w:r>
      <w:r w:rsidRPr="00FC1296">
        <w:rPr>
          <w:lang w:val="es-ES_tradnl"/>
        </w:rPr>
        <w:t xml:space="preserve">rá el </w:t>
      </w:r>
      <w:r w:rsidR="00A91FFA" w:rsidRPr="00FC1296">
        <w:rPr>
          <w:lang w:val="es-ES_tradnl"/>
        </w:rPr>
        <w:t>i</w:t>
      </w:r>
      <w:r w:rsidRPr="00FC1296">
        <w:rPr>
          <w:lang w:val="es-ES_tradnl"/>
        </w:rPr>
        <w:t>nterés de demora en los supuestos de suspens</w:t>
      </w:r>
      <w:r w:rsidR="00A91FFA" w:rsidRPr="00FC1296">
        <w:rPr>
          <w:lang w:val="es-ES_tradnl"/>
        </w:rPr>
        <w:t>i</w:t>
      </w:r>
      <w:r w:rsidRPr="00FC1296">
        <w:rPr>
          <w:lang w:val="es-ES_tradnl"/>
        </w:rPr>
        <w:t>ón de la ejecuc</w:t>
      </w:r>
      <w:r w:rsidR="00A91FFA" w:rsidRPr="00FC1296">
        <w:rPr>
          <w:lang w:val="es-ES_tradnl"/>
        </w:rPr>
        <w:t>i</w:t>
      </w:r>
      <w:r w:rsidRPr="00FC1296">
        <w:rPr>
          <w:lang w:val="es-ES_tradnl"/>
        </w:rPr>
        <w:t>ón del acto en los recursos y reclamac</w:t>
      </w:r>
      <w:r w:rsidR="00A91FFA" w:rsidRPr="00FC1296">
        <w:rPr>
          <w:lang w:val="es-ES_tradnl"/>
        </w:rPr>
        <w:t>i</w:t>
      </w:r>
      <w:r w:rsidRPr="00FC1296">
        <w:rPr>
          <w:lang w:val="es-ES_tradnl"/>
        </w:rPr>
        <w:t>ones contra sanc</w:t>
      </w:r>
      <w:r w:rsidR="00A91FFA" w:rsidRPr="00FC1296">
        <w:rPr>
          <w:lang w:val="es-ES_tradnl"/>
        </w:rPr>
        <w:t>i</w:t>
      </w:r>
      <w:r w:rsidRPr="00FC1296">
        <w:rPr>
          <w:lang w:val="es-ES_tradnl"/>
        </w:rPr>
        <w:t>ones durante el t</w:t>
      </w:r>
      <w:r w:rsidR="00A91FFA" w:rsidRPr="00FC1296">
        <w:rPr>
          <w:lang w:val="es-ES_tradnl"/>
        </w:rPr>
        <w:t>i</w:t>
      </w:r>
      <w:r w:rsidRPr="00FC1296">
        <w:rPr>
          <w:lang w:val="es-ES_tradnl"/>
        </w:rPr>
        <w:t>empo que transcurra hasta la f</w:t>
      </w:r>
      <w:r w:rsidR="00A91FFA" w:rsidRPr="00FC1296">
        <w:rPr>
          <w:lang w:val="es-ES_tradnl"/>
        </w:rPr>
        <w:t>i</w:t>
      </w:r>
      <w:r w:rsidRPr="00FC1296">
        <w:rPr>
          <w:lang w:val="es-ES_tradnl"/>
        </w:rPr>
        <w:t>nal</w:t>
      </w:r>
      <w:r w:rsidR="00A91FFA" w:rsidRPr="00FC1296">
        <w:rPr>
          <w:lang w:val="es-ES_tradnl"/>
        </w:rPr>
        <w:t>i</w:t>
      </w:r>
      <w:r w:rsidRPr="00FC1296">
        <w:rPr>
          <w:lang w:val="es-ES_tradnl"/>
        </w:rPr>
        <w:t>zac</w:t>
      </w:r>
      <w:r w:rsidR="00A91FFA" w:rsidRPr="00FC1296">
        <w:rPr>
          <w:lang w:val="es-ES_tradnl"/>
        </w:rPr>
        <w:t>i</w:t>
      </w:r>
      <w:r w:rsidRPr="00FC1296">
        <w:rPr>
          <w:lang w:val="es-ES_tradnl"/>
        </w:rPr>
        <w:t>ón del plazo de pago en per</w:t>
      </w:r>
      <w:r w:rsidR="00A91FFA" w:rsidRPr="00FC1296">
        <w:rPr>
          <w:lang w:val="es-ES_tradnl"/>
        </w:rPr>
        <w:t>i</w:t>
      </w:r>
      <w:r w:rsidRPr="00FC1296">
        <w:rPr>
          <w:lang w:val="es-ES_tradnl"/>
        </w:rPr>
        <w:t>odo voluntar</w:t>
      </w:r>
      <w:r w:rsidR="00A91FFA" w:rsidRPr="00FC1296">
        <w:rPr>
          <w:lang w:val="es-ES_tradnl"/>
        </w:rPr>
        <w:t>i</w:t>
      </w:r>
      <w:r w:rsidRPr="00FC1296">
        <w:rPr>
          <w:lang w:val="es-ES_tradnl"/>
        </w:rPr>
        <w:t>o ab</w:t>
      </w:r>
      <w:r w:rsidR="00A91FFA" w:rsidRPr="00FC1296">
        <w:rPr>
          <w:lang w:val="es-ES_tradnl"/>
        </w:rPr>
        <w:t>i</w:t>
      </w:r>
      <w:r w:rsidRPr="00FC1296">
        <w:rPr>
          <w:lang w:val="es-ES_tradnl"/>
        </w:rPr>
        <w:t>erto por la not</w:t>
      </w:r>
      <w:r w:rsidR="00A91FFA" w:rsidRPr="00FC1296">
        <w:rPr>
          <w:lang w:val="es-ES_tradnl"/>
        </w:rPr>
        <w:t>i</w:t>
      </w:r>
      <w:r w:rsidRPr="00FC1296">
        <w:rPr>
          <w:lang w:val="es-ES_tradnl"/>
        </w:rPr>
        <w:t>f</w:t>
      </w:r>
      <w:r w:rsidR="00A91FFA" w:rsidRPr="00FC1296">
        <w:rPr>
          <w:lang w:val="es-ES_tradnl"/>
        </w:rPr>
        <w:t>i</w:t>
      </w:r>
      <w:r w:rsidRPr="00FC1296">
        <w:rPr>
          <w:lang w:val="es-ES_tradnl"/>
        </w:rPr>
        <w:t>cac</w:t>
      </w:r>
      <w:r w:rsidR="00A91FFA" w:rsidRPr="00FC1296">
        <w:rPr>
          <w:lang w:val="es-ES_tradnl"/>
        </w:rPr>
        <w:t>i</w:t>
      </w:r>
      <w:r w:rsidRPr="00FC1296">
        <w:rPr>
          <w:lang w:val="es-ES_tradnl"/>
        </w:rPr>
        <w:t>ón de la resoluc</w:t>
      </w:r>
      <w:r w:rsidR="00A91FFA" w:rsidRPr="00FC1296">
        <w:rPr>
          <w:lang w:val="es-ES_tradnl"/>
        </w:rPr>
        <w:t>i</w:t>
      </w:r>
      <w:r w:rsidRPr="00FC1296">
        <w:rPr>
          <w:lang w:val="es-ES_tradnl"/>
        </w:rPr>
        <w:t>ón que ponga f</w:t>
      </w:r>
      <w:r w:rsidR="00A91FFA" w:rsidRPr="00FC1296">
        <w:rPr>
          <w:lang w:val="es-ES_tradnl"/>
        </w:rPr>
        <w:t>i</w:t>
      </w:r>
      <w:r w:rsidRPr="00FC1296">
        <w:rPr>
          <w:lang w:val="es-ES_tradnl"/>
        </w:rPr>
        <w:t>n a la vía 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strat</w:t>
      </w:r>
      <w:r w:rsidR="00A91FFA" w:rsidRPr="00FC1296">
        <w:rPr>
          <w:lang w:val="es-ES_tradnl"/>
        </w:rPr>
        <w:t>i</w:t>
      </w:r>
      <w:r w:rsidRPr="00FC1296">
        <w:rPr>
          <w:lang w:val="es-ES_tradnl"/>
        </w:rPr>
        <w:t>va.</w:t>
      </w:r>
    </w:p>
    <w:p w:rsidR="00191F5C" w:rsidRPr="00FC1296" w:rsidRDefault="00191F5C" w:rsidP="005F51F9">
      <w:pPr>
        <w:pStyle w:val="DICTA-TEXTO"/>
        <w:rPr>
          <w:lang w:val="es-ES_tradnl"/>
        </w:rPr>
      </w:pPr>
      <w:r w:rsidRPr="00FC1296">
        <w:rPr>
          <w:lang w:val="es-ES_tradnl"/>
        </w:rPr>
        <w:t>No obstante, cuando se garant</w:t>
      </w:r>
      <w:r w:rsidR="00A91FFA" w:rsidRPr="00FC1296">
        <w:rPr>
          <w:lang w:val="es-ES_tradnl"/>
        </w:rPr>
        <w:t>i</w:t>
      </w:r>
      <w:r w:rsidRPr="00FC1296">
        <w:rPr>
          <w:lang w:val="es-ES_tradnl"/>
        </w:rPr>
        <w:t>ce la total</w:t>
      </w:r>
      <w:r w:rsidR="00A91FFA" w:rsidRPr="00FC1296">
        <w:rPr>
          <w:lang w:val="es-ES_tradnl"/>
        </w:rPr>
        <w:t>i</w:t>
      </w:r>
      <w:r w:rsidRPr="00FC1296">
        <w:rPr>
          <w:lang w:val="es-ES_tradnl"/>
        </w:rPr>
        <w:t>dad de la deuda con aval sol</w:t>
      </w:r>
      <w:r w:rsidR="00A91FFA" w:rsidRPr="00FC1296">
        <w:rPr>
          <w:lang w:val="es-ES_tradnl"/>
        </w:rPr>
        <w:t>i</w:t>
      </w:r>
      <w:r w:rsidRPr="00FC1296">
        <w:rPr>
          <w:lang w:val="es-ES_tradnl"/>
        </w:rPr>
        <w:t>dar</w:t>
      </w:r>
      <w:r w:rsidR="00A91FFA" w:rsidRPr="00FC1296">
        <w:rPr>
          <w:lang w:val="es-ES_tradnl"/>
        </w:rPr>
        <w:t>i</w:t>
      </w:r>
      <w:r w:rsidRPr="00FC1296">
        <w:rPr>
          <w:lang w:val="es-ES_tradnl"/>
        </w:rPr>
        <w:t>o de ent</w:t>
      </w:r>
      <w:r w:rsidR="00A91FFA" w:rsidRPr="00FC1296">
        <w:rPr>
          <w:lang w:val="es-ES_tradnl"/>
        </w:rPr>
        <w:t>i</w:t>
      </w:r>
      <w:r w:rsidRPr="00FC1296">
        <w:rPr>
          <w:lang w:val="es-ES_tradnl"/>
        </w:rPr>
        <w:t>dad de créd</w:t>
      </w:r>
      <w:r w:rsidR="00A91FFA" w:rsidRPr="00FC1296">
        <w:rPr>
          <w:lang w:val="es-ES_tradnl"/>
        </w:rPr>
        <w:t>i</w:t>
      </w:r>
      <w:r w:rsidRPr="00FC1296">
        <w:rPr>
          <w:lang w:val="es-ES_tradnl"/>
        </w:rPr>
        <w:t>to o de soc</w:t>
      </w:r>
      <w:r w:rsidR="00A91FFA" w:rsidRPr="00FC1296">
        <w:rPr>
          <w:lang w:val="es-ES_tradnl"/>
        </w:rPr>
        <w:t>i</w:t>
      </w:r>
      <w:r w:rsidRPr="00FC1296">
        <w:rPr>
          <w:lang w:val="es-ES_tradnl"/>
        </w:rPr>
        <w:t>edad de garantía recíproca o med</w:t>
      </w:r>
      <w:r w:rsidR="00A91FFA" w:rsidRPr="00FC1296">
        <w:rPr>
          <w:lang w:val="es-ES_tradnl"/>
        </w:rPr>
        <w:t>i</w:t>
      </w:r>
      <w:r w:rsidRPr="00FC1296">
        <w:rPr>
          <w:lang w:val="es-ES_tradnl"/>
        </w:rPr>
        <w:t>ante cert</w:t>
      </w:r>
      <w:r w:rsidR="00A91FFA" w:rsidRPr="00FC1296">
        <w:rPr>
          <w:lang w:val="es-ES_tradnl"/>
        </w:rPr>
        <w:t>i</w:t>
      </w:r>
      <w:r w:rsidRPr="00FC1296">
        <w:rPr>
          <w:lang w:val="es-ES_tradnl"/>
        </w:rPr>
        <w:t>f</w:t>
      </w:r>
      <w:r w:rsidR="00A91FFA" w:rsidRPr="00FC1296">
        <w:rPr>
          <w:lang w:val="es-ES_tradnl"/>
        </w:rPr>
        <w:t>i</w:t>
      </w:r>
      <w:r w:rsidRPr="00FC1296">
        <w:rPr>
          <w:lang w:val="es-ES_tradnl"/>
        </w:rPr>
        <w:t>cado de seguro de cauc</w:t>
      </w:r>
      <w:r w:rsidR="00A91FFA" w:rsidRPr="00FC1296">
        <w:rPr>
          <w:lang w:val="es-ES_tradnl"/>
        </w:rPr>
        <w:t>i</w:t>
      </w:r>
      <w:r w:rsidRPr="00FC1296">
        <w:rPr>
          <w:lang w:val="es-ES_tradnl"/>
        </w:rPr>
        <w:t xml:space="preserve">ón, el </w:t>
      </w:r>
      <w:r w:rsidR="00A91FFA" w:rsidRPr="00FC1296">
        <w:rPr>
          <w:lang w:val="es-ES_tradnl"/>
        </w:rPr>
        <w:t>i</w:t>
      </w:r>
      <w:r w:rsidRPr="00FC1296">
        <w:rPr>
          <w:lang w:val="es-ES_tradnl"/>
        </w:rPr>
        <w:t>nterés de demora ex</w:t>
      </w:r>
      <w:r w:rsidR="00A91FFA" w:rsidRPr="00FC1296">
        <w:rPr>
          <w:lang w:val="es-ES_tradnl"/>
        </w:rPr>
        <w:t>i</w:t>
      </w:r>
      <w:r w:rsidRPr="00FC1296">
        <w:rPr>
          <w:lang w:val="es-ES_tradnl"/>
        </w:rPr>
        <w:t>g</w:t>
      </w:r>
      <w:r w:rsidR="00A91FFA" w:rsidRPr="00FC1296">
        <w:rPr>
          <w:lang w:val="es-ES_tradnl"/>
        </w:rPr>
        <w:t>i</w:t>
      </w:r>
      <w:r w:rsidRPr="00FC1296">
        <w:rPr>
          <w:lang w:val="es-ES_tradnl"/>
        </w:rPr>
        <w:t xml:space="preserve">ble será el </w:t>
      </w:r>
      <w:r w:rsidR="00A91FFA" w:rsidRPr="00FC1296">
        <w:rPr>
          <w:lang w:val="es-ES_tradnl"/>
        </w:rPr>
        <w:t>i</w:t>
      </w:r>
      <w:r w:rsidRPr="00FC1296">
        <w:rPr>
          <w:lang w:val="es-ES_tradnl"/>
        </w:rPr>
        <w:t>nterés legal del d</w:t>
      </w:r>
      <w:r w:rsidR="00A91FFA" w:rsidRPr="00FC1296">
        <w:rPr>
          <w:lang w:val="es-ES_tradnl"/>
        </w:rPr>
        <w:t>i</w:t>
      </w:r>
      <w:r w:rsidRPr="00FC1296">
        <w:rPr>
          <w:lang w:val="es-ES_tradnl"/>
        </w:rPr>
        <w:t xml:space="preserve">nero que corresponda hasta la fecha de su </w:t>
      </w:r>
      <w:r w:rsidR="00A91FFA" w:rsidRPr="00FC1296">
        <w:rPr>
          <w:lang w:val="es-ES_tradnl"/>
        </w:rPr>
        <w:t>i</w:t>
      </w:r>
      <w:r w:rsidRPr="00FC1296">
        <w:rPr>
          <w:lang w:val="es-ES_tradnl"/>
        </w:rPr>
        <w:t>ngreso”.</w:t>
      </w:r>
    </w:p>
    <w:p w:rsidR="00191F5C" w:rsidRPr="00FC1296" w:rsidRDefault="00191F5C" w:rsidP="005F51F9">
      <w:pPr>
        <w:pStyle w:val="DICTA-TEXTO"/>
        <w:rPr>
          <w:lang w:val="es-ES_tradnl"/>
        </w:rPr>
      </w:pPr>
      <w:r w:rsidRPr="00FC1296">
        <w:rPr>
          <w:u w:val="single"/>
          <w:lang w:val="es-ES_tradnl"/>
        </w:rPr>
        <w:t>C</w:t>
      </w:r>
      <w:r w:rsidR="00A91FFA" w:rsidRPr="00FC1296">
        <w:rPr>
          <w:u w:val="single"/>
          <w:lang w:val="es-ES_tradnl"/>
        </w:rPr>
        <w:t>i</w:t>
      </w:r>
      <w:r w:rsidRPr="00FC1296">
        <w:rPr>
          <w:u w:val="single"/>
          <w:lang w:val="es-ES_tradnl"/>
        </w:rPr>
        <w:t>nco</w:t>
      </w:r>
      <w:r w:rsidRPr="00FC1296">
        <w:rPr>
          <w:lang w:val="es-ES_tradnl"/>
        </w:rPr>
        <w:t xml:space="preserve">. Artículo 67.1.f). Con efectos para las </w:t>
      </w:r>
      <w:r w:rsidR="00A91FFA" w:rsidRPr="00FC1296">
        <w:rPr>
          <w:lang w:val="es-ES_tradnl"/>
        </w:rPr>
        <w:t>i</w:t>
      </w:r>
      <w:r w:rsidRPr="00FC1296">
        <w:rPr>
          <w:lang w:val="es-ES_tradnl"/>
        </w:rPr>
        <w:t>nfracc</w:t>
      </w:r>
      <w:r w:rsidR="00A91FFA" w:rsidRPr="00FC1296">
        <w:rPr>
          <w:lang w:val="es-ES_tradnl"/>
        </w:rPr>
        <w:t>i</w:t>
      </w:r>
      <w:r w:rsidRPr="00FC1296">
        <w:rPr>
          <w:lang w:val="es-ES_tradnl"/>
        </w:rPr>
        <w:t>ones que se cometan a part</w:t>
      </w:r>
      <w:r w:rsidR="00A91FFA" w:rsidRPr="00FC1296">
        <w:rPr>
          <w:lang w:val="es-ES_tradnl"/>
        </w:rPr>
        <w:t>i</w:t>
      </w:r>
      <w:r w:rsidRPr="00FC1296">
        <w:rPr>
          <w:lang w:val="es-ES_tradnl"/>
        </w:rPr>
        <w:t>r de la entrada en v</w:t>
      </w:r>
      <w:r w:rsidR="00A91FFA" w:rsidRPr="00FC1296">
        <w:rPr>
          <w:lang w:val="es-ES_tradnl"/>
        </w:rPr>
        <w:t>i</w:t>
      </w:r>
      <w:r w:rsidRPr="00FC1296">
        <w:rPr>
          <w:lang w:val="es-ES_tradnl"/>
        </w:rPr>
        <w:t>gor de esta ley foral.</w:t>
      </w:r>
    </w:p>
    <w:p w:rsidR="00191F5C" w:rsidRPr="00FC1296" w:rsidRDefault="00191F5C" w:rsidP="005F51F9">
      <w:pPr>
        <w:pStyle w:val="DICTA-TEXTO"/>
        <w:rPr>
          <w:lang w:val="es-ES_tradnl"/>
        </w:rPr>
      </w:pPr>
      <w:r w:rsidRPr="00FC1296">
        <w:rPr>
          <w:lang w:val="es-ES_tradnl"/>
        </w:rPr>
        <w:t>“f) La res</w:t>
      </w:r>
      <w:r w:rsidR="00A91FFA" w:rsidRPr="00FC1296">
        <w:rPr>
          <w:lang w:val="es-ES_tradnl"/>
        </w:rPr>
        <w:t>i</w:t>
      </w:r>
      <w:r w:rsidRPr="00FC1296">
        <w:rPr>
          <w:lang w:val="es-ES_tradnl"/>
        </w:rPr>
        <w:t>stenc</w:t>
      </w:r>
      <w:r w:rsidR="00A91FFA" w:rsidRPr="00FC1296">
        <w:rPr>
          <w:lang w:val="es-ES_tradnl"/>
        </w:rPr>
        <w:t>i</w:t>
      </w:r>
      <w:r w:rsidRPr="00FC1296">
        <w:rPr>
          <w:lang w:val="es-ES_tradnl"/>
        </w:rPr>
        <w:t>a, excusa o negat</w:t>
      </w:r>
      <w:r w:rsidR="00A91FFA" w:rsidRPr="00FC1296">
        <w:rPr>
          <w:lang w:val="es-ES_tradnl"/>
        </w:rPr>
        <w:t>i</w:t>
      </w:r>
      <w:r w:rsidRPr="00FC1296">
        <w:rPr>
          <w:lang w:val="es-ES_tradnl"/>
        </w:rPr>
        <w:t>va a las actuac</w:t>
      </w:r>
      <w:r w:rsidR="00A91FFA" w:rsidRPr="00FC1296">
        <w:rPr>
          <w:lang w:val="es-ES_tradnl"/>
        </w:rPr>
        <w:t>i</w:t>
      </w:r>
      <w:r w:rsidRPr="00FC1296">
        <w:rPr>
          <w:lang w:val="es-ES_tradnl"/>
        </w:rPr>
        <w:t>ones de la 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strac</w:t>
      </w:r>
      <w:r w:rsidR="00A91FFA" w:rsidRPr="00FC1296">
        <w:rPr>
          <w:lang w:val="es-ES_tradnl"/>
        </w:rPr>
        <w:t>i</w:t>
      </w:r>
      <w:r w:rsidRPr="00FC1296">
        <w:rPr>
          <w:lang w:val="es-ES_tradnl"/>
        </w:rPr>
        <w:t>ón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 xml:space="preserve">a en fase de </w:t>
      </w:r>
      <w:r w:rsidR="00A91FFA" w:rsidRPr="00FC1296">
        <w:rPr>
          <w:lang w:val="es-ES_tradnl"/>
        </w:rPr>
        <w:t>i</w:t>
      </w:r>
      <w:r w:rsidRPr="00FC1296">
        <w:rPr>
          <w:lang w:val="es-ES_tradnl"/>
        </w:rPr>
        <w:t>nspecc</w:t>
      </w:r>
      <w:r w:rsidR="00A91FFA" w:rsidRPr="00FC1296">
        <w:rPr>
          <w:lang w:val="es-ES_tradnl"/>
        </w:rPr>
        <w:t>i</w:t>
      </w:r>
      <w:r w:rsidRPr="00FC1296">
        <w:rPr>
          <w:lang w:val="es-ES_tradnl"/>
        </w:rPr>
        <w:t>ón o de recaudac</w:t>
      </w:r>
      <w:r w:rsidR="00A91FFA" w:rsidRPr="00FC1296">
        <w:rPr>
          <w:lang w:val="es-ES_tradnl"/>
        </w:rPr>
        <w:t>i</w:t>
      </w:r>
      <w:r w:rsidRPr="00FC1296">
        <w:rPr>
          <w:lang w:val="es-ES_tradnl"/>
        </w:rPr>
        <w:t>ón”.</w:t>
      </w:r>
    </w:p>
    <w:p w:rsidR="00191F5C" w:rsidRPr="00FC1296" w:rsidRDefault="00191F5C" w:rsidP="005F51F9">
      <w:pPr>
        <w:pStyle w:val="DICTA-TEXTO"/>
        <w:rPr>
          <w:lang w:val="es-ES_tradnl"/>
        </w:rPr>
      </w:pPr>
      <w:r w:rsidRPr="00FC1296">
        <w:rPr>
          <w:u w:val="single"/>
          <w:lang w:val="es-ES_tradnl"/>
        </w:rPr>
        <w:t>Se</w:t>
      </w:r>
      <w:r w:rsidR="00A91FFA" w:rsidRPr="00FC1296">
        <w:rPr>
          <w:u w:val="single"/>
          <w:lang w:val="es-ES_tradnl"/>
        </w:rPr>
        <w:t>i</w:t>
      </w:r>
      <w:r w:rsidRPr="00FC1296">
        <w:rPr>
          <w:u w:val="single"/>
          <w:lang w:val="es-ES_tradnl"/>
        </w:rPr>
        <w:t>s</w:t>
      </w:r>
      <w:r w:rsidRPr="00FC1296">
        <w:rPr>
          <w:lang w:val="es-ES_tradnl"/>
        </w:rPr>
        <w:t xml:space="preserve">. </w:t>
      </w:r>
      <w:r w:rsidR="004769D1" w:rsidRPr="00FC1296">
        <w:rPr>
          <w:lang w:val="es-ES_tradnl"/>
        </w:rPr>
        <w:t xml:space="preserve">Artículo </w:t>
      </w:r>
      <w:r w:rsidRPr="00FC1296">
        <w:rPr>
          <w:lang w:val="es-ES_tradnl"/>
        </w:rPr>
        <w:t>70.4. Con efectos para los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entos sanc</w:t>
      </w:r>
      <w:r w:rsidR="00A91FFA" w:rsidRPr="00FC1296">
        <w:rPr>
          <w:lang w:val="es-ES_tradnl"/>
        </w:rPr>
        <w:t>i</w:t>
      </w:r>
      <w:r w:rsidRPr="00FC1296">
        <w:rPr>
          <w:lang w:val="es-ES_tradnl"/>
        </w:rPr>
        <w:t xml:space="preserve">onadores que se </w:t>
      </w:r>
      <w:r w:rsidR="00A91FFA" w:rsidRPr="00FC1296">
        <w:rPr>
          <w:lang w:val="es-ES_tradnl"/>
        </w:rPr>
        <w:t>i</w:t>
      </w:r>
      <w:r w:rsidRPr="00FC1296">
        <w:rPr>
          <w:lang w:val="es-ES_tradnl"/>
        </w:rPr>
        <w:t>n</w:t>
      </w:r>
      <w:r w:rsidR="00A91FFA" w:rsidRPr="00FC1296">
        <w:rPr>
          <w:lang w:val="es-ES_tradnl"/>
        </w:rPr>
        <w:t>i</w:t>
      </w:r>
      <w:r w:rsidRPr="00FC1296">
        <w:rPr>
          <w:lang w:val="es-ES_tradnl"/>
        </w:rPr>
        <w:t>c</w:t>
      </w:r>
      <w:r w:rsidR="00A91FFA" w:rsidRPr="00FC1296">
        <w:rPr>
          <w:lang w:val="es-ES_tradnl"/>
        </w:rPr>
        <w:t>i</w:t>
      </w:r>
      <w:r w:rsidRPr="00FC1296">
        <w:rPr>
          <w:lang w:val="es-ES_tradnl"/>
        </w:rPr>
        <w:t>en a part</w:t>
      </w:r>
      <w:r w:rsidR="00A91FFA" w:rsidRPr="00FC1296">
        <w:rPr>
          <w:lang w:val="es-ES_tradnl"/>
        </w:rPr>
        <w:t>i</w:t>
      </w:r>
      <w:r w:rsidRPr="00FC1296">
        <w:rPr>
          <w:lang w:val="es-ES_tradnl"/>
        </w:rPr>
        <w:t>r de la entrada en v</w:t>
      </w:r>
      <w:r w:rsidR="00A91FFA" w:rsidRPr="00FC1296">
        <w:rPr>
          <w:lang w:val="es-ES_tradnl"/>
        </w:rPr>
        <w:t>i</w:t>
      </w:r>
      <w:r w:rsidRPr="00FC1296">
        <w:rPr>
          <w:lang w:val="es-ES_tradnl"/>
        </w:rPr>
        <w:t>gor de esta ley foral.</w:t>
      </w:r>
    </w:p>
    <w:p w:rsidR="00191F5C" w:rsidRPr="00FC1296" w:rsidRDefault="00191F5C" w:rsidP="005F51F9">
      <w:pPr>
        <w:pStyle w:val="DICTA-TEXTO"/>
        <w:rPr>
          <w:lang w:val="es-ES_tradnl"/>
        </w:rPr>
      </w:pPr>
      <w:r w:rsidRPr="00FC1296">
        <w:rPr>
          <w:lang w:val="es-ES_tradnl"/>
        </w:rPr>
        <w:t>“4. El plazo máx</w:t>
      </w:r>
      <w:r w:rsidR="00A91FFA" w:rsidRPr="00FC1296">
        <w:rPr>
          <w:lang w:val="es-ES_tradnl"/>
        </w:rPr>
        <w:t>i</w:t>
      </w:r>
      <w:r w:rsidRPr="00FC1296">
        <w:rPr>
          <w:lang w:val="es-ES_tradnl"/>
        </w:rPr>
        <w:t>mo de resoluc</w:t>
      </w:r>
      <w:r w:rsidR="00A91FFA" w:rsidRPr="00FC1296">
        <w:rPr>
          <w:lang w:val="es-ES_tradnl"/>
        </w:rPr>
        <w:t>i</w:t>
      </w:r>
      <w:r w:rsidRPr="00FC1296">
        <w:rPr>
          <w:lang w:val="es-ES_tradnl"/>
        </w:rPr>
        <w:t>ón del exped</w:t>
      </w:r>
      <w:r w:rsidR="00A91FFA" w:rsidRPr="00FC1296">
        <w:rPr>
          <w:lang w:val="es-ES_tradnl"/>
        </w:rPr>
        <w:t>i</w:t>
      </w:r>
      <w:r w:rsidRPr="00FC1296">
        <w:rPr>
          <w:lang w:val="es-ES_tradnl"/>
        </w:rPr>
        <w:t>ente sanc</w:t>
      </w:r>
      <w:r w:rsidR="00A91FFA" w:rsidRPr="00FC1296">
        <w:rPr>
          <w:lang w:val="es-ES_tradnl"/>
        </w:rPr>
        <w:t>i</w:t>
      </w:r>
      <w:r w:rsidRPr="00FC1296">
        <w:rPr>
          <w:lang w:val="es-ES_tradnl"/>
        </w:rPr>
        <w:t>onador será de se</w:t>
      </w:r>
      <w:r w:rsidR="00A91FFA" w:rsidRPr="00FC1296">
        <w:rPr>
          <w:lang w:val="es-ES_tradnl"/>
        </w:rPr>
        <w:t>i</w:t>
      </w:r>
      <w:r w:rsidRPr="00FC1296">
        <w:rPr>
          <w:lang w:val="es-ES_tradnl"/>
        </w:rPr>
        <w:t>s meses.</w:t>
      </w:r>
    </w:p>
    <w:p w:rsidR="00191F5C" w:rsidRPr="00FC1296" w:rsidRDefault="00191F5C" w:rsidP="005F51F9">
      <w:pPr>
        <w:pStyle w:val="DICTA-TEXTO"/>
        <w:rPr>
          <w:lang w:val="es-ES_tradnl"/>
        </w:rPr>
      </w:pPr>
      <w:r w:rsidRPr="00FC1296">
        <w:rPr>
          <w:lang w:val="es-ES_tradnl"/>
        </w:rPr>
        <w:t>Cuando hab</w:t>
      </w:r>
      <w:r w:rsidR="00A91FFA" w:rsidRPr="00FC1296">
        <w:rPr>
          <w:lang w:val="es-ES_tradnl"/>
        </w:rPr>
        <w:t>i</w:t>
      </w:r>
      <w:r w:rsidRPr="00FC1296">
        <w:rPr>
          <w:lang w:val="es-ES_tradnl"/>
        </w:rPr>
        <w:t xml:space="preserve">éndose </w:t>
      </w:r>
      <w:r w:rsidR="00A91FFA" w:rsidRPr="00FC1296">
        <w:rPr>
          <w:lang w:val="es-ES_tradnl"/>
        </w:rPr>
        <w:t>i</w:t>
      </w:r>
      <w:r w:rsidRPr="00FC1296">
        <w:rPr>
          <w:lang w:val="es-ES_tradnl"/>
        </w:rPr>
        <w:t>n</w:t>
      </w:r>
      <w:r w:rsidR="00A91FFA" w:rsidRPr="00FC1296">
        <w:rPr>
          <w:lang w:val="es-ES_tradnl"/>
        </w:rPr>
        <w:t>i</w:t>
      </w:r>
      <w:r w:rsidRPr="00FC1296">
        <w:rPr>
          <w:lang w:val="es-ES_tradnl"/>
        </w:rPr>
        <w:t>c</w:t>
      </w:r>
      <w:r w:rsidR="00A91FFA" w:rsidRPr="00FC1296">
        <w:rPr>
          <w:lang w:val="es-ES_tradnl"/>
        </w:rPr>
        <w:t>i</w:t>
      </w:r>
      <w:r w:rsidRPr="00FC1296">
        <w:rPr>
          <w:lang w:val="es-ES_tradnl"/>
        </w:rPr>
        <w:t>ado el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ento sanc</w:t>
      </w:r>
      <w:r w:rsidR="00A91FFA" w:rsidRPr="00FC1296">
        <w:rPr>
          <w:lang w:val="es-ES_tradnl"/>
        </w:rPr>
        <w:t>i</w:t>
      </w:r>
      <w:r w:rsidRPr="00FC1296">
        <w:rPr>
          <w:lang w:val="es-ES_tradnl"/>
        </w:rPr>
        <w:t>onador concurra en el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 xml:space="preserve">ento </w:t>
      </w:r>
      <w:r w:rsidR="00A91FFA" w:rsidRPr="00FC1296">
        <w:rPr>
          <w:lang w:val="es-ES_tradnl"/>
        </w:rPr>
        <w:t>i</w:t>
      </w:r>
      <w:r w:rsidRPr="00FC1296">
        <w:rPr>
          <w:lang w:val="es-ES_tradnl"/>
        </w:rPr>
        <w:t>nspector del que trae causa alguna de las c</w:t>
      </w:r>
      <w:r w:rsidR="00A91FFA" w:rsidRPr="00FC1296">
        <w:rPr>
          <w:lang w:val="es-ES_tradnl"/>
        </w:rPr>
        <w:t>i</w:t>
      </w:r>
      <w:r w:rsidRPr="00FC1296">
        <w:rPr>
          <w:lang w:val="es-ES_tradnl"/>
        </w:rPr>
        <w:t>rcunstanc</w:t>
      </w:r>
      <w:r w:rsidR="00A91FFA" w:rsidRPr="00FC1296">
        <w:rPr>
          <w:lang w:val="es-ES_tradnl"/>
        </w:rPr>
        <w:t>i</w:t>
      </w:r>
      <w:r w:rsidRPr="00FC1296">
        <w:rPr>
          <w:lang w:val="es-ES_tradnl"/>
        </w:rPr>
        <w:t>as prev</w:t>
      </w:r>
      <w:r w:rsidR="00A91FFA" w:rsidRPr="00FC1296">
        <w:rPr>
          <w:lang w:val="es-ES_tradnl"/>
        </w:rPr>
        <w:t>i</w:t>
      </w:r>
      <w:r w:rsidRPr="00FC1296">
        <w:rPr>
          <w:lang w:val="es-ES_tradnl"/>
        </w:rPr>
        <w:t xml:space="preserve">stas </w:t>
      </w:r>
      <w:r w:rsidRPr="00FC1296">
        <w:rPr>
          <w:lang w:val="es-ES_tradnl"/>
        </w:rPr>
        <w:lastRenderedPageBreak/>
        <w:t>en los apartados 4 o 5 del artículo 139, el plazo para conclu</w:t>
      </w:r>
      <w:r w:rsidR="00A91FFA" w:rsidRPr="00FC1296">
        <w:rPr>
          <w:lang w:val="es-ES_tradnl"/>
        </w:rPr>
        <w:t>i</w:t>
      </w:r>
      <w:r w:rsidRPr="00FC1296">
        <w:rPr>
          <w:lang w:val="es-ES_tradnl"/>
        </w:rPr>
        <w:t>r el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ento sanc</w:t>
      </w:r>
      <w:r w:rsidR="00A91FFA" w:rsidRPr="00FC1296">
        <w:rPr>
          <w:lang w:val="es-ES_tradnl"/>
        </w:rPr>
        <w:t>i</w:t>
      </w:r>
      <w:r w:rsidRPr="00FC1296">
        <w:rPr>
          <w:lang w:val="es-ES_tradnl"/>
        </w:rPr>
        <w:t>onador se extenderá por el m</w:t>
      </w:r>
      <w:r w:rsidR="00A91FFA" w:rsidRPr="00FC1296">
        <w:rPr>
          <w:lang w:val="es-ES_tradnl"/>
        </w:rPr>
        <w:t>i</w:t>
      </w:r>
      <w:r w:rsidRPr="00FC1296">
        <w:rPr>
          <w:lang w:val="es-ES_tradnl"/>
        </w:rPr>
        <w:t>smo per</w:t>
      </w:r>
      <w:r w:rsidR="00A91FFA" w:rsidRPr="00FC1296">
        <w:rPr>
          <w:lang w:val="es-ES_tradnl"/>
        </w:rPr>
        <w:t>i</w:t>
      </w:r>
      <w:r w:rsidRPr="00FC1296">
        <w:rPr>
          <w:lang w:val="es-ES_tradnl"/>
        </w:rPr>
        <w:t>odo que resulte procedente de acuerdo con lo d</w:t>
      </w:r>
      <w:r w:rsidR="00A91FFA" w:rsidRPr="00FC1296">
        <w:rPr>
          <w:lang w:val="es-ES_tradnl"/>
        </w:rPr>
        <w:t>i</w:t>
      </w:r>
      <w:r w:rsidRPr="00FC1296">
        <w:rPr>
          <w:lang w:val="es-ES_tradnl"/>
        </w:rPr>
        <w:t>spuesto en d</w:t>
      </w:r>
      <w:r w:rsidR="00A91FFA" w:rsidRPr="00FC1296">
        <w:rPr>
          <w:lang w:val="es-ES_tradnl"/>
        </w:rPr>
        <w:t>i</w:t>
      </w:r>
      <w:r w:rsidRPr="00FC1296">
        <w:rPr>
          <w:lang w:val="es-ES_tradnl"/>
        </w:rPr>
        <w:t>chos apartados”.</w:t>
      </w:r>
    </w:p>
    <w:p w:rsidR="00191F5C" w:rsidRPr="00FC1296" w:rsidRDefault="00191F5C" w:rsidP="005F51F9">
      <w:pPr>
        <w:pStyle w:val="DICTA-TEXTO"/>
        <w:rPr>
          <w:lang w:val="es-ES_tradnl"/>
        </w:rPr>
      </w:pPr>
      <w:r w:rsidRPr="00FC1296">
        <w:rPr>
          <w:u w:val="single"/>
          <w:lang w:val="es-ES_tradnl"/>
        </w:rPr>
        <w:t>S</w:t>
      </w:r>
      <w:r w:rsidR="00A91FFA" w:rsidRPr="00FC1296">
        <w:rPr>
          <w:u w:val="single"/>
          <w:lang w:val="es-ES_tradnl"/>
        </w:rPr>
        <w:t>i</w:t>
      </w:r>
      <w:r w:rsidRPr="00FC1296">
        <w:rPr>
          <w:u w:val="single"/>
          <w:lang w:val="es-ES_tradnl"/>
        </w:rPr>
        <w:t>ete</w:t>
      </w:r>
      <w:r w:rsidRPr="00FC1296">
        <w:rPr>
          <w:lang w:val="es-ES_tradnl"/>
        </w:rPr>
        <w:t>. Artículo 70.6. Con efectos para los recursos y reclamac</w:t>
      </w:r>
      <w:r w:rsidR="00A91FFA" w:rsidRPr="00FC1296">
        <w:rPr>
          <w:lang w:val="es-ES_tradnl"/>
        </w:rPr>
        <w:t>i</w:t>
      </w:r>
      <w:r w:rsidRPr="00FC1296">
        <w:rPr>
          <w:lang w:val="es-ES_tradnl"/>
        </w:rPr>
        <w:t>ones contra sanc</w:t>
      </w:r>
      <w:r w:rsidR="00A91FFA" w:rsidRPr="00FC1296">
        <w:rPr>
          <w:lang w:val="es-ES_tradnl"/>
        </w:rPr>
        <w:t>i</w:t>
      </w:r>
      <w:r w:rsidRPr="00FC1296">
        <w:rPr>
          <w:lang w:val="es-ES_tradnl"/>
        </w:rPr>
        <w:t>ones</w:t>
      </w:r>
      <w:r w:rsidRPr="00FC1296">
        <w:rPr>
          <w:i/>
          <w:lang w:val="es-ES_tradnl"/>
        </w:rPr>
        <w:t xml:space="preserve"> </w:t>
      </w:r>
      <w:r w:rsidRPr="00FC1296">
        <w:rPr>
          <w:lang w:val="es-ES_tradnl"/>
        </w:rPr>
        <w:t>que se presenten a part</w:t>
      </w:r>
      <w:r w:rsidR="00A91FFA" w:rsidRPr="00FC1296">
        <w:rPr>
          <w:lang w:val="es-ES_tradnl"/>
        </w:rPr>
        <w:t>i</w:t>
      </w:r>
      <w:r w:rsidRPr="00FC1296">
        <w:rPr>
          <w:lang w:val="es-ES_tradnl"/>
        </w:rPr>
        <w:t>r de la entrada en v</w:t>
      </w:r>
      <w:r w:rsidR="00A91FFA" w:rsidRPr="00FC1296">
        <w:rPr>
          <w:lang w:val="es-ES_tradnl"/>
        </w:rPr>
        <w:t>i</w:t>
      </w:r>
      <w:r w:rsidRPr="00FC1296">
        <w:rPr>
          <w:lang w:val="es-ES_tradnl"/>
        </w:rPr>
        <w:t>gor de esta ley foral.</w:t>
      </w:r>
    </w:p>
    <w:p w:rsidR="00191F5C" w:rsidRPr="00FC1296" w:rsidRDefault="00191F5C" w:rsidP="005F51F9">
      <w:pPr>
        <w:pStyle w:val="DICTA-TEXTO"/>
        <w:rPr>
          <w:lang w:val="es-ES_tradnl"/>
        </w:rPr>
      </w:pPr>
      <w:r w:rsidRPr="00FC1296">
        <w:rPr>
          <w:lang w:val="es-ES_tradnl"/>
        </w:rPr>
        <w:t>“6. La ejecuc</w:t>
      </w:r>
      <w:r w:rsidR="00A91FFA" w:rsidRPr="00FC1296">
        <w:rPr>
          <w:lang w:val="es-ES_tradnl"/>
        </w:rPr>
        <w:t>i</w:t>
      </w:r>
      <w:r w:rsidRPr="00FC1296">
        <w:rPr>
          <w:lang w:val="es-ES_tradnl"/>
        </w:rPr>
        <w:t>ón de las sanc</w:t>
      </w:r>
      <w:r w:rsidR="00A91FFA" w:rsidRPr="00FC1296">
        <w:rPr>
          <w:lang w:val="es-ES_tradnl"/>
        </w:rPr>
        <w:t>i</w:t>
      </w:r>
      <w:r w:rsidRPr="00FC1296">
        <w:rPr>
          <w:lang w:val="es-ES_tradnl"/>
        </w:rPr>
        <w:t>ones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as quedará automát</w:t>
      </w:r>
      <w:r w:rsidR="00A91FFA" w:rsidRPr="00FC1296">
        <w:rPr>
          <w:lang w:val="es-ES_tradnl"/>
        </w:rPr>
        <w:t>i</w:t>
      </w:r>
      <w:r w:rsidRPr="00FC1296">
        <w:rPr>
          <w:lang w:val="es-ES_tradnl"/>
        </w:rPr>
        <w:t>camente suspend</w:t>
      </w:r>
      <w:r w:rsidR="00A91FFA" w:rsidRPr="00FC1296">
        <w:rPr>
          <w:lang w:val="es-ES_tradnl"/>
        </w:rPr>
        <w:t>i</w:t>
      </w:r>
      <w:r w:rsidRPr="00FC1296">
        <w:rPr>
          <w:lang w:val="es-ES_tradnl"/>
        </w:rPr>
        <w:t>da s</w:t>
      </w:r>
      <w:r w:rsidR="00A91FFA" w:rsidRPr="00FC1296">
        <w:rPr>
          <w:lang w:val="es-ES_tradnl"/>
        </w:rPr>
        <w:t>i</w:t>
      </w:r>
      <w:r w:rsidRPr="00FC1296">
        <w:rPr>
          <w:lang w:val="es-ES_tradnl"/>
        </w:rPr>
        <w:t>n neces</w:t>
      </w:r>
      <w:r w:rsidR="00A91FFA" w:rsidRPr="00FC1296">
        <w:rPr>
          <w:lang w:val="es-ES_tradnl"/>
        </w:rPr>
        <w:t>i</w:t>
      </w:r>
      <w:r w:rsidRPr="00FC1296">
        <w:rPr>
          <w:lang w:val="es-ES_tradnl"/>
        </w:rPr>
        <w:t>dad de aportar garantía, por la presentac</w:t>
      </w:r>
      <w:r w:rsidR="00A91FFA" w:rsidRPr="00FC1296">
        <w:rPr>
          <w:lang w:val="es-ES_tradnl"/>
        </w:rPr>
        <w:t>i</w:t>
      </w:r>
      <w:r w:rsidRPr="00FC1296">
        <w:rPr>
          <w:lang w:val="es-ES_tradnl"/>
        </w:rPr>
        <w:t>ón en t</w:t>
      </w:r>
      <w:r w:rsidR="00A91FFA" w:rsidRPr="00FC1296">
        <w:rPr>
          <w:lang w:val="es-ES_tradnl"/>
        </w:rPr>
        <w:t>i</w:t>
      </w:r>
      <w:r w:rsidRPr="00FC1296">
        <w:rPr>
          <w:lang w:val="es-ES_tradnl"/>
        </w:rPr>
        <w:t>empo y forma del recurso o reclamac</w:t>
      </w:r>
      <w:r w:rsidR="00A91FFA" w:rsidRPr="00FC1296">
        <w:rPr>
          <w:lang w:val="es-ES_tradnl"/>
        </w:rPr>
        <w:t>i</w:t>
      </w:r>
      <w:r w:rsidRPr="00FC1296">
        <w:rPr>
          <w:lang w:val="es-ES_tradnl"/>
        </w:rPr>
        <w:t>ón 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strat</w:t>
      </w:r>
      <w:r w:rsidR="00A91FFA" w:rsidRPr="00FC1296">
        <w:rPr>
          <w:lang w:val="es-ES_tradnl"/>
        </w:rPr>
        <w:t>i</w:t>
      </w:r>
      <w:r w:rsidR="00830FAF" w:rsidRPr="00FC1296">
        <w:rPr>
          <w:lang w:val="es-ES_tradnl"/>
        </w:rPr>
        <w:t>va que contra aque</w:t>
      </w:r>
      <w:r w:rsidRPr="00FC1296">
        <w:rPr>
          <w:lang w:val="es-ES_tradnl"/>
        </w:rPr>
        <w:t>llas proceda y s</w:t>
      </w:r>
      <w:r w:rsidR="00A91FFA" w:rsidRPr="00FC1296">
        <w:rPr>
          <w:lang w:val="es-ES_tradnl"/>
        </w:rPr>
        <w:t>i</w:t>
      </w:r>
      <w:r w:rsidRPr="00FC1296">
        <w:rPr>
          <w:lang w:val="es-ES_tradnl"/>
        </w:rPr>
        <w:t>n que puedan ejecutarse hasta que sean f</w:t>
      </w:r>
      <w:r w:rsidR="00A91FFA" w:rsidRPr="00FC1296">
        <w:rPr>
          <w:lang w:val="es-ES_tradnl"/>
        </w:rPr>
        <w:t>i</w:t>
      </w:r>
      <w:r w:rsidRPr="00FC1296">
        <w:rPr>
          <w:lang w:val="es-ES_tradnl"/>
        </w:rPr>
        <w:t>rmes en vía 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strat</w:t>
      </w:r>
      <w:r w:rsidR="00A91FFA" w:rsidRPr="00FC1296">
        <w:rPr>
          <w:lang w:val="es-ES_tradnl"/>
        </w:rPr>
        <w:t>i</w:t>
      </w:r>
      <w:r w:rsidRPr="00FC1296">
        <w:rPr>
          <w:lang w:val="es-ES_tradnl"/>
        </w:rPr>
        <w:t>va.</w:t>
      </w:r>
    </w:p>
    <w:p w:rsidR="00191F5C" w:rsidRPr="00FC1296" w:rsidRDefault="00191F5C" w:rsidP="005F51F9">
      <w:pPr>
        <w:pStyle w:val="DICTA-TEXTO"/>
        <w:rPr>
          <w:lang w:val="es-ES_tradnl"/>
        </w:rPr>
      </w:pPr>
      <w:r w:rsidRPr="00FC1296">
        <w:rPr>
          <w:lang w:val="es-ES_tradnl"/>
        </w:rPr>
        <w:t>No se ex</w:t>
      </w:r>
      <w:r w:rsidR="00A91FFA" w:rsidRPr="00FC1296">
        <w:rPr>
          <w:lang w:val="es-ES_tradnl"/>
        </w:rPr>
        <w:t>i</w:t>
      </w:r>
      <w:r w:rsidRPr="00FC1296">
        <w:rPr>
          <w:lang w:val="es-ES_tradnl"/>
        </w:rPr>
        <w:t>g</w:t>
      </w:r>
      <w:r w:rsidR="00A91FFA" w:rsidRPr="00FC1296">
        <w:rPr>
          <w:lang w:val="es-ES_tradnl"/>
        </w:rPr>
        <w:t>i</w:t>
      </w:r>
      <w:r w:rsidRPr="00FC1296">
        <w:rPr>
          <w:lang w:val="es-ES_tradnl"/>
        </w:rPr>
        <w:t xml:space="preserve">rán </w:t>
      </w:r>
      <w:r w:rsidR="00A91FFA" w:rsidRPr="00FC1296">
        <w:rPr>
          <w:lang w:val="es-ES_tradnl"/>
        </w:rPr>
        <w:t>i</w:t>
      </w:r>
      <w:r w:rsidRPr="00FC1296">
        <w:rPr>
          <w:lang w:val="es-ES_tradnl"/>
        </w:rPr>
        <w:t>ntereses de demora por el t</w:t>
      </w:r>
      <w:r w:rsidR="00A91FFA" w:rsidRPr="00FC1296">
        <w:rPr>
          <w:lang w:val="es-ES_tradnl"/>
        </w:rPr>
        <w:t>i</w:t>
      </w:r>
      <w:r w:rsidRPr="00FC1296">
        <w:rPr>
          <w:lang w:val="es-ES_tradnl"/>
        </w:rPr>
        <w:t>empo que transcurra hasta la f</w:t>
      </w:r>
      <w:r w:rsidR="00A91FFA" w:rsidRPr="00FC1296">
        <w:rPr>
          <w:lang w:val="es-ES_tradnl"/>
        </w:rPr>
        <w:t>i</w:t>
      </w:r>
      <w:r w:rsidRPr="00FC1296">
        <w:rPr>
          <w:lang w:val="es-ES_tradnl"/>
        </w:rPr>
        <w:t>nal</w:t>
      </w:r>
      <w:r w:rsidR="00A91FFA" w:rsidRPr="00FC1296">
        <w:rPr>
          <w:lang w:val="es-ES_tradnl"/>
        </w:rPr>
        <w:t>i</w:t>
      </w:r>
      <w:r w:rsidRPr="00FC1296">
        <w:rPr>
          <w:lang w:val="es-ES_tradnl"/>
        </w:rPr>
        <w:t>zac</w:t>
      </w:r>
      <w:r w:rsidR="00A91FFA" w:rsidRPr="00FC1296">
        <w:rPr>
          <w:lang w:val="es-ES_tradnl"/>
        </w:rPr>
        <w:t>i</w:t>
      </w:r>
      <w:r w:rsidRPr="00FC1296">
        <w:rPr>
          <w:lang w:val="es-ES_tradnl"/>
        </w:rPr>
        <w:t>ón del plazo de pago en per</w:t>
      </w:r>
      <w:r w:rsidR="00A91FFA" w:rsidRPr="00FC1296">
        <w:rPr>
          <w:lang w:val="es-ES_tradnl"/>
        </w:rPr>
        <w:t>i</w:t>
      </w:r>
      <w:r w:rsidRPr="00FC1296">
        <w:rPr>
          <w:lang w:val="es-ES_tradnl"/>
        </w:rPr>
        <w:t>odo voluntar</w:t>
      </w:r>
      <w:r w:rsidR="00A91FFA" w:rsidRPr="00FC1296">
        <w:rPr>
          <w:lang w:val="es-ES_tradnl"/>
        </w:rPr>
        <w:t>i</w:t>
      </w:r>
      <w:r w:rsidRPr="00FC1296">
        <w:rPr>
          <w:lang w:val="es-ES_tradnl"/>
        </w:rPr>
        <w:t>o ab</w:t>
      </w:r>
      <w:r w:rsidR="00A91FFA" w:rsidRPr="00FC1296">
        <w:rPr>
          <w:lang w:val="es-ES_tradnl"/>
        </w:rPr>
        <w:t>i</w:t>
      </w:r>
      <w:r w:rsidRPr="00FC1296">
        <w:rPr>
          <w:lang w:val="es-ES_tradnl"/>
        </w:rPr>
        <w:t>erto por la not</w:t>
      </w:r>
      <w:r w:rsidR="00A91FFA" w:rsidRPr="00FC1296">
        <w:rPr>
          <w:lang w:val="es-ES_tradnl"/>
        </w:rPr>
        <w:t>i</w:t>
      </w:r>
      <w:r w:rsidRPr="00FC1296">
        <w:rPr>
          <w:lang w:val="es-ES_tradnl"/>
        </w:rPr>
        <w:t>f</w:t>
      </w:r>
      <w:r w:rsidR="00A91FFA" w:rsidRPr="00FC1296">
        <w:rPr>
          <w:lang w:val="es-ES_tradnl"/>
        </w:rPr>
        <w:t>i</w:t>
      </w:r>
      <w:r w:rsidRPr="00FC1296">
        <w:rPr>
          <w:lang w:val="es-ES_tradnl"/>
        </w:rPr>
        <w:t>cac</w:t>
      </w:r>
      <w:r w:rsidR="00A91FFA" w:rsidRPr="00FC1296">
        <w:rPr>
          <w:lang w:val="es-ES_tradnl"/>
        </w:rPr>
        <w:t>i</w:t>
      </w:r>
      <w:r w:rsidRPr="00FC1296">
        <w:rPr>
          <w:lang w:val="es-ES_tradnl"/>
        </w:rPr>
        <w:t>ón de la resoluc</w:t>
      </w:r>
      <w:r w:rsidR="00A91FFA" w:rsidRPr="00FC1296">
        <w:rPr>
          <w:lang w:val="es-ES_tradnl"/>
        </w:rPr>
        <w:t>i</w:t>
      </w:r>
      <w:r w:rsidRPr="00FC1296">
        <w:rPr>
          <w:lang w:val="es-ES_tradnl"/>
        </w:rPr>
        <w:t>ón que ponga f</w:t>
      </w:r>
      <w:r w:rsidR="00A91FFA" w:rsidRPr="00FC1296">
        <w:rPr>
          <w:lang w:val="es-ES_tradnl"/>
        </w:rPr>
        <w:t>i</w:t>
      </w:r>
      <w:r w:rsidRPr="00FC1296">
        <w:rPr>
          <w:lang w:val="es-ES_tradnl"/>
        </w:rPr>
        <w:t>n a la vía 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strat</w:t>
      </w:r>
      <w:r w:rsidR="00A91FFA" w:rsidRPr="00FC1296">
        <w:rPr>
          <w:lang w:val="es-ES_tradnl"/>
        </w:rPr>
        <w:t>i</w:t>
      </w:r>
      <w:r w:rsidRPr="00FC1296">
        <w:rPr>
          <w:lang w:val="es-ES_tradnl"/>
        </w:rPr>
        <w:t>va, ex</w:t>
      </w:r>
      <w:r w:rsidR="00A91FFA" w:rsidRPr="00FC1296">
        <w:rPr>
          <w:lang w:val="es-ES_tradnl"/>
        </w:rPr>
        <w:t>i</w:t>
      </w:r>
      <w:r w:rsidRPr="00FC1296">
        <w:rPr>
          <w:lang w:val="es-ES_tradnl"/>
        </w:rPr>
        <w:t>g</w:t>
      </w:r>
      <w:r w:rsidR="00A91FFA" w:rsidRPr="00FC1296">
        <w:rPr>
          <w:lang w:val="es-ES_tradnl"/>
        </w:rPr>
        <w:t>i</w:t>
      </w:r>
      <w:r w:rsidRPr="00FC1296">
        <w:rPr>
          <w:lang w:val="es-ES_tradnl"/>
        </w:rPr>
        <w:t xml:space="preserve">éndose </w:t>
      </w:r>
      <w:r w:rsidR="00A91FFA" w:rsidRPr="00FC1296">
        <w:rPr>
          <w:lang w:val="es-ES_tradnl"/>
        </w:rPr>
        <w:t>i</w:t>
      </w:r>
      <w:r w:rsidRPr="00FC1296">
        <w:rPr>
          <w:lang w:val="es-ES_tradnl"/>
        </w:rPr>
        <w:t>ntereses de demora a part</w:t>
      </w:r>
      <w:r w:rsidR="00A91FFA" w:rsidRPr="00FC1296">
        <w:rPr>
          <w:lang w:val="es-ES_tradnl"/>
        </w:rPr>
        <w:t>i</w:t>
      </w:r>
      <w:r w:rsidRPr="00FC1296">
        <w:rPr>
          <w:lang w:val="es-ES_tradnl"/>
        </w:rPr>
        <w:t>r del día s</w:t>
      </w:r>
      <w:r w:rsidR="00A91FFA" w:rsidRPr="00FC1296">
        <w:rPr>
          <w:lang w:val="es-ES_tradnl"/>
        </w:rPr>
        <w:t>i</w:t>
      </w:r>
      <w:r w:rsidRPr="00FC1296">
        <w:rPr>
          <w:lang w:val="es-ES_tradnl"/>
        </w:rPr>
        <w:t>gu</w:t>
      </w:r>
      <w:r w:rsidR="00A91FFA" w:rsidRPr="00FC1296">
        <w:rPr>
          <w:lang w:val="es-ES_tradnl"/>
        </w:rPr>
        <w:t>i</w:t>
      </w:r>
      <w:r w:rsidRPr="00FC1296">
        <w:rPr>
          <w:lang w:val="es-ES_tradnl"/>
        </w:rPr>
        <w:t>ente a la f</w:t>
      </w:r>
      <w:r w:rsidR="00A91FFA" w:rsidRPr="00FC1296">
        <w:rPr>
          <w:lang w:val="es-ES_tradnl"/>
        </w:rPr>
        <w:t>i</w:t>
      </w:r>
      <w:r w:rsidRPr="00FC1296">
        <w:rPr>
          <w:lang w:val="es-ES_tradnl"/>
        </w:rPr>
        <w:t>nal</w:t>
      </w:r>
      <w:r w:rsidR="00A91FFA" w:rsidRPr="00FC1296">
        <w:rPr>
          <w:lang w:val="es-ES_tradnl"/>
        </w:rPr>
        <w:t>i</w:t>
      </w:r>
      <w:r w:rsidRPr="00FC1296">
        <w:rPr>
          <w:lang w:val="es-ES_tradnl"/>
        </w:rPr>
        <w:t>zac</w:t>
      </w:r>
      <w:r w:rsidR="00A91FFA" w:rsidRPr="00FC1296">
        <w:rPr>
          <w:lang w:val="es-ES_tradnl"/>
        </w:rPr>
        <w:t>i</w:t>
      </w:r>
      <w:r w:rsidRPr="00FC1296">
        <w:rPr>
          <w:lang w:val="es-ES_tradnl"/>
        </w:rPr>
        <w:t>ón de d</w:t>
      </w:r>
      <w:r w:rsidR="00A91FFA" w:rsidRPr="00FC1296">
        <w:rPr>
          <w:lang w:val="es-ES_tradnl"/>
        </w:rPr>
        <w:t>i</w:t>
      </w:r>
      <w:r w:rsidRPr="00FC1296">
        <w:rPr>
          <w:lang w:val="es-ES_tradnl"/>
        </w:rPr>
        <w:t>cho plazo.</w:t>
      </w:r>
    </w:p>
    <w:p w:rsidR="00191F5C" w:rsidRPr="00FC1296" w:rsidRDefault="00191F5C" w:rsidP="005F51F9">
      <w:pPr>
        <w:pStyle w:val="DICTA-TEXTO"/>
        <w:rPr>
          <w:lang w:val="es-ES_tradnl"/>
        </w:rPr>
      </w:pPr>
      <w:r w:rsidRPr="00FC1296">
        <w:rPr>
          <w:lang w:val="es-ES_tradnl"/>
        </w:rPr>
        <w:t>Lo d</w:t>
      </w:r>
      <w:r w:rsidR="00A91FFA" w:rsidRPr="00FC1296">
        <w:rPr>
          <w:lang w:val="es-ES_tradnl"/>
        </w:rPr>
        <w:t>i</w:t>
      </w:r>
      <w:r w:rsidRPr="00FC1296">
        <w:rPr>
          <w:lang w:val="es-ES_tradnl"/>
        </w:rPr>
        <w:t>spuesto en este apartado se apl</w:t>
      </w:r>
      <w:r w:rsidR="00A91FFA" w:rsidRPr="00FC1296">
        <w:rPr>
          <w:lang w:val="es-ES_tradnl"/>
        </w:rPr>
        <w:t>i</w:t>
      </w:r>
      <w:r w:rsidRPr="00FC1296">
        <w:rPr>
          <w:lang w:val="es-ES_tradnl"/>
        </w:rPr>
        <w:t>cará a los efectos de suspender las sanc</w:t>
      </w:r>
      <w:r w:rsidR="00A91FFA" w:rsidRPr="00FC1296">
        <w:rPr>
          <w:lang w:val="es-ES_tradnl"/>
        </w:rPr>
        <w:t>i</w:t>
      </w:r>
      <w:r w:rsidRPr="00FC1296">
        <w:rPr>
          <w:lang w:val="es-ES_tradnl"/>
        </w:rPr>
        <w:t>ones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as objeto de der</w:t>
      </w:r>
      <w:r w:rsidR="00A91FFA" w:rsidRPr="00FC1296">
        <w:rPr>
          <w:lang w:val="es-ES_tradnl"/>
        </w:rPr>
        <w:t>i</w:t>
      </w:r>
      <w:r w:rsidRPr="00FC1296">
        <w:rPr>
          <w:lang w:val="es-ES_tradnl"/>
        </w:rPr>
        <w:t>vac</w:t>
      </w:r>
      <w:r w:rsidR="00A91FFA" w:rsidRPr="00FC1296">
        <w:rPr>
          <w:lang w:val="es-ES_tradnl"/>
        </w:rPr>
        <w:t>i</w:t>
      </w:r>
      <w:r w:rsidRPr="00FC1296">
        <w:rPr>
          <w:lang w:val="es-ES_tradnl"/>
        </w:rPr>
        <w:t>ón de responsab</w:t>
      </w:r>
      <w:r w:rsidR="00A91FFA" w:rsidRPr="00FC1296">
        <w:rPr>
          <w:lang w:val="es-ES_tradnl"/>
        </w:rPr>
        <w:t>i</w:t>
      </w:r>
      <w:r w:rsidRPr="00FC1296">
        <w:rPr>
          <w:lang w:val="es-ES_tradnl"/>
        </w:rPr>
        <w:t>l</w:t>
      </w:r>
      <w:r w:rsidR="00A91FFA" w:rsidRPr="00FC1296">
        <w:rPr>
          <w:lang w:val="es-ES_tradnl"/>
        </w:rPr>
        <w:t>i</w:t>
      </w:r>
      <w:r w:rsidRPr="00FC1296">
        <w:rPr>
          <w:lang w:val="es-ES_tradnl"/>
        </w:rPr>
        <w:t>dad, tanto en el caso de que la sanc</w:t>
      </w:r>
      <w:r w:rsidR="00A91FFA" w:rsidRPr="00FC1296">
        <w:rPr>
          <w:lang w:val="es-ES_tradnl"/>
        </w:rPr>
        <w:t>i</w:t>
      </w:r>
      <w:r w:rsidRPr="00FC1296">
        <w:rPr>
          <w:lang w:val="es-ES_tradnl"/>
        </w:rPr>
        <w:t>ón fuese recurr</w:t>
      </w:r>
      <w:r w:rsidR="00A91FFA" w:rsidRPr="00FC1296">
        <w:rPr>
          <w:lang w:val="es-ES_tradnl"/>
        </w:rPr>
        <w:t>i</w:t>
      </w:r>
      <w:r w:rsidRPr="00FC1296">
        <w:rPr>
          <w:lang w:val="es-ES_tradnl"/>
        </w:rPr>
        <w:t xml:space="preserve">da por el sujeto </w:t>
      </w:r>
      <w:r w:rsidR="00A91FFA" w:rsidRPr="00FC1296">
        <w:rPr>
          <w:lang w:val="es-ES_tradnl"/>
        </w:rPr>
        <w:t>i</w:t>
      </w:r>
      <w:r w:rsidRPr="00FC1296">
        <w:rPr>
          <w:lang w:val="es-ES_tradnl"/>
        </w:rPr>
        <w:t>nfractor, como cuando en ejerc</w:t>
      </w:r>
      <w:r w:rsidR="00A91FFA" w:rsidRPr="00FC1296">
        <w:rPr>
          <w:lang w:val="es-ES_tradnl"/>
        </w:rPr>
        <w:t>i</w:t>
      </w:r>
      <w:r w:rsidRPr="00FC1296">
        <w:rPr>
          <w:lang w:val="es-ES_tradnl"/>
        </w:rPr>
        <w:t>c</w:t>
      </w:r>
      <w:r w:rsidR="00A91FFA" w:rsidRPr="00FC1296">
        <w:rPr>
          <w:lang w:val="es-ES_tradnl"/>
        </w:rPr>
        <w:t>i</w:t>
      </w:r>
      <w:r w:rsidRPr="00FC1296">
        <w:rPr>
          <w:lang w:val="es-ES_tradnl"/>
        </w:rPr>
        <w:t>o de lo d</w:t>
      </w:r>
      <w:r w:rsidR="00A91FFA" w:rsidRPr="00FC1296">
        <w:rPr>
          <w:lang w:val="es-ES_tradnl"/>
        </w:rPr>
        <w:t>i</w:t>
      </w:r>
      <w:r w:rsidRPr="00FC1296">
        <w:rPr>
          <w:lang w:val="es-ES_tradnl"/>
        </w:rPr>
        <w:t>spuesto en el artículo 29.4 d</w:t>
      </w:r>
      <w:r w:rsidR="00A91FFA" w:rsidRPr="00FC1296">
        <w:rPr>
          <w:lang w:val="es-ES_tradnl"/>
        </w:rPr>
        <w:t>i</w:t>
      </w:r>
      <w:r w:rsidRPr="00FC1296">
        <w:rPr>
          <w:lang w:val="es-ES_tradnl"/>
        </w:rPr>
        <w:t>cha sanc</w:t>
      </w:r>
      <w:r w:rsidR="00A91FFA" w:rsidRPr="00FC1296">
        <w:rPr>
          <w:lang w:val="es-ES_tradnl"/>
        </w:rPr>
        <w:t>i</w:t>
      </w:r>
      <w:r w:rsidRPr="00FC1296">
        <w:rPr>
          <w:lang w:val="es-ES_tradnl"/>
        </w:rPr>
        <w:t>ón sea recurr</w:t>
      </w:r>
      <w:r w:rsidR="00A91FFA" w:rsidRPr="00FC1296">
        <w:rPr>
          <w:lang w:val="es-ES_tradnl"/>
        </w:rPr>
        <w:t>i</w:t>
      </w:r>
      <w:r w:rsidRPr="00FC1296">
        <w:rPr>
          <w:lang w:val="es-ES_tradnl"/>
        </w:rPr>
        <w:t>da por el responsable. En n</w:t>
      </w:r>
      <w:r w:rsidR="00A91FFA" w:rsidRPr="00FC1296">
        <w:rPr>
          <w:lang w:val="es-ES_tradnl"/>
        </w:rPr>
        <w:t>i</w:t>
      </w:r>
      <w:r w:rsidRPr="00FC1296">
        <w:rPr>
          <w:lang w:val="es-ES_tradnl"/>
        </w:rPr>
        <w:t>ngún caso será objeto de suspens</w:t>
      </w:r>
      <w:r w:rsidR="00A91FFA" w:rsidRPr="00FC1296">
        <w:rPr>
          <w:lang w:val="es-ES_tradnl"/>
        </w:rPr>
        <w:t>i</w:t>
      </w:r>
      <w:r w:rsidRPr="00FC1296">
        <w:rPr>
          <w:lang w:val="es-ES_tradnl"/>
        </w:rPr>
        <w:t>ón automát</w:t>
      </w:r>
      <w:r w:rsidR="00A91FFA" w:rsidRPr="00FC1296">
        <w:rPr>
          <w:lang w:val="es-ES_tradnl"/>
        </w:rPr>
        <w:t>i</w:t>
      </w:r>
      <w:r w:rsidRPr="00FC1296">
        <w:rPr>
          <w:lang w:val="es-ES_tradnl"/>
        </w:rPr>
        <w:t>ca por este precepto la deuda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a objeto de der</w:t>
      </w:r>
      <w:r w:rsidR="00A91FFA" w:rsidRPr="00FC1296">
        <w:rPr>
          <w:lang w:val="es-ES_tradnl"/>
        </w:rPr>
        <w:t>i</w:t>
      </w:r>
      <w:r w:rsidRPr="00FC1296">
        <w:rPr>
          <w:lang w:val="es-ES_tradnl"/>
        </w:rPr>
        <w:t>vac</w:t>
      </w:r>
      <w:r w:rsidR="00A91FFA" w:rsidRPr="00FC1296">
        <w:rPr>
          <w:lang w:val="es-ES_tradnl"/>
        </w:rPr>
        <w:t>i</w:t>
      </w:r>
      <w:r w:rsidRPr="00FC1296">
        <w:rPr>
          <w:lang w:val="es-ES_tradnl"/>
        </w:rPr>
        <w:t>ón.</w:t>
      </w:r>
    </w:p>
    <w:p w:rsidR="00191F5C" w:rsidRPr="00FC1296" w:rsidRDefault="00191F5C" w:rsidP="005F51F9">
      <w:pPr>
        <w:pStyle w:val="DICTA-TEXTO"/>
        <w:rPr>
          <w:lang w:val="es-ES_tradnl"/>
        </w:rPr>
      </w:pPr>
      <w:r w:rsidRPr="00FC1296">
        <w:rPr>
          <w:lang w:val="es-ES_tradnl"/>
        </w:rPr>
        <w:t>Tampoco se suspenderán con arreglo a este precepto las responsab</w:t>
      </w:r>
      <w:r w:rsidR="00A91FFA" w:rsidRPr="00FC1296">
        <w:rPr>
          <w:lang w:val="es-ES_tradnl"/>
        </w:rPr>
        <w:t>i</w:t>
      </w:r>
      <w:r w:rsidRPr="00FC1296">
        <w:rPr>
          <w:lang w:val="es-ES_tradnl"/>
        </w:rPr>
        <w:t>l</w:t>
      </w:r>
      <w:r w:rsidR="00A91FFA" w:rsidRPr="00FC1296">
        <w:rPr>
          <w:lang w:val="es-ES_tradnl"/>
        </w:rPr>
        <w:t>i</w:t>
      </w:r>
      <w:r w:rsidRPr="00FC1296">
        <w:rPr>
          <w:lang w:val="es-ES_tradnl"/>
        </w:rPr>
        <w:t>dades por el pago de deudas prev</w:t>
      </w:r>
      <w:r w:rsidR="00A91FFA" w:rsidRPr="00FC1296">
        <w:rPr>
          <w:lang w:val="es-ES_tradnl"/>
        </w:rPr>
        <w:t>i</w:t>
      </w:r>
      <w:r w:rsidRPr="00FC1296">
        <w:rPr>
          <w:lang w:val="es-ES_tradnl"/>
        </w:rPr>
        <w:t>stas en el artículo 30.4”.</w:t>
      </w:r>
    </w:p>
    <w:p w:rsidR="00191F5C" w:rsidRPr="00FC1296" w:rsidRDefault="00191F5C" w:rsidP="005F51F9">
      <w:pPr>
        <w:pStyle w:val="DICTA-TEXTO"/>
        <w:rPr>
          <w:lang w:val="es-ES_tradnl"/>
        </w:rPr>
      </w:pPr>
      <w:r w:rsidRPr="00FC1296">
        <w:rPr>
          <w:u w:val="single"/>
          <w:lang w:val="es-ES_tradnl"/>
        </w:rPr>
        <w:t>Ocho</w:t>
      </w:r>
      <w:r w:rsidRPr="00FC1296">
        <w:rPr>
          <w:lang w:val="es-ES_tradnl"/>
        </w:rPr>
        <w:t xml:space="preserve">. Artículo 71.1.b). Con efectos para las </w:t>
      </w:r>
      <w:r w:rsidR="00A91FFA" w:rsidRPr="00FC1296">
        <w:rPr>
          <w:lang w:val="es-ES_tradnl"/>
        </w:rPr>
        <w:t>i</w:t>
      </w:r>
      <w:r w:rsidRPr="00FC1296">
        <w:rPr>
          <w:lang w:val="es-ES_tradnl"/>
        </w:rPr>
        <w:t>nfracc</w:t>
      </w:r>
      <w:r w:rsidR="00A91FFA" w:rsidRPr="00FC1296">
        <w:rPr>
          <w:lang w:val="es-ES_tradnl"/>
        </w:rPr>
        <w:t>i</w:t>
      </w:r>
      <w:r w:rsidRPr="00FC1296">
        <w:rPr>
          <w:lang w:val="es-ES_tradnl"/>
        </w:rPr>
        <w:t>ones que se cometan a part</w:t>
      </w:r>
      <w:r w:rsidR="00A91FFA" w:rsidRPr="00FC1296">
        <w:rPr>
          <w:lang w:val="es-ES_tradnl"/>
        </w:rPr>
        <w:t>i</w:t>
      </w:r>
      <w:r w:rsidRPr="00FC1296">
        <w:rPr>
          <w:lang w:val="es-ES_tradnl"/>
        </w:rPr>
        <w:t>r de la entrada en v</w:t>
      </w:r>
      <w:r w:rsidR="00A91FFA" w:rsidRPr="00FC1296">
        <w:rPr>
          <w:lang w:val="es-ES_tradnl"/>
        </w:rPr>
        <w:t>i</w:t>
      </w:r>
      <w:r w:rsidRPr="00FC1296">
        <w:rPr>
          <w:lang w:val="es-ES_tradnl"/>
        </w:rPr>
        <w:t>gor de esta ley foral.</w:t>
      </w:r>
    </w:p>
    <w:p w:rsidR="00191F5C" w:rsidRPr="00FC1296" w:rsidRDefault="00191F5C" w:rsidP="005F51F9">
      <w:pPr>
        <w:pStyle w:val="DICTA-TEXTO"/>
        <w:rPr>
          <w:lang w:val="es-ES_tradnl"/>
        </w:rPr>
      </w:pPr>
      <w:r w:rsidRPr="00FC1296">
        <w:rPr>
          <w:lang w:val="es-ES_tradnl"/>
        </w:rPr>
        <w:t>“b) La res</w:t>
      </w:r>
      <w:r w:rsidR="00A91FFA" w:rsidRPr="00FC1296">
        <w:rPr>
          <w:lang w:val="es-ES_tradnl"/>
        </w:rPr>
        <w:t>i</w:t>
      </w:r>
      <w:r w:rsidRPr="00FC1296">
        <w:rPr>
          <w:lang w:val="es-ES_tradnl"/>
        </w:rPr>
        <w:t>stenc</w:t>
      </w:r>
      <w:r w:rsidR="00A91FFA" w:rsidRPr="00FC1296">
        <w:rPr>
          <w:lang w:val="es-ES_tradnl"/>
        </w:rPr>
        <w:t>i</w:t>
      </w:r>
      <w:r w:rsidRPr="00FC1296">
        <w:rPr>
          <w:lang w:val="es-ES_tradnl"/>
        </w:rPr>
        <w:t>a, excusa o negat</w:t>
      </w:r>
      <w:r w:rsidR="00A91FFA" w:rsidRPr="00FC1296">
        <w:rPr>
          <w:lang w:val="es-ES_tradnl"/>
        </w:rPr>
        <w:t>i</w:t>
      </w:r>
      <w:r w:rsidRPr="00FC1296">
        <w:rPr>
          <w:lang w:val="es-ES_tradnl"/>
        </w:rPr>
        <w:t>va a las actuac</w:t>
      </w:r>
      <w:r w:rsidR="00A91FFA" w:rsidRPr="00FC1296">
        <w:rPr>
          <w:lang w:val="es-ES_tradnl"/>
        </w:rPr>
        <w:t>i</w:t>
      </w:r>
      <w:r w:rsidRPr="00FC1296">
        <w:rPr>
          <w:lang w:val="es-ES_tradnl"/>
        </w:rPr>
        <w:t>ones de la 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strac</w:t>
      </w:r>
      <w:r w:rsidR="00A91FFA" w:rsidRPr="00FC1296">
        <w:rPr>
          <w:lang w:val="es-ES_tradnl"/>
        </w:rPr>
        <w:t>i</w:t>
      </w:r>
      <w:r w:rsidRPr="00FC1296">
        <w:rPr>
          <w:lang w:val="es-ES_tradnl"/>
        </w:rPr>
        <w:t>ón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a o la obstrucc</w:t>
      </w:r>
      <w:r w:rsidR="00A91FFA" w:rsidRPr="00FC1296">
        <w:rPr>
          <w:lang w:val="es-ES_tradnl"/>
        </w:rPr>
        <w:t>i</w:t>
      </w:r>
      <w:r w:rsidRPr="00FC1296">
        <w:rPr>
          <w:lang w:val="es-ES_tradnl"/>
        </w:rPr>
        <w:t>ón a la acc</w:t>
      </w:r>
      <w:r w:rsidR="00A91FFA" w:rsidRPr="00FC1296">
        <w:rPr>
          <w:lang w:val="es-ES_tradnl"/>
        </w:rPr>
        <w:t>i</w:t>
      </w:r>
      <w:r w:rsidRPr="00FC1296">
        <w:rPr>
          <w:lang w:val="es-ES_tradnl"/>
        </w:rPr>
        <w:t xml:space="preserve">ón </w:t>
      </w:r>
      <w:r w:rsidR="00A91FFA" w:rsidRPr="00FC1296">
        <w:rPr>
          <w:lang w:val="es-ES_tradnl"/>
        </w:rPr>
        <w:t>i</w:t>
      </w:r>
      <w:r w:rsidRPr="00FC1296">
        <w:rPr>
          <w:lang w:val="es-ES_tradnl"/>
        </w:rPr>
        <w:t>nvest</w:t>
      </w:r>
      <w:r w:rsidR="00A91FFA" w:rsidRPr="00FC1296">
        <w:rPr>
          <w:lang w:val="es-ES_tradnl"/>
        </w:rPr>
        <w:t>i</w:t>
      </w:r>
      <w:r w:rsidRPr="00FC1296">
        <w:rPr>
          <w:lang w:val="es-ES_tradnl"/>
        </w:rPr>
        <w:t>gadora de la m</w:t>
      </w:r>
      <w:r w:rsidR="00A91FFA" w:rsidRPr="00FC1296">
        <w:rPr>
          <w:lang w:val="es-ES_tradnl"/>
        </w:rPr>
        <w:t>i</w:t>
      </w:r>
      <w:r w:rsidRPr="00FC1296">
        <w:rPr>
          <w:lang w:val="es-ES_tradnl"/>
        </w:rPr>
        <w:t>sma, ya sea en fase de gest</w:t>
      </w:r>
      <w:r w:rsidR="00A91FFA" w:rsidRPr="00FC1296">
        <w:rPr>
          <w:lang w:val="es-ES_tradnl"/>
        </w:rPr>
        <w:t>i</w:t>
      </w:r>
      <w:r w:rsidRPr="00FC1296">
        <w:rPr>
          <w:lang w:val="es-ES_tradnl"/>
        </w:rPr>
        <w:t xml:space="preserve">ón, </w:t>
      </w:r>
      <w:r w:rsidR="00A91FFA" w:rsidRPr="00FC1296">
        <w:rPr>
          <w:lang w:val="es-ES_tradnl"/>
        </w:rPr>
        <w:t>i</w:t>
      </w:r>
      <w:r w:rsidRPr="00FC1296">
        <w:rPr>
          <w:lang w:val="es-ES_tradnl"/>
        </w:rPr>
        <w:t>nspecc</w:t>
      </w:r>
      <w:r w:rsidR="00A91FFA" w:rsidRPr="00FC1296">
        <w:rPr>
          <w:lang w:val="es-ES_tradnl"/>
        </w:rPr>
        <w:t>i</w:t>
      </w:r>
      <w:r w:rsidRPr="00FC1296">
        <w:rPr>
          <w:lang w:val="es-ES_tradnl"/>
        </w:rPr>
        <w:t>ón o recaudac</w:t>
      </w:r>
      <w:r w:rsidR="00A91FFA" w:rsidRPr="00FC1296">
        <w:rPr>
          <w:lang w:val="es-ES_tradnl"/>
        </w:rPr>
        <w:t>i</w:t>
      </w:r>
      <w:r w:rsidRPr="00FC1296">
        <w:rPr>
          <w:lang w:val="es-ES_tradnl"/>
        </w:rPr>
        <w:t>ón.</w:t>
      </w:r>
    </w:p>
    <w:p w:rsidR="00191F5C" w:rsidRPr="00FC1296" w:rsidRDefault="00191F5C" w:rsidP="005F51F9">
      <w:pPr>
        <w:pStyle w:val="DICTA-TEXTO"/>
        <w:rPr>
          <w:lang w:val="es-ES_tradnl"/>
        </w:rPr>
      </w:pPr>
      <w:r w:rsidRPr="00FC1296">
        <w:rPr>
          <w:lang w:val="es-ES_tradnl"/>
        </w:rPr>
        <w:t>Cuando concurra esta c</w:t>
      </w:r>
      <w:r w:rsidR="00A91FFA" w:rsidRPr="00FC1296">
        <w:rPr>
          <w:lang w:val="es-ES_tradnl"/>
        </w:rPr>
        <w:t>i</w:t>
      </w:r>
      <w:r w:rsidRPr="00FC1296">
        <w:rPr>
          <w:lang w:val="es-ES_tradnl"/>
        </w:rPr>
        <w:t>rcunstanc</w:t>
      </w:r>
      <w:r w:rsidR="00A91FFA" w:rsidRPr="00FC1296">
        <w:rPr>
          <w:lang w:val="es-ES_tradnl"/>
        </w:rPr>
        <w:t>i</w:t>
      </w:r>
      <w:r w:rsidRPr="00FC1296">
        <w:rPr>
          <w:lang w:val="es-ES_tradnl"/>
        </w:rPr>
        <w:t>a en la com</w:t>
      </w:r>
      <w:r w:rsidR="00A91FFA" w:rsidRPr="00FC1296">
        <w:rPr>
          <w:lang w:val="es-ES_tradnl"/>
        </w:rPr>
        <w:t>i</w:t>
      </w:r>
      <w:r w:rsidRPr="00FC1296">
        <w:rPr>
          <w:lang w:val="es-ES_tradnl"/>
        </w:rPr>
        <w:t>s</w:t>
      </w:r>
      <w:r w:rsidR="00A91FFA" w:rsidRPr="00FC1296">
        <w:rPr>
          <w:lang w:val="es-ES_tradnl"/>
        </w:rPr>
        <w:t>i</w:t>
      </w:r>
      <w:r w:rsidRPr="00FC1296">
        <w:rPr>
          <w:lang w:val="es-ES_tradnl"/>
        </w:rPr>
        <w:t xml:space="preserve">ón de una </w:t>
      </w:r>
      <w:r w:rsidR="00A91FFA" w:rsidRPr="00FC1296">
        <w:rPr>
          <w:lang w:val="es-ES_tradnl"/>
        </w:rPr>
        <w:t>i</w:t>
      </w:r>
      <w:r w:rsidRPr="00FC1296">
        <w:rPr>
          <w:lang w:val="es-ES_tradnl"/>
        </w:rPr>
        <w:t>nfracc</w:t>
      </w:r>
      <w:r w:rsidR="00A91FFA" w:rsidRPr="00FC1296">
        <w:rPr>
          <w:lang w:val="es-ES_tradnl"/>
        </w:rPr>
        <w:t>i</w:t>
      </w:r>
      <w:r w:rsidRPr="00FC1296">
        <w:rPr>
          <w:lang w:val="es-ES_tradnl"/>
        </w:rPr>
        <w:t>ón grave, el porcentaje de la sanc</w:t>
      </w:r>
      <w:r w:rsidR="00A91FFA" w:rsidRPr="00FC1296">
        <w:rPr>
          <w:lang w:val="es-ES_tradnl"/>
        </w:rPr>
        <w:t>i</w:t>
      </w:r>
      <w:r w:rsidRPr="00FC1296">
        <w:rPr>
          <w:lang w:val="es-ES_tradnl"/>
        </w:rPr>
        <w:t xml:space="preserve">ón se </w:t>
      </w:r>
      <w:r w:rsidR="00A91FFA" w:rsidRPr="00FC1296">
        <w:rPr>
          <w:lang w:val="es-ES_tradnl"/>
        </w:rPr>
        <w:t>i</w:t>
      </w:r>
      <w:r w:rsidRPr="00FC1296">
        <w:rPr>
          <w:lang w:val="es-ES_tradnl"/>
        </w:rPr>
        <w:t>ncrementará entre 20 y 60 puntos.</w:t>
      </w:r>
    </w:p>
    <w:p w:rsidR="00191F5C" w:rsidRPr="00FC1296" w:rsidRDefault="00191F5C" w:rsidP="005F51F9">
      <w:pPr>
        <w:pStyle w:val="DICTA-TEXTO"/>
        <w:rPr>
          <w:lang w:val="es-ES_tradnl"/>
        </w:rPr>
      </w:pPr>
      <w:r w:rsidRPr="00FC1296">
        <w:rPr>
          <w:lang w:val="es-ES_tradnl"/>
        </w:rPr>
        <w:t>Cuando concurra esta c</w:t>
      </w:r>
      <w:r w:rsidR="00A91FFA" w:rsidRPr="00FC1296">
        <w:rPr>
          <w:lang w:val="es-ES_tradnl"/>
        </w:rPr>
        <w:t>i</w:t>
      </w:r>
      <w:r w:rsidRPr="00FC1296">
        <w:rPr>
          <w:lang w:val="es-ES_tradnl"/>
        </w:rPr>
        <w:t>rcunstanc</w:t>
      </w:r>
      <w:r w:rsidR="00A91FFA" w:rsidRPr="00FC1296">
        <w:rPr>
          <w:lang w:val="es-ES_tradnl"/>
        </w:rPr>
        <w:t>i</w:t>
      </w:r>
      <w:r w:rsidRPr="00FC1296">
        <w:rPr>
          <w:lang w:val="es-ES_tradnl"/>
        </w:rPr>
        <w:t>a en la com</w:t>
      </w:r>
      <w:r w:rsidR="00A91FFA" w:rsidRPr="00FC1296">
        <w:rPr>
          <w:lang w:val="es-ES_tradnl"/>
        </w:rPr>
        <w:t>i</w:t>
      </w:r>
      <w:r w:rsidRPr="00FC1296">
        <w:rPr>
          <w:lang w:val="es-ES_tradnl"/>
        </w:rPr>
        <w:t>s</w:t>
      </w:r>
      <w:r w:rsidR="00A91FFA" w:rsidRPr="00FC1296">
        <w:rPr>
          <w:lang w:val="es-ES_tradnl"/>
        </w:rPr>
        <w:t>i</w:t>
      </w:r>
      <w:r w:rsidRPr="00FC1296">
        <w:rPr>
          <w:lang w:val="es-ES_tradnl"/>
        </w:rPr>
        <w:t xml:space="preserve">ón de una </w:t>
      </w:r>
      <w:r w:rsidR="00A91FFA" w:rsidRPr="00FC1296">
        <w:rPr>
          <w:lang w:val="es-ES_tradnl"/>
        </w:rPr>
        <w:t>i</w:t>
      </w:r>
      <w:r w:rsidRPr="00FC1296">
        <w:rPr>
          <w:lang w:val="es-ES_tradnl"/>
        </w:rPr>
        <w:t>nfracc</w:t>
      </w:r>
      <w:r w:rsidR="00A91FFA" w:rsidRPr="00FC1296">
        <w:rPr>
          <w:lang w:val="es-ES_tradnl"/>
        </w:rPr>
        <w:t>i</w:t>
      </w:r>
      <w:r w:rsidRPr="00FC1296">
        <w:rPr>
          <w:lang w:val="es-ES_tradnl"/>
        </w:rPr>
        <w:t>ón s</w:t>
      </w:r>
      <w:r w:rsidR="00A91FFA" w:rsidRPr="00FC1296">
        <w:rPr>
          <w:lang w:val="es-ES_tradnl"/>
        </w:rPr>
        <w:t>i</w:t>
      </w:r>
      <w:r w:rsidRPr="00FC1296">
        <w:rPr>
          <w:lang w:val="es-ES_tradnl"/>
        </w:rPr>
        <w:t xml:space="preserve">mple el </w:t>
      </w:r>
      <w:r w:rsidR="00A91FFA" w:rsidRPr="00FC1296">
        <w:rPr>
          <w:lang w:val="es-ES_tradnl"/>
        </w:rPr>
        <w:t>i</w:t>
      </w:r>
      <w:r w:rsidRPr="00FC1296">
        <w:rPr>
          <w:lang w:val="es-ES_tradnl"/>
        </w:rPr>
        <w:t>mporte de la sanc</w:t>
      </w:r>
      <w:r w:rsidR="00A91FFA" w:rsidRPr="00FC1296">
        <w:rPr>
          <w:lang w:val="es-ES_tradnl"/>
        </w:rPr>
        <w:t>i</w:t>
      </w:r>
      <w:r w:rsidRPr="00FC1296">
        <w:rPr>
          <w:lang w:val="es-ES_tradnl"/>
        </w:rPr>
        <w:t xml:space="preserve">ón se </w:t>
      </w:r>
      <w:r w:rsidR="00A91FFA" w:rsidRPr="00FC1296">
        <w:rPr>
          <w:lang w:val="es-ES_tradnl"/>
        </w:rPr>
        <w:t>i</w:t>
      </w:r>
      <w:r w:rsidRPr="00FC1296">
        <w:rPr>
          <w:lang w:val="es-ES_tradnl"/>
        </w:rPr>
        <w:t>ncrementará entre un 20 y un 40 por c</w:t>
      </w:r>
      <w:r w:rsidR="00A91FFA" w:rsidRPr="00FC1296">
        <w:rPr>
          <w:lang w:val="es-ES_tradnl"/>
        </w:rPr>
        <w:t>i</w:t>
      </w:r>
      <w:r w:rsidRPr="00FC1296">
        <w:rPr>
          <w:lang w:val="es-ES_tradnl"/>
        </w:rPr>
        <w:t xml:space="preserve">ento del </w:t>
      </w:r>
      <w:r w:rsidR="00A91FFA" w:rsidRPr="00FC1296">
        <w:rPr>
          <w:lang w:val="es-ES_tradnl"/>
        </w:rPr>
        <w:t>i</w:t>
      </w:r>
      <w:r w:rsidRPr="00FC1296">
        <w:rPr>
          <w:lang w:val="es-ES_tradnl"/>
        </w:rPr>
        <w:t>mporte de la cuantía máx</w:t>
      </w:r>
      <w:r w:rsidR="00A91FFA" w:rsidRPr="00FC1296">
        <w:rPr>
          <w:lang w:val="es-ES_tradnl"/>
        </w:rPr>
        <w:t>i</w:t>
      </w:r>
      <w:r w:rsidRPr="00FC1296">
        <w:rPr>
          <w:lang w:val="es-ES_tradnl"/>
        </w:rPr>
        <w:t>ma. Además, cuando el obl</w:t>
      </w:r>
      <w:r w:rsidR="00A91FFA" w:rsidRPr="00FC1296">
        <w:rPr>
          <w:lang w:val="es-ES_tradnl"/>
        </w:rPr>
        <w:t>i</w:t>
      </w:r>
      <w:r w:rsidRPr="00FC1296">
        <w:rPr>
          <w:lang w:val="es-ES_tradnl"/>
        </w:rPr>
        <w:t>gado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 xml:space="preserve">o, </w:t>
      </w:r>
      <w:r w:rsidRPr="00FC1296">
        <w:rPr>
          <w:lang w:val="es-ES_tradnl"/>
        </w:rPr>
        <w:lastRenderedPageBreak/>
        <w:t>deb</w:t>
      </w:r>
      <w:r w:rsidR="00A91FFA" w:rsidRPr="00FC1296">
        <w:rPr>
          <w:lang w:val="es-ES_tradnl"/>
        </w:rPr>
        <w:t>i</w:t>
      </w:r>
      <w:r w:rsidRPr="00FC1296">
        <w:rPr>
          <w:lang w:val="es-ES_tradnl"/>
        </w:rPr>
        <w:t>damente not</w:t>
      </w:r>
      <w:r w:rsidR="00A91FFA" w:rsidRPr="00FC1296">
        <w:rPr>
          <w:lang w:val="es-ES_tradnl"/>
        </w:rPr>
        <w:t>i</w:t>
      </w:r>
      <w:r w:rsidRPr="00FC1296">
        <w:rPr>
          <w:lang w:val="es-ES_tradnl"/>
        </w:rPr>
        <w:t>f</w:t>
      </w:r>
      <w:r w:rsidR="00A91FFA" w:rsidRPr="00FC1296">
        <w:rPr>
          <w:lang w:val="es-ES_tradnl"/>
        </w:rPr>
        <w:t>i</w:t>
      </w:r>
      <w:r w:rsidRPr="00FC1296">
        <w:rPr>
          <w:lang w:val="es-ES_tradnl"/>
        </w:rPr>
        <w:t>cado y aperc</w:t>
      </w:r>
      <w:r w:rsidR="00A91FFA" w:rsidRPr="00FC1296">
        <w:rPr>
          <w:lang w:val="es-ES_tradnl"/>
        </w:rPr>
        <w:t>i</w:t>
      </w:r>
      <w:r w:rsidRPr="00FC1296">
        <w:rPr>
          <w:lang w:val="es-ES_tradnl"/>
        </w:rPr>
        <w:t>b</w:t>
      </w:r>
      <w:r w:rsidR="00A91FFA" w:rsidRPr="00FC1296">
        <w:rPr>
          <w:lang w:val="es-ES_tradnl"/>
        </w:rPr>
        <w:t>i</w:t>
      </w:r>
      <w:r w:rsidRPr="00FC1296">
        <w:rPr>
          <w:lang w:val="es-ES_tradnl"/>
        </w:rPr>
        <w:t>do al efecto, no haya atend</w:t>
      </w:r>
      <w:r w:rsidR="00A91FFA" w:rsidRPr="00FC1296">
        <w:rPr>
          <w:lang w:val="es-ES_tradnl"/>
        </w:rPr>
        <w:t>i</w:t>
      </w:r>
      <w:r w:rsidRPr="00FC1296">
        <w:rPr>
          <w:lang w:val="es-ES_tradnl"/>
        </w:rPr>
        <w:t>do a requer</w:t>
      </w:r>
      <w:r w:rsidR="00A91FFA" w:rsidRPr="00FC1296">
        <w:rPr>
          <w:lang w:val="es-ES_tradnl"/>
        </w:rPr>
        <w:t>i</w:t>
      </w:r>
      <w:r w:rsidRPr="00FC1296">
        <w:rPr>
          <w:lang w:val="es-ES_tradnl"/>
        </w:rPr>
        <w:t>m</w:t>
      </w:r>
      <w:r w:rsidR="00A91FFA" w:rsidRPr="00FC1296">
        <w:rPr>
          <w:lang w:val="es-ES_tradnl"/>
        </w:rPr>
        <w:t>i</w:t>
      </w:r>
      <w:r w:rsidRPr="00FC1296">
        <w:rPr>
          <w:lang w:val="es-ES_tradnl"/>
        </w:rPr>
        <w:t>entos de d</w:t>
      </w:r>
      <w:r w:rsidR="00A91FFA" w:rsidRPr="00FC1296">
        <w:rPr>
          <w:lang w:val="es-ES_tradnl"/>
        </w:rPr>
        <w:t>i</w:t>
      </w:r>
      <w:r w:rsidRPr="00FC1296">
        <w:rPr>
          <w:lang w:val="es-ES_tradnl"/>
        </w:rPr>
        <w:t>cha 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strac</w:t>
      </w:r>
      <w:r w:rsidR="00A91FFA" w:rsidRPr="00FC1296">
        <w:rPr>
          <w:lang w:val="es-ES_tradnl"/>
        </w:rPr>
        <w:t>i</w:t>
      </w:r>
      <w:r w:rsidRPr="00FC1296">
        <w:rPr>
          <w:lang w:val="es-ES_tradnl"/>
        </w:rPr>
        <w:t xml:space="preserve">ón, se </w:t>
      </w:r>
      <w:r w:rsidR="00A91FFA" w:rsidRPr="00FC1296">
        <w:rPr>
          <w:lang w:val="es-ES_tradnl"/>
        </w:rPr>
        <w:t>i</w:t>
      </w:r>
      <w:r w:rsidRPr="00FC1296">
        <w:rPr>
          <w:lang w:val="es-ES_tradnl"/>
        </w:rPr>
        <w:t>ncrementará en:</w:t>
      </w:r>
    </w:p>
    <w:p w:rsidR="00191F5C" w:rsidRPr="00FC1296" w:rsidRDefault="00191F5C" w:rsidP="005F51F9">
      <w:pPr>
        <w:pStyle w:val="DICTA-TEXTO"/>
        <w:rPr>
          <w:lang w:val="es-ES_tradnl"/>
        </w:rPr>
      </w:pPr>
      <w:r w:rsidRPr="00FC1296">
        <w:rPr>
          <w:lang w:val="es-ES_tradnl"/>
        </w:rPr>
        <w:t>a) 300 euros, s</w:t>
      </w:r>
      <w:r w:rsidR="00A91FFA" w:rsidRPr="00FC1296">
        <w:rPr>
          <w:lang w:val="es-ES_tradnl"/>
        </w:rPr>
        <w:t>i</w:t>
      </w:r>
      <w:r w:rsidRPr="00FC1296">
        <w:rPr>
          <w:lang w:val="es-ES_tradnl"/>
        </w:rPr>
        <w:t xml:space="preserve"> se ha </w:t>
      </w:r>
      <w:r w:rsidR="00A91FFA" w:rsidRPr="00FC1296">
        <w:rPr>
          <w:lang w:val="es-ES_tradnl"/>
        </w:rPr>
        <w:t>i</w:t>
      </w:r>
      <w:r w:rsidRPr="00FC1296">
        <w:rPr>
          <w:lang w:val="es-ES_tradnl"/>
        </w:rPr>
        <w:t>ncumpl</w:t>
      </w:r>
      <w:r w:rsidR="00A91FFA" w:rsidRPr="00FC1296">
        <w:rPr>
          <w:lang w:val="es-ES_tradnl"/>
        </w:rPr>
        <w:t>i</w:t>
      </w:r>
      <w:r w:rsidRPr="00FC1296">
        <w:rPr>
          <w:lang w:val="es-ES_tradnl"/>
        </w:rPr>
        <w:t>do por segunda vez un requer</w:t>
      </w:r>
      <w:r w:rsidR="00A91FFA" w:rsidRPr="00FC1296">
        <w:rPr>
          <w:lang w:val="es-ES_tradnl"/>
        </w:rPr>
        <w:t>i</w:t>
      </w:r>
      <w:r w:rsidRPr="00FC1296">
        <w:rPr>
          <w:lang w:val="es-ES_tradnl"/>
        </w:rPr>
        <w:t>m</w:t>
      </w:r>
      <w:r w:rsidR="00A91FFA" w:rsidRPr="00FC1296">
        <w:rPr>
          <w:lang w:val="es-ES_tradnl"/>
        </w:rPr>
        <w:t>i</w:t>
      </w:r>
      <w:r w:rsidRPr="00FC1296">
        <w:rPr>
          <w:lang w:val="es-ES_tradnl"/>
        </w:rPr>
        <w:t>ento.</w:t>
      </w:r>
    </w:p>
    <w:p w:rsidR="00191F5C" w:rsidRPr="00FC1296" w:rsidRDefault="00191F5C" w:rsidP="005F51F9">
      <w:pPr>
        <w:pStyle w:val="DICTA-TEXTO"/>
        <w:rPr>
          <w:lang w:val="es-ES_tradnl"/>
        </w:rPr>
      </w:pPr>
      <w:r w:rsidRPr="00FC1296">
        <w:rPr>
          <w:lang w:val="es-ES_tradnl"/>
        </w:rPr>
        <w:t>b) 600 euros, s</w:t>
      </w:r>
      <w:r w:rsidR="00A91FFA" w:rsidRPr="00FC1296">
        <w:rPr>
          <w:lang w:val="es-ES_tradnl"/>
        </w:rPr>
        <w:t>i</w:t>
      </w:r>
      <w:r w:rsidRPr="00FC1296">
        <w:rPr>
          <w:lang w:val="es-ES_tradnl"/>
        </w:rPr>
        <w:t xml:space="preserve"> se ha </w:t>
      </w:r>
      <w:r w:rsidR="00A91FFA" w:rsidRPr="00FC1296">
        <w:rPr>
          <w:lang w:val="es-ES_tradnl"/>
        </w:rPr>
        <w:t>i</w:t>
      </w:r>
      <w:r w:rsidRPr="00FC1296">
        <w:rPr>
          <w:lang w:val="es-ES_tradnl"/>
        </w:rPr>
        <w:t>ncumpl</w:t>
      </w:r>
      <w:r w:rsidR="00A91FFA" w:rsidRPr="00FC1296">
        <w:rPr>
          <w:lang w:val="es-ES_tradnl"/>
        </w:rPr>
        <w:t>i</w:t>
      </w:r>
      <w:r w:rsidRPr="00FC1296">
        <w:rPr>
          <w:lang w:val="es-ES_tradnl"/>
        </w:rPr>
        <w:t>do por tercera o ulter</w:t>
      </w:r>
      <w:r w:rsidR="00A91FFA" w:rsidRPr="00FC1296">
        <w:rPr>
          <w:lang w:val="es-ES_tradnl"/>
        </w:rPr>
        <w:t>i</w:t>
      </w:r>
      <w:r w:rsidRPr="00FC1296">
        <w:rPr>
          <w:lang w:val="es-ES_tradnl"/>
        </w:rPr>
        <w:t>or vez un requer</w:t>
      </w:r>
      <w:r w:rsidR="00A91FFA" w:rsidRPr="00FC1296">
        <w:rPr>
          <w:lang w:val="es-ES_tradnl"/>
        </w:rPr>
        <w:t>i</w:t>
      </w:r>
      <w:r w:rsidRPr="00FC1296">
        <w:rPr>
          <w:lang w:val="es-ES_tradnl"/>
        </w:rPr>
        <w:t>m</w:t>
      </w:r>
      <w:r w:rsidR="00A91FFA" w:rsidRPr="00FC1296">
        <w:rPr>
          <w:lang w:val="es-ES_tradnl"/>
        </w:rPr>
        <w:t>i</w:t>
      </w:r>
      <w:r w:rsidRPr="00FC1296">
        <w:rPr>
          <w:lang w:val="es-ES_tradnl"/>
        </w:rPr>
        <w:t>ento”.</w:t>
      </w:r>
    </w:p>
    <w:p w:rsidR="00191F5C" w:rsidRPr="00FC1296" w:rsidRDefault="00191F5C" w:rsidP="005F51F9">
      <w:pPr>
        <w:pStyle w:val="DICTA-TEXTO"/>
        <w:rPr>
          <w:lang w:val="es-ES_tradnl"/>
        </w:rPr>
      </w:pPr>
      <w:r w:rsidRPr="00FC1296">
        <w:rPr>
          <w:u w:val="single"/>
          <w:lang w:val="es-ES_tradnl"/>
        </w:rPr>
        <w:t>Nueve</w:t>
      </w:r>
      <w:r w:rsidRPr="00FC1296">
        <w:rPr>
          <w:lang w:val="es-ES_tradnl"/>
        </w:rPr>
        <w:t xml:space="preserve">. </w:t>
      </w:r>
      <w:r w:rsidR="004769D1" w:rsidRPr="00FC1296">
        <w:rPr>
          <w:lang w:val="es-ES_tradnl"/>
        </w:rPr>
        <w:t xml:space="preserve">Artículo </w:t>
      </w:r>
      <w:r w:rsidRPr="00FC1296">
        <w:rPr>
          <w:lang w:val="es-ES_tradnl"/>
        </w:rPr>
        <w:t xml:space="preserve">71.3. Con efectos para las </w:t>
      </w:r>
      <w:r w:rsidR="00A91FFA" w:rsidRPr="00FC1296">
        <w:rPr>
          <w:lang w:val="es-ES_tradnl"/>
        </w:rPr>
        <w:t>i</w:t>
      </w:r>
      <w:r w:rsidRPr="00FC1296">
        <w:rPr>
          <w:lang w:val="es-ES_tradnl"/>
        </w:rPr>
        <w:t>nfracc</w:t>
      </w:r>
      <w:r w:rsidR="00A91FFA" w:rsidRPr="00FC1296">
        <w:rPr>
          <w:lang w:val="es-ES_tradnl"/>
        </w:rPr>
        <w:t>i</w:t>
      </w:r>
      <w:r w:rsidRPr="00FC1296">
        <w:rPr>
          <w:lang w:val="es-ES_tradnl"/>
        </w:rPr>
        <w:t>ones que se cometan a part</w:t>
      </w:r>
      <w:r w:rsidR="00A91FFA" w:rsidRPr="00FC1296">
        <w:rPr>
          <w:lang w:val="es-ES_tradnl"/>
        </w:rPr>
        <w:t>i</w:t>
      </w:r>
      <w:r w:rsidRPr="00FC1296">
        <w:rPr>
          <w:lang w:val="es-ES_tradnl"/>
        </w:rPr>
        <w:t>r de la entrada en v</w:t>
      </w:r>
      <w:r w:rsidR="00A91FFA" w:rsidRPr="00FC1296">
        <w:rPr>
          <w:lang w:val="es-ES_tradnl"/>
        </w:rPr>
        <w:t>i</w:t>
      </w:r>
      <w:r w:rsidRPr="00FC1296">
        <w:rPr>
          <w:lang w:val="es-ES_tradnl"/>
        </w:rPr>
        <w:t>gor de esta ley foral, s</w:t>
      </w:r>
      <w:r w:rsidR="00A91FFA" w:rsidRPr="00FC1296">
        <w:rPr>
          <w:lang w:val="es-ES_tradnl"/>
        </w:rPr>
        <w:t>i</w:t>
      </w:r>
      <w:r w:rsidRPr="00FC1296">
        <w:rPr>
          <w:lang w:val="es-ES_tradnl"/>
        </w:rPr>
        <w:t>n perju</w:t>
      </w:r>
      <w:r w:rsidR="00A91FFA" w:rsidRPr="00FC1296">
        <w:rPr>
          <w:lang w:val="es-ES_tradnl"/>
        </w:rPr>
        <w:t>i</w:t>
      </w:r>
      <w:r w:rsidRPr="00FC1296">
        <w:rPr>
          <w:lang w:val="es-ES_tradnl"/>
        </w:rPr>
        <w:t>c</w:t>
      </w:r>
      <w:r w:rsidR="00A91FFA" w:rsidRPr="00FC1296">
        <w:rPr>
          <w:lang w:val="es-ES_tradnl"/>
        </w:rPr>
        <w:t>i</w:t>
      </w:r>
      <w:r w:rsidRPr="00FC1296">
        <w:rPr>
          <w:lang w:val="es-ES_tradnl"/>
        </w:rPr>
        <w:t>o de que tamb</w:t>
      </w:r>
      <w:r w:rsidR="00A91FFA" w:rsidRPr="00FC1296">
        <w:rPr>
          <w:lang w:val="es-ES_tradnl"/>
        </w:rPr>
        <w:t>i</w:t>
      </w:r>
      <w:r w:rsidRPr="00FC1296">
        <w:rPr>
          <w:lang w:val="es-ES_tradnl"/>
        </w:rPr>
        <w:t xml:space="preserve">én tenga efectos para las </w:t>
      </w:r>
      <w:r w:rsidR="00A91FFA" w:rsidRPr="00FC1296">
        <w:rPr>
          <w:lang w:val="es-ES_tradnl"/>
        </w:rPr>
        <w:t>i</w:t>
      </w:r>
      <w:r w:rsidRPr="00FC1296">
        <w:rPr>
          <w:lang w:val="es-ES_tradnl"/>
        </w:rPr>
        <w:t>nfracc</w:t>
      </w:r>
      <w:r w:rsidR="00A91FFA" w:rsidRPr="00FC1296">
        <w:rPr>
          <w:lang w:val="es-ES_tradnl"/>
        </w:rPr>
        <w:t>i</w:t>
      </w:r>
      <w:r w:rsidRPr="00FC1296">
        <w:rPr>
          <w:lang w:val="es-ES_tradnl"/>
        </w:rPr>
        <w:t>ones que se hayan comet</w:t>
      </w:r>
      <w:r w:rsidR="00A91FFA" w:rsidRPr="00FC1296">
        <w:rPr>
          <w:lang w:val="es-ES_tradnl"/>
        </w:rPr>
        <w:t>i</w:t>
      </w:r>
      <w:r w:rsidRPr="00FC1296">
        <w:rPr>
          <w:lang w:val="es-ES_tradnl"/>
        </w:rPr>
        <w:t>do con anter</w:t>
      </w:r>
      <w:r w:rsidR="00A91FFA" w:rsidRPr="00FC1296">
        <w:rPr>
          <w:lang w:val="es-ES_tradnl"/>
        </w:rPr>
        <w:t>i</w:t>
      </w:r>
      <w:r w:rsidRPr="00FC1296">
        <w:rPr>
          <w:lang w:val="es-ES_tradnl"/>
        </w:rPr>
        <w:t>or</w:t>
      </w:r>
      <w:r w:rsidR="00A91FFA" w:rsidRPr="00FC1296">
        <w:rPr>
          <w:lang w:val="es-ES_tradnl"/>
        </w:rPr>
        <w:t>i</w:t>
      </w:r>
      <w:r w:rsidRPr="00FC1296">
        <w:rPr>
          <w:lang w:val="es-ES_tradnl"/>
        </w:rPr>
        <w:t>dad s</w:t>
      </w:r>
      <w:r w:rsidR="00A91FFA" w:rsidRPr="00FC1296">
        <w:rPr>
          <w:lang w:val="es-ES_tradnl"/>
        </w:rPr>
        <w:t>i</w:t>
      </w:r>
      <w:r w:rsidRPr="00FC1296">
        <w:rPr>
          <w:lang w:val="es-ES_tradnl"/>
        </w:rPr>
        <w:t>empre que la sanc</w:t>
      </w:r>
      <w:r w:rsidR="00A91FFA" w:rsidRPr="00FC1296">
        <w:rPr>
          <w:lang w:val="es-ES_tradnl"/>
        </w:rPr>
        <w:t>i</w:t>
      </w:r>
      <w:r w:rsidRPr="00FC1296">
        <w:rPr>
          <w:lang w:val="es-ES_tradnl"/>
        </w:rPr>
        <w:t xml:space="preserve">ón </w:t>
      </w:r>
      <w:r w:rsidR="00A91FFA" w:rsidRPr="00FC1296">
        <w:rPr>
          <w:lang w:val="es-ES_tradnl"/>
        </w:rPr>
        <w:t>i</w:t>
      </w:r>
      <w:r w:rsidRPr="00FC1296">
        <w:rPr>
          <w:lang w:val="es-ES_tradnl"/>
        </w:rPr>
        <w:t>mpuesta no haya adqu</w:t>
      </w:r>
      <w:r w:rsidR="00A91FFA" w:rsidRPr="00FC1296">
        <w:rPr>
          <w:lang w:val="es-ES_tradnl"/>
        </w:rPr>
        <w:t>i</w:t>
      </w:r>
      <w:r w:rsidRPr="00FC1296">
        <w:rPr>
          <w:lang w:val="es-ES_tradnl"/>
        </w:rPr>
        <w:t>r</w:t>
      </w:r>
      <w:r w:rsidR="00A91FFA" w:rsidRPr="00FC1296">
        <w:rPr>
          <w:lang w:val="es-ES_tradnl"/>
        </w:rPr>
        <w:t>i</w:t>
      </w:r>
      <w:r w:rsidRPr="00FC1296">
        <w:rPr>
          <w:lang w:val="es-ES_tradnl"/>
        </w:rPr>
        <w:t>do f</w:t>
      </w:r>
      <w:r w:rsidR="00A91FFA" w:rsidRPr="00FC1296">
        <w:rPr>
          <w:lang w:val="es-ES_tradnl"/>
        </w:rPr>
        <w:t>i</w:t>
      </w:r>
      <w:r w:rsidRPr="00FC1296">
        <w:rPr>
          <w:lang w:val="es-ES_tradnl"/>
        </w:rPr>
        <w:t>rmeza.</w:t>
      </w:r>
    </w:p>
    <w:p w:rsidR="00191F5C" w:rsidRPr="00FC1296" w:rsidRDefault="00191F5C" w:rsidP="005F51F9">
      <w:pPr>
        <w:pStyle w:val="DICTA-TEXTO"/>
        <w:rPr>
          <w:lang w:val="es-ES_tradnl"/>
        </w:rPr>
      </w:pPr>
      <w:r w:rsidRPr="00FC1296">
        <w:rPr>
          <w:lang w:val="es-ES_tradnl"/>
        </w:rPr>
        <w:t>“3. La cuantía de las sanc</w:t>
      </w:r>
      <w:r w:rsidR="00A91FFA" w:rsidRPr="00FC1296">
        <w:rPr>
          <w:lang w:val="es-ES_tradnl"/>
        </w:rPr>
        <w:t>i</w:t>
      </w:r>
      <w:r w:rsidRPr="00FC1296">
        <w:rPr>
          <w:lang w:val="es-ES_tradnl"/>
        </w:rPr>
        <w:t xml:space="preserve">ones por </w:t>
      </w:r>
      <w:r w:rsidR="00A91FFA" w:rsidRPr="00FC1296">
        <w:rPr>
          <w:lang w:val="es-ES_tradnl"/>
        </w:rPr>
        <w:t>i</w:t>
      </w:r>
      <w:r w:rsidRPr="00FC1296">
        <w:rPr>
          <w:lang w:val="es-ES_tradnl"/>
        </w:rPr>
        <w:t>nfracc</w:t>
      </w:r>
      <w:r w:rsidR="00A91FFA" w:rsidRPr="00FC1296">
        <w:rPr>
          <w:lang w:val="es-ES_tradnl"/>
        </w:rPr>
        <w:t>i</w:t>
      </w:r>
      <w:r w:rsidRPr="00FC1296">
        <w:rPr>
          <w:lang w:val="es-ES_tradnl"/>
        </w:rPr>
        <w:t>ones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as graves se reduc</w:t>
      </w:r>
      <w:r w:rsidR="00A91FFA" w:rsidRPr="00FC1296">
        <w:rPr>
          <w:lang w:val="es-ES_tradnl"/>
        </w:rPr>
        <w:t>i</w:t>
      </w:r>
      <w:r w:rsidRPr="00FC1296">
        <w:rPr>
          <w:lang w:val="es-ES_tradnl"/>
        </w:rPr>
        <w:t xml:space="preserve">rá en un 40 por 100 cuando el sujeto </w:t>
      </w:r>
      <w:r w:rsidR="00A91FFA" w:rsidRPr="00FC1296">
        <w:rPr>
          <w:lang w:val="es-ES_tradnl"/>
        </w:rPr>
        <w:t>i</w:t>
      </w:r>
      <w:r w:rsidRPr="00FC1296">
        <w:rPr>
          <w:lang w:val="es-ES_tradnl"/>
        </w:rPr>
        <w:t>nfractor o, en su caso, el responsable man</w:t>
      </w:r>
      <w:r w:rsidR="00A91FFA" w:rsidRPr="00FC1296">
        <w:rPr>
          <w:lang w:val="es-ES_tradnl"/>
        </w:rPr>
        <w:t>i</w:t>
      </w:r>
      <w:r w:rsidRPr="00FC1296">
        <w:rPr>
          <w:lang w:val="es-ES_tradnl"/>
        </w:rPr>
        <w:t>f</w:t>
      </w:r>
      <w:r w:rsidR="00A91FFA" w:rsidRPr="00FC1296">
        <w:rPr>
          <w:lang w:val="es-ES_tradnl"/>
        </w:rPr>
        <w:t>i</w:t>
      </w:r>
      <w:r w:rsidRPr="00FC1296">
        <w:rPr>
          <w:lang w:val="es-ES_tradnl"/>
        </w:rPr>
        <w:t>esten su conform</w:t>
      </w:r>
      <w:r w:rsidR="00A91FFA" w:rsidRPr="00FC1296">
        <w:rPr>
          <w:lang w:val="es-ES_tradnl"/>
        </w:rPr>
        <w:t>i</w:t>
      </w:r>
      <w:r w:rsidRPr="00FC1296">
        <w:rPr>
          <w:lang w:val="es-ES_tradnl"/>
        </w:rPr>
        <w:t>dad con las propuestas de regular</w:t>
      </w:r>
      <w:r w:rsidR="00A91FFA" w:rsidRPr="00FC1296">
        <w:rPr>
          <w:lang w:val="es-ES_tradnl"/>
        </w:rPr>
        <w:t>i</w:t>
      </w:r>
      <w:r w:rsidRPr="00FC1296">
        <w:rPr>
          <w:lang w:val="es-ES_tradnl"/>
        </w:rPr>
        <w:t>zac</w:t>
      </w:r>
      <w:r w:rsidR="00A91FFA" w:rsidRPr="00FC1296">
        <w:rPr>
          <w:lang w:val="es-ES_tradnl"/>
        </w:rPr>
        <w:t>i</w:t>
      </w:r>
      <w:r w:rsidRPr="00FC1296">
        <w:rPr>
          <w:lang w:val="es-ES_tradnl"/>
        </w:rPr>
        <w:t>ón y de sanc</w:t>
      </w:r>
      <w:r w:rsidR="00A91FFA" w:rsidRPr="00FC1296">
        <w:rPr>
          <w:lang w:val="es-ES_tradnl"/>
        </w:rPr>
        <w:t>i</w:t>
      </w:r>
      <w:r w:rsidRPr="00FC1296">
        <w:rPr>
          <w:lang w:val="es-ES_tradnl"/>
        </w:rPr>
        <w:t>ón que se les formule.</w:t>
      </w:r>
    </w:p>
    <w:p w:rsidR="00191F5C" w:rsidRPr="00FC1296" w:rsidRDefault="00191F5C" w:rsidP="005F51F9">
      <w:pPr>
        <w:pStyle w:val="DICTA-TEXTO"/>
        <w:rPr>
          <w:lang w:val="es-ES_tradnl"/>
        </w:rPr>
      </w:pPr>
      <w:r w:rsidRPr="00FC1296">
        <w:rPr>
          <w:lang w:val="es-ES_tradnl"/>
        </w:rPr>
        <w:t>La cuantía de las sanc</w:t>
      </w:r>
      <w:r w:rsidR="00A91FFA" w:rsidRPr="00FC1296">
        <w:rPr>
          <w:lang w:val="es-ES_tradnl"/>
        </w:rPr>
        <w:t>i</w:t>
      </w:r>
      <w:r w:rsidRPr="00FC1296">
        <w:rPr>
          <w:lang w:val="es-ES_tradnl"/>
        </w:rPr>
        <w:t xml:space="preserve">ones por </w:t>
      </w:r>
      <w:r w:rsidR="00A91FFA" w:rsidRPr="00FC1296">
        <w:rPr>
          <w:lang w:val="es-ES_tradnl"/>
        </w:rPr>
        <w:t>i</w:t>
      </w:r>
      <w:r w:rsidRPr="00FC1296">
        <w:rPr>
          <w:lang w:val="es-ES_tradnl"/>
        </w:rPr>
        <w:t>nfracc</w:t>
      </w:r>
      <w:r w:rsidR="00A91FFA" w:rsidRPr="00FC1296">
        <w:rPr>
          <w:lang w:val="es-ES_tradnl"/>
        </w:rPr>
        <w:t>i</w:t>
      </w:r>
      <w:r w:rsidRPr="00FC1296">
        <w:rPr>
          <w:lang w:val="es-ES_tradnl"/>
        </w:rPr>
        <w:t>ones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as graves se reduc</w:t>
      </w:r>
      <w:r w:rsidR="00A91FFA" w:rsidRPr="00FC1296">
        <w:rPr>
          <w:lang w:val="es-ES_tradnl"/>
        </w:rPr>
        <w:t>i</w:t>
      </w:r>
      <w:r w:rsidRPr="00FC1296">
        <w:rPr>
          <w:lang w:val="es-ES_tradnl"/>
        </w:rPr>
        <w:t>rá ad</w:t>
      </w:r>
      <w:r w:rsidR="00A91FFA" w:rsidRPr="00FC1296">
        <w:rPr>
          <w:lang w:val="es-ES_tradnl"/>
        </w:rPr>
        <w:t>i</w:t>
      </w:r>
      <w:r w:rsidRPr="00FC1296">
        <w:rPr>
          <w:lang w:val="es-ES_tradnl"/>
        </w:rPr>
        <w:t>c</w:t>
      </w:r>
      <w:r w:rsidR="00A91FFA" w:rsidRPr="00FC1296">
        <w:rPr>
          <w:lang w:val="es-ES_tradnl"/>
        </w:rPr>
        <w:t>i</w:t>
      </w:r>
      <w:r w:rsidRPr="00FC1296">
        <w:rPr>
          <w:lang w:val="es-ES_tradnl"/>
        </w:rPr>
        <w:t>onalmente en el 20 por 100 en los supuestos en que, además de cumpl</w:t>
      </w:r>
      <w:r w:rsidR="00A91FFA" w:rsidRPr="00FC1296">
        <w:rPr>
          <w:lang w:val="es-ES_tradnl"/>
        </w:rPr>
        <w:t>i</w:t>
      </w:r>
      <w:r w:rsidRPr="00FC1296">
        <w:rPr>
          <w:lang w:val="es-ES_tradnl"/>
        </w:rPr>
        <w:t>rse lo d</w:t>
      </w:r>
      <w:r w:rsidR="00A91FFA" w:rsidRPr="00FC1296">
        <w:rPr>
          <w:lang w:val="es-ES_tradnl"/>
        </w:rPr>
        <w:t>i</w:t>
      </w:r>
      <w:r w:rsidRPr="00FC1296">
        <w:rPr>
          <w:lang w:val="es-ES_tradnl"/>
        </w:rPr>
        <w:t>spuesto en el párrafo anter</w:t>
      </w:r>
      <w:r w:rsidR="00A91FFA" w:rsidRPr="00FC1296">
        <w:rPr>
          <w:lang w:val="es-ES_tradnl"/>
        </w:rPr>
        <w:t>i</w:t>
      </w:r>
      <w:r w:rsidRPr="00FC1296">
        <w:rPr>
          <w:lang w:val="es-ES_tradnl"/>
        </w:rPr>
        <w:t>or, se real</w:t>
      </w:r>
      <w:r w:rsidR="00A91FFA" w:rsidRPr="00FC1296">
        <w:rPr>
          <w:lang w:val="es-ES_tradnl"/>
        </w:rPr>
        <w:t>i</w:t>
      </w:r>
      <w:r w:rsidRPr="00FC1296">
        <w:rPr>
          <w:lang w:val="es-ES_tradnl"/>
        </w:rPr>
        <w:t xml:space="preserve">ce el </w:t>
      </w:r>
      <w:r w:rsidR="00A91FFA" w:rsidRPr="00FC1296">
        <w:rPr>
          <w:lang w:val="es-ES_tradnl"/>
        </w:rPr>
        <w:t>i</w:t>
      </w:r>
      <w:r w:rsidRPr="00FC1296">
        <w:rPr>
          <w:lang w:val="es-ES_tradnl"/>
        </w:rPr>
        <w:t>ngreso íntegro en efect</w:t>
      </w:r>
      <w:r w:rsidR="00A91FFA" w:rsidRPr="00FC1296">
        <w:rPr>
          <w:lang w:val="es-ES_tradnl"/>
        </w:rPr>
        <w:t>i</w:t>
      </w:r>
      <w:r w:rsidRPr="00FC1296">
        <w:rPr>
          <w:lang w:val="es-ES_tradnl"/>
        </w:rPr>
        <w:t>vo de la deuda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a correspond</w:t>
      </w:r>
      <w:r w:rsidR="00A91FFA" w:rsidRPr="00FC1296">
        <w:rPr>
          <w:lang w:val="es-ES_tradnl"/>
        </w:rPr>
        <w:t>i</w:t>
      </w:r>
      <w:r w:rsidRPr="00FC1296">
        <w:rPr>
          <w:lang w:val="es-ES_tradnl"/>
        </w:rPr>
        <w:t>ente a la total</w:t>
      </w:r>
      <w:r w:rsidR="00A91FFA" w:rsidRPr="00FC1296">
        <w:rPr>
          <w:lang w:val="es-ES_tradnl"/>
        </w:rPr>
        <w:t>i</w:t>
      </w:r>
      <w:r w:rsidRPr="00FC1296">
        <w:rPr>
          <w:lang w:val="es-ES_tradnl"/>
        </w:rPr>
        <w:t>dad de las propuestas de regular</w:t>
      </w:r>
      <w:r w:rsidR="00A91FFA" w:rsidRPr="00FC1296">
        <w:rPr>
          <w:lang w:val="es-ES_tradnl"/>
        </w:rPr>
        <w:t>i</w:t>
      </w:r>
      <w:r w:rsidRPr="00FC1296">
        <w:rPr>
          <w:lang w:val="es-ES_tradnl"/>
        </w:rPr>
        <w:t>zac</w:t>
      </w:r>
      <w:r w:rsidR="00A91FFA" w:rsidRPr="00FC1296">
        <w:rPr>
          <w:lang w:val="es-ES_tradnl"/>
        </w:rPr>
        <w:t>i</w:t>
      </w:r>
      <w:r w:rsidRPr="00FC1296">
        <w:rPr>
          <w:lang w:val="es-ES_tradnl"/>
        </w:rPr>
        <w:t>ón y de sanc</w:t>
      </w:r>
      <w:r w:rsidR="00A91FFA" w:rsidRPr="00FC1296">
        <w:rPr>
          <w:lang w:val="es-ES_tradnl"/>
        </w:rPr>
        <w:t>i</w:t>
      </w:r>
      <w:r w:rsidRPr="00FC1296">
        <w:rPr>
          <w:lang w:val="es-ES_tradnl"/>
        </w:rPr>
        <w:t>ón a las que se prestó conform</w:t>
      </w:r>
      <w:r w:rsidR="00A91FFA" w:rsidRPr="00FC1296">
        <w:rPr>
          <w:lang w:val="es-ES_tradnl"/>
        </w:rPr>
        <w:t>i</w:t>
      </w:r>
      <w:r w:rsidRPr="00FC1296">
        <w:rPr>
          <w:lang w:val="es-ES_tradnl"/>
        </w:rPr>
        <w:t>dad, dentro del per</w:t>
      </w:r>
      <w:r w:rsidR="00A91FFA" w:rsidRPr="00FC1296">
        <w:rPr>
          <w:lang w:val="es-ES_tradnl"/>
        </w:rPr>
        <w:t>i</w:t>
      </w:r>
      <w:r w:rsidRPr="00FC1296">
        <w:rPr>
          <w:lang w:val="es-ES_tradnl"/>
        </w:rPr>
        <w:t>odo voluntar</w:t>
      </w:r>
      <w:r w:rsidR="00A91FFA" w:rsidRPr="00FC1296">
        <w:rPr>
          <w:lang w:val="es-ES_tradnl"/>
        </w:rPr>
        <w:t>i</w:t>
      </w:r>
      <w:r w:rsidRPr="00FC1296">
        <w:rPr>
          <w:lang w:val="es-ES_tradnl"/>
        </w:rPr>
        <w:t>o de pago determ</w:t>
      </w:r>
      <w:r w:rsidR="00A91FFA" w:rsidRPr="00FC1296">
        <w:rPr>
          <w:lang w:val="es-ES_tradnl"/>
        </w:rPr>
        <w:t>i</w:t>
      </w:r>
      <w:r w:rsidRPr="00FC1296">
        <w:rPr>
          <w:lang w:val="es-ES_tradnl"/>
        </w:rPr>
        <w:t>nado por la normat</w:t>
      </w:r>
      <w:r w:rsidR="00A91FFA" w:rsidRPr="00FC1296">
        <w:rPr>
          <w:lang w:val="es-ES_tradnl"/>
        </w:rPr>
        <w:t>i</w:t>
      </w:r>
      <w:r w:rsidRPr="00FC1296">
        <w:rPr>
          <w:lang w:val="es-ES_tradnl"/>
        </w:rPr>
        <w:t>va recaudator</w:t>
      </w:r>
      <w:r w:rsidR="00A91FFA" w:rsidRPr="00FC1296">
        <w:rPr>
          <w:lang w:val="es-ES_tradnl"/>
        </w:rPr>
        <w:t>i</w:t>
      </w:r>
      <w:r w:rsidRPr="00FC1296">
        <w:rPr>
          <w:lang w:val="es-ES_tradnl"/>
        </w:rPr>
        <w:t>a. A tal efecto, la sol</w:t>
      </w:r>
      <w:r w:rsidR="00A91FFA" w:rsidRPr="00FC1296">
        <w:rPr>
          <w:lang w:val="es-ES_tradnl"/>
        </w:rPr>
        <w:t>i</w:t>
      </w:r>
      <w:r w:rsidRPr="00FC1296">
        <w:rPr>
          <w:lang w:val="es-ES_tradnl"/>
        </w:rPr>
        <w:t>c</w:t>
      </w:r>
      <w:r w:rsidR="00A91FFA" w:rsidRPr="00FC1296">
        <w:rPr>
          <w:lang w:val="es-ES_tradnl"/>
        </w:rPr>
        <w:t>i</w:t>
      </w:r>
      <w:r w:rsidRPr="00FC1296">
        <w:rPr>
          <w:lang w:val="es-ES_tradnl"/>
        </w:rPr>
        <w:t>tud de aplazam</w:t>
      </w:r>
      <w:r w:rsidR="00A91FFA" w:rsidRPr="00FC1296">
        <w:rPr>
          <w:lang w:val="es-ES_tradnl"/>
        </w:rPr>
        <w:t>i</w:t>
      </w:r>
      <w:r w:rsidRPr="00FC1296">
        <w:rPr>
          <w:lang w:val="es-ES_tradnl"/>
        </w:rPr>
        <w:t>ento o fracc</w:t>
      </w:r>
      <w:r w:rsidR="00A91FFA" w:rsidRPr="00FC1296">
        <w:rPr>
          <w:lang w:val="es-ES_tradnl"/>
        </w:rPr>
        <w:t>i</w:t>
      </w:r>
      <w:r w:rsidRPr="00FC1296">
        <w:rPr>
          <w:lang w:val="es-ES_tradnl"/>
        </w:rPr>
        <w:t>onam</w:t>
      </w:r>
      <w:r w:rsidR="00A91FFA" w:rsidRPr="00FC1296">
        <w:rPr>
          <w:lang w:val="es-ES_tradnl"/>
        </w:rPr>
        <w:t>i</w:t>
      </w:r>
      <w:r w:rsidRPr="00FC1296">
        <w:rPr>
          <w:lang w:val="es-ES_tradnl"/>
        </w:rPr>
        <w:t>ento del pago de la deuda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a correspond</w:t>
      </w:r>
      <w:r w:rsidR="00A91FFA" w:rsidRPr="00FC1296">
        <w:rPr>
          <w:lang w:val="es-ES_tradnl"/>
        </w:rPr>
        <w:t>i</w:t>
      </w:r>
      <w:r w:rsidRPr="00FC1296">
        <w:rPr>
          <w:lang w:val="es-ES_tradnl"/>
        </w:rPr>
        <w:t>ente a las propuestas de regular</w:t>
      </w:r>
      <w:r w:rsidR="00A91FFA" w:rsidRPr="00FC1296">
        <w:rPr>
          <w:lang w:val="es-ES_tradnl"/>
        </w:rPr>
        <w:t>i</w:t>
      </w:r>
      <w:r w:rsidRPr="00FC1296">
        <w:rPr>
          <w:lang w:val="es-ES_tradnl"/>
        </w:rPr>
        <w:t>zac</w:t>
      </w:r>
      <w:r w:rsidR="00A91FFA" w:rsidRPr="00FC1296">
        <w:rPr>
          <w:lang w:val="es-ES_tradnl"/>
        </w:rPr>
        <w:t>i</w:t>
      </w:r>
      <w:r w:rsidRPr="00FC1296">
        <w:rPr>
          <w:lang w:val="es-ES_tradnl"/>
        </w:rPr>
        <w:t>ón o de sanc</w:t>
      </w:r>
      <w:r w:rsidR="00A91FFA" w:rsidRPr="00FC1296">
        <w:rPr>
          <w:lang w:val="es-ES_tradnl"/>
        </w:rPr>
        <w:t>i</w:t>
      </w:r>
      <w:r w:rsidRPr="00FC1296">
        <w:rPr>
          <w:lang w:val="es-ES_tradnl"/>
        </w:rPr>
        <w:t>ón supondrá la no apl</w:t>
      </w:r>
      <w:r w:rsidR="00A91FFA" w:rsidRPr="00FC1296">
        <w:rPr>
          <w:lang w:val="es-ES_tradnl"/>
        </w:rPr>
        <w:t>i</w:t>
      </w:r>
      <w:r w:rsidRPr="00FC1296">
        <w:rPr>
          <w:lang w:val="es-ES_tradnl"/>
        </w:rPr>
        <w:t>cac</w:t>
      </w:r>
      <w:r w:rsidR="00A91FFA" w:rsidRPr="00FC1296">
        <w:rPr>
          <w:lang w:val="es-ES_tradnl"/>
        </w:rPr>
        <w:t>i</w:t>
      </w:r>
      <w:r w:rsidRPr="00FC1296">
        <w:rPr>
          <w:lang w:val="es-ES_tradnl"/>
        </w:rPr>
        <w:t>ón de la reducc</w:t>
      </w:r>
      <w:r w:rsidR="00A91FFA" w:rsidRPr="00FC1296">
        <w:rPr>
          <w:lang w:val="es-ES_tradnl"/>
        </w:rPr>
        <w:t>i</w:t>
      </w:r>
      <w:r w:rsidRPr="00FC1296">
        <w:rPr>
          <w:lang w:val="es-ES_tradnl"/>
        </w:rPr>
        <w:t>ón ad</w:t>
      </w:r>
      <w:r w:rsidR="00A91FFA" w:rsidRPr="00FC1296">
        <w:rPr>
          <w:lang w:val="es-ES_tradnl"/>
        </w:rPr>
        <w:t>i</w:t>
      </w:r>
      <w:r w:rsidRPr="00FC1296">
        <w:rPr>
          <w:lang w:val="es-ES_tradnl"/>
        </w:rPr>
        <w:t>c</w:t>
      </w:r>
      <w:r w:rsidR="00A91FFA" w:rsidRPr="00FC1296">
        <w:rPr>
          <w:lang w:val="es-ES_tradnl"/>
        </w:rPr>
        <w:t>i</w:t>
      </w:r>
      <w:r w:rsidRPr="00FC1296">
        <w:rPr>
          <w:lang w:val="es-ES_tradnl"/>
        </w:rPr>
        <w:t>onal regulada en este párrafo.</w:t>
      </w:r>
    </w:p>
    <w:p w:rsidR="00191F5C" w:rsidRPr="00FC1296" w:rsidRDefault="00191F5C" w:rsidP="005F51F9">
      <w:pPr>
        <w:pStyle w:val="DICTA-TEXTO"/>
        <w:rPr>
          <w:lang w:val="es-ES_tradnl"/>
        </w:rPr>
      </w:pPr>
      <w:r w:rsidRPr="00FC1296">
        <w:rPr>
          <w:lang w:val="es-ES_tradnl"/>
        </w:rPr>
        <w:t xml:space="preserve">La </w:t>
      </w:r>
      <w:r w:rsidR="00A91FFA" w:rsidRPr="00FC1296">
        <w:rPr>
          <w:lang w:val="es-ES_tradnl"/>
        </w:rPr>
        <w:t>i</w:t>
      </w:r>
      <w:r w:rsidRPr="00FC1296">
        <w:rPr>
          <w:lang w:val="es-ES_tradnl"/>
        </w:rPr>
        <w:t>nterpos</w:t>
      </w:r>
      <w:r w:rsidR="00A91FFA" w:rsidRPr="00FC1296">
        <w:rPr>
          <w:lang w:val="es-ES_tradnl"/>
        </w:rPr>
        <w:t>i</w:t>
      </w:r>
      <w:r w:rsidRPr="00FC1296">
        <w:rPr>
          <w:lang w:val="es-ES_tradnl"/>
        </w:rPr>
        <w:t>c</w:t>
      </w:r>
      <w:r w:rsidR="00A91FFA" w:rsidRPr="00FC1296">
        <w:rPr>
          <w:lang w:val="es-ES_tradnl"/>
        </w:rPr>
        <w:t>i</w:t>
      </w:r>
      <w:r w:rsidRPr="00FC1296">
        <w:rPr>
          <w:lang w:val="es-ES_tradnl"/>
        </w:rPr>
        <w:t>ón de recurso o reclamac</w:t>
      </w:r>
      <w:r w:rsidR="00A91FFA" w:rsidRPr="00FC1296">
        <w:rPr>
          <w:lang w:val="es-ES_tradnl"/>
        </w:rPr>
        <w:t>i</w:t>
      </w:r>
      <w:r w:rsidRPr="00FC1296">
        <w:rPr>
          <w:lang w:val="es-ES_tradnl"/>
        </w:rPr>
        <w:t>ón contra la regular</w:t>
      </w:r>
      <w:r w:rsidR="00A91FFA" w:rsidRPr="00FC1296">
        <w:rPr>
          <w:lang w:val="es-ES_tradnl"/>
        </w:rPr>
        <w:t>i</w:t>
      </w:r>
      <w:r w:rsidRPr="00FC1296">
        <w:rPr>
          <w:lang w:val="es-ES_tradnl"/>
        </w:rPr>
        <w:t>zac</w:t>
      </w:r>
      <w:r w:rsidR="00A91FFA" w:rsidRPr="00FC1296">
        <w:rPr>
          <w:lang w:val="es-ES_tradnl"/>
        </w:rPr>
        <w:t>i</w:t>
      </w:r>
      <w:r w:rsidRPr="00FC1296">
        <w:rPr>
          <w:lang w:val="es-ES_tradnl"/>
        </w:rPr>
        <w:t>ón pract</w:t>
      </w:r>
      <w:r w:rsidR="00A91FFA" w:rsidRPr="00FC1296">
        <w:rPr>
          <w:lang w:val="es-ES_tradnl"/>
        </w:rPr>
        <w:t>i</w:t>
      </w:r>
      <w:r w:rsidRPr="00FC1296">
        <w:rPr>
          <w:lang w:val="es-ES_tradnl"/>
        </w:rPr>
        <w:t>cada o contra la sanc</w:t>
      </w:r>
      <w:r w:rsidR="00A91FFA" w:rsidRPr="00FC1296">
        <w:rPr>
          <w:lang w:val="es-ES_tradnl"/>
        </w:rPr>
        <w:t>i</w:t>
      </w:r>
      <w:r w:rsidRPr="00FC1296">
        <w:rPr>
          <w:lang w:val="es-ES_tradnl"/>
        </w:rPr>
        <w:t>ón determ</w:t>
      </w:r>
      <w:r w:rsidR="00A91FFA" w:rsidRPr="00FC1296">
        <w:rPr>
          <w:lang w:val="es-ES_tradnl"/>
        </w:rPr>
        <w:t>i</w:t>
      </w:r>
      <w:r w:rsidRPr="00FC1296">
        <w:rPr>
          <w:lang w:val="es-ES_tradnl"/>
        </w:rPr>
        <w:t xml:space="preserve">nará la </w:t>
      </w:r>
      <w:r w:rsidR="00A91FFA" w:rsidRPr="00FC1296">
        <w:rPr>
          <w:lang w:val="es-ES_tradnl"/>
        </w:rPr>
        <w:t>i</w:t>
      </w:r>
      <w:r w:rsidRPr="00FC1296">
        <w:rPr>
          <w:lang w:val="es-ES_tradnl"/>
        </w:rPr>
        <w:t>napl</w:t>
      </w:r>
      <w:r w:rsidR="00A91FFA" w:rsidRPr="00FC1296">
        <w:rPr>
          <w:lang w:val="es-ES_tradnl"/>
        </w:rPr>
        <w:t>i</w:t>
      </w:r>
      <w:r w:rsidRPr="00FC1296">
        <w:rPr>
          <w:lang w:val="es-ES_tradnl"/>
        </w:rPr>
        <w:t>cac</w:t>
      </w:r>
      <w:r w:rsidR="00A91FFA" w:rsidRPr="00FC1296">
        <w:rPr>
          <w:lang w:val="es-ES_tradnl"/>
        </w:rPr>
        <w:t>i</w:t>
      </w:r>
      <w:r w:rsidRPr="00FC1296">
        <w:rPr>
          <w:lang w:val="es-ES_tradnl"/>
        </w:rPr>
        <w:t>ón de las reducc</w:t>
      </w:r>
      <w:r w:rsidR="00A91FFA" w:rsidRPr="00FC1296">
        <w:rPr>
          <w:lang w:val="es-ES_tradnl"/>
        </w:rPr>
        <w:t>i</w:t>
      </w:r>
      <w:r w:rsidRPr="00FC1296">
        <w:rPr>
          <w:lang w:val="es-ES_tradnl"/>
        </w:rPr>
        <w:t xml:space="preserve">ones </w:t>
      </w:r>
      <w:r w:rsidR="00A91FFA" w:rsidRPr="00FC1296">
        <w:rPr>
          <w:lang w:val="es-ES_tradnl"/>
        </w:rPr>
        <w:t>i</w:t>
      </w:r>
      <w:r w:rsidRPr="00FC1296">
        <w:rPr>
          <w:lang w:val="es-ES_tradnl"/>
        </w:rPr>
        <w:t>nd</w:t>
      </w:r>
      <w:r w:rsidR="00A91FFA" w:rsidRPr="00FC1296">
        <w:rPr>
          <w:lang w:val="es-ES_tradnl"/>
        </w:rPr>
        <w:t>i</w:t>
      </w:r>
      <w:r w:rsidRPr="00FC1296">
        <w:rPr>
          <w:lang w:val="es-ES_tradnl"/>
        </w:rPr>
        <w:t>cadas en este apartado, s</w:t>
      </w:r>
      <w:r w:rsidR="00A91FFA" w:rsidRPr="00FC1296">
        <w:rPr>
          <w:lang w:val="es-ES_tradnl"/>
        </w:rPr>
        <w:t>i</w:t>
      </w:r>
      <w:r w:rsidRPr="00FC1296">
        <w:rPr>
          <w:lang w:val="es-ES_tradnl"/>
        </w:rPr>
        <w:t>endo ex</w:t>
      </w:r>
      <w:r w:rsidR="00A91FFA" w:rsidRPr="00FC1296">
        <w:rPr>
          <w:lang w:val="es-ES_tradnl"/>
        </w:rPr>
        <w:t>i</w:t>
      </w:r>
      <w:r w:rsidRPr="00FC1296">
        <w:rPr>
          <w:lang w:val="es-ES_tradnl"/>
        </w:rPr>
        <w:t>g</w:t>
      </w:r>
      <w:r w:rsidR="00A91FFA" w:rsidRPr="00FC1296">
        <w:rPr>
          <w:lang w:val="es-ES_tradnl"/>
        </w:rPr>
        <w:t>i</w:t>
      </w:r>
      <w:r w:rsidRPr="00FC1296">
        <w:rPr>
          <w:lang w:val="es-ES_tradnl"/>
        </w:rPr>
        <w:t>ble la deuda der</w:t>
      </w:r>
      <w:r w:rsidR="00A91FFA" w:rsidRPr="00FC1296">
        <w:rPr>
          <w:lang w:val="es-ES_tradnl"/>
        </w:rPr>
        <w:t>i</w:t>
      </w:r>
      <w:r w:rsidRPr="00FC1296">
        <w:rPr>
          <w:lang w:val="es-ES_tradnl"/>
        </w:rPr>
        <w:t>vada de la propuesta de regular</w:t>
      </w:r>
      <w:r w:rsidR="00A91FFA" w:rsidRPr="00FC1296">
        <w:rPr>
          <w:lang w:val="es-ES_tradnl"/>
        </w:rPr>
        <w:t>i</w:t>
      </w:r>
      <w:r w:rsidRPr="00FC1296">
        <w:rPr>
          <w:lang w:val="es-ES_tradnl"/>
        </w:rPr>
        <w:t>zac</w:t>
      </w:r>
      <w:r w:rsidR="00A91FFA" w:rsidRPr="00FC1296">
        <w:rPr>
          <w:lang w:val="es-ES_tradnl"/>
        </w:rPr>
        <w:t>i</w:t>
      </w:r>
      <w:r w:rsidRPr="00FC1296">
        <w:rPr>
          <w:lang w:val="es-ES_tradnl"/>
        </w:rPr>
        <w:t>ón desde la fecha de la conclus</w:t>
      </w:r>
      <w:r w:rsidR="00A91FFA" w:rsidRPr="00FC1296">
        <w:rPr>
          <w:lang w:val="es-ES_tradnl"/>
        </w:rPr>
        <w:t>i</w:t>
      </w:r>
      <w:r w:rsidRPr="00FC1296">
        <w:rPr>
          <w:lang w:val="es-ES_tradnl"/>
        </w:rPr>
        <w:t>ón del per</w:t>
      </w:r>
      <w:r w:rsidR="00A91FFA" w:rsidRPr="00FC1296">
        <w:rPr>
          <w:lang w:val="es-ES_tradnl"/>
        </w:rPr>
        <w:t>i</w:t>
      </w:r>
      <w:r w:rsidRPr="00FC1296">
        <w:rPr>
          <w:lang w:val="es-ES_tradnl"/>
        </w:rPr>
        <w:t>odo voluntar</w:t>
      </w:r>
      <w:r w:rsidR="00A91FFA" w:rsidRPr="00FC1296">
        <w:rPr>
          <w:lang w:val="es-ES_tradnl"/>
        </w:rPr>
        <w:t>i</w:t>
      </w:r>
      <w:r w:rsidRPr="00FC1296">
        <w:rPr>
          <w:lang w:val="es-ES_tradnl"/>
        </w:rPr>
        <w:t>o de pago.</w:t>
      </w:r>
    </w:p>
    <w:p w:rsidR="00191F5C" w:rsidRPr="00FC1296" w:rsidRDefault="00191F5C" w:rsidP="005F51F9">
      <w:pPr>
        <w:pStyle w:val="DICTA-TEXTO"/>
        <w:rPr>
          <w:lang w:val="es-ES_tradnl"/>
        </w:rPr>
      </w:pPr>
      <w:r w:rsidRPr="00FC1296">
        <w:rPr>
          <w:lang w:val="es-ES_tradnl"/>
        </w:rPr>
        <w:t>En el supuesto de que, s</w:t>
      </w:r>
      <w:r w:rsidR="00A91FFA" w:rsidRPr="00FC1296">
        <w:rPr>
          <w:lang w:val="es-ES_tradnl"/>
        </w:rPr>
        <w:t>i</w:t>
      </w:r>
      <w:r w:rsidRPr="00FC1296">
        <w:rPr>
          <w:lang w:val="es-ES_tradnl"/>
        </w:rPr>
        <w:t>endo de apl</w:t>
      </w:r>
      <w:r w:rsidR="00A91FFA" w:rsidRPr="00FC1296">
        <w:rPr>
          <w:lang w:val="es-ES_tradnl"/>
        </w:rPr>
        <w:t>i</w:t>
      </w:r>
      <w:r w:rsidRPr="00FC1296">
        <w:rPr>
          <w:lang w:val="es-ES_tradnl"/>
        </w:rPr>
        <w:t>cac</w:t>
      </w:r>
      <w:r w:rsidR="00A91FFA" w:rsidRPr="00FC1296">
        <w:rPr>
          <w:lang w:val="es-ES_tradnl"/>
        </w:rPr>
        <w:t>i</w:t>
      </w:r>
      <w:r w:rsidRPr="00FC1296">
        <w:rPr>
          <w:lang w:val="es-ES_tradnl"/>
        </w:rPr>
        <w:t>ón la reducc</w:t>
      </w:r>
      <w:r w:rsidR="00A91FFA" w:rsidRPr="00FC1296">
        <w:rPr>
          <w:lang w:val="es-ES_tradnl"/>
        </w:rPr>
        <w:t>i</w:t>
      </w:r>
      <w:r w:rsidRPr="00FC1296">
        <w:rPr>
          <w:lang w:val="es-ES_tradnl"/>
        </w:rPr>
        <w:t>ón del 40 por 100 establec</w:t>
      </w:r>
      <w:r w:rsidR="00A91FFA" w:rsidRPr="00FC1296">
        <w:rPr>
          <w:lang w:val="es-ES_tradnl"/>
        </w:rPr>
        <w:t>i</w:t>
      </w:r>
      <w:r w:rsidRPr="00FC1296">
        <w:rPr>
          <w:lang w:val="es-ES_tradnl"/>
        </w:rPr>
        <w:t>da en el párrafo pr</w:t>
      </w:r>
      <w:r w:rsidR="00A91FFA" w:rsidRPr="00FC1296">
        <w:rPr>
          <w:lang w:val="es-ES_tradnl"/>
        </w:rPr>
        <w:t>i</w:t>
      </w:r>
      <w:r w:rsidRPr="00FC1296">
        <w:rPr>
          <w:lang w:val="es-ES_tradnl"/>
        </w:rPr>
        <w:t>mero, no se real</w:t>
      </w:r>
      <w:r w:rsidR="00A91FFA" w:rsidRPr="00FC1296">
        <w:rPr>
          <w:lang w:val="es-ES_tradnl"/>
        </w:rPr>
        <w:t>i</w:t>
      </w:r>
      <w:r w:rsidRPr="00FC1296">
        <w:rPr>
          <w:lang w:val="es-ES_tradnl"/>
        </w:rPr>
        <w:t xml:space="preserve">ce el </w:t>
      </w:r>
      <w:r w:rsidR="00A91FFA" w:rsidRPr="00FC1296">
        <w:rPr>
          <w:lang w:val="es-ES_tradnl"/>
        </w:rPr>
        <w:t>i</w:t>
      </w:r>
      <w:r w:rsidRPr="00FC1296">
        <w:rPr>
          <w:lang w:val="es-ES_tradnl"/>
        </w:rPr>
        <w:t>ngreso íntegro en los térm</w:t>
      </w:r>
      <w:r w:rsidR="00A91FFA" w:rsidRPr="00FC1296">
        <w:rPr>
          <w:lang w:val="es-ES_tradnl"/>
        </w:rPr>
        <w:t>i</w:t>
      </w:r>
      <w:r w:rsidRPr="00FC1296">
        <w:rPr>
          <w:lang w:val="es-ES_tradnl"/>
        </w:rPr>
        <w:t>nos establec</w:t>
      </w:r>
      <w:r w:rsidR="00A91FFA" w:rsidRPr="00FC1296">
        <w:rPr>
          <w:lang w:val="es-ES_tradnl"/>
        </w:rPr>
        <w:t>i</w:t>
      </w:r>
      <w:r w:rsidRPr="00FC1296">
        <w:rPr>
          <w:lang w:val="es-ES_tradnl"/>
        </w:rPr>
        <w:t>dos en el párrafo segundo, se ex</w:t>
      </w:r>
      <w:r w:rsidR="00A91FFA" w:rsidRPr="00FC1296">
        <w:rPr>
          <w:lang w:val="es-ES_tradnl"/>
        </w:rPr>
        <w:t>i</w:t>
      </w:r>
      <w:r w:rsidRPr="00FC1296">
        <w:rPr>
          <w:lang w:val="es-ES_tradnl"/>
        </w:rPr>
        <w:t>g</w:t>
      </w:r>
      <w:r w:rsidR="00A91FFA" w:rsidRPr="00FC1296">
        <w:rPr>
          <w:lang w:val="es-ES_tradnl"/>
        </w:rPr>
        <w:t>i</w:t>
      </w:r>
      <w:r w:rsidRPr="00FC1296">
        <w:rPr>
          <w:lang w:val="es-ES_tradnl"/>
        </w:rPr>
        <w:t xml:space="preserve">rá el </w:t>
      </w:r>
      <w:r w:rsidR="00A91FFA" w:rsidRPr="00FC1296">
        <w:rPr>
          <w:lang w:val="es-ES_tradnl"/>
        </w:rPr>
        <w:t>i</w:t>
      </w:r>
      <w:r w:rsidRPr="00FC1296">
        <w:rPr>
          <w:lang w:val="es-ES_tradnl"/>
        </w:rPr>
        <w:t>mporte de la deuda der</w:t>
      </w:r>
      <w:r w:rsidR="00A91FFA" w:rsidRPr="00FC1296">
        <w:rPr>
          <w:lang w:val="es-ES_tradnl"/>
        </w:rPr>
        <w:t>i</w:t>
      </w:r>
      <w:r w:rsidRPr="00FC1296">
        <w:rPr>
          <w:lang w:val="es-ES_tradnl"/>
        </w:rPr>
        <w:t>vada del exped</w:t>
      </w:r>
      <w:r w:rsidR="00A91FFA" w:rsidRPr="00FC1296">
        <w:rPr>
          <w:lang w:val="es-ES_tradnl"/>
        </w:rPr>
        <w:t>i</w:t>
      </w:r>
      <w:r w:rsidRPr="00FC1296">
        <w:rPr>
          <w:lang w:val="es-ES_tradnl"/>
        </w:rPr>
        <w:t>ente sanc</w:t>
      </w:r>
      <w:r w:rsidR="00A91FFA" w:rsidRPr="00FC1296">
        <w:rPr>
          <w:lang w:val="es-ES_tradnl"/>
        </w:rPr>
        <w:t>i</w:t>
      </w:r>
      <w:r w:rsidRPr="00FC1296">
        <w:rPr>
          <w:lang w:val="es-ES_tradnl"/>
        </w:rPr>
        <w:t>onador, una vez pract</w:t>
      </w:r>
      <w:r w:rsidR="00A91FFA" w:rsidRPr="00FC1296">
        <w:rPr>
          <w:lang w:val="es-ES_tradnl"/>
        </w:rPr>
        <w:t>i</w:t>
      </w:r>
      <w:r w:rsidRPr="00FC1296">
        <w:rPr>
          <w:lang w:val="es-ES_tradnl"/>
        </w:rPr>
        <w:t>cada la menc</w:t>
      </w:r>
      <w:r w:rsidR="00A91FFA" w:rsidRPr="00FC1296">
        <w:rPr>
          <w:lang w:val="es-ES_tradnl"/>
        </w:rPr>
        <w:t>i</w:t>
      </w:r>
      <w:r w:rsidRPr="00FC1296">
        <w:rPr>
          <w:lang w:val="es-ES_tradnl"/>
        </w:rPr>
        <w:t>onada reducc</w:t>
      </w:r>
      <w:r w:rsidR="00A91FFA" w:rsidRPr="00FC1296">
        <w:rPr>
          <w:lang w:val="es-ES_tradnl"/>
        </w:rPr>
        <w:t>i</w:t>
      </w:r>
      <w:r w:rsidRPr="00FC1296">
        <w:rPr>
          <w:lang w:val="es-ES_tradnl"/>
        </w:rPr>
        <w:t>ón del 40 por 100 y s</w:t>
      </w:r>
      <w:r w:rsidR="00A91FFA" w:rsidRPr="00FC1296">
        <w:rPr>
          <w:lang w:val="es-ES_tradnl"/>
        </w:rPr>
        <w:t>i</w:t>
      </w:r>
      <w:r w:rsidRPr="00FC1296">
        <w:rPr>
          <w:lang w:val="es-ES_tradnl"/>
        </w:rPr>
        <w:t>n apl</w:t>
      </w:r>
      <w:r w:rsidR="00A91FFA" w:rsidRPr="00FC1296">
        <w:rPr>
          <w:lang w:val="es-ES_tradnl"/>
        </w:rPr>
        <w:t>i</w:t>
      </w:r>
      <w:r w:rsidRPr="00FC1296">
        <w:rPr>
          <w:lang w:val="es-ES_tradnl"/>
        </w:rPr>
        <w:t>cac</w:t>
      </w:r>
      <w:r w:rsidR="00A91FFA" w:rsidRPr="00FC1296">
        <w:rPr>
          <w:lang w:val="es-ES_tradnl"/>
        </w:rPr>
        <w:t>i</w:t>
      </w:r>
      <w:r w:rsidRPr="00FC1296">
        <w:rPr>
          <w:lang w:val="es-ES_tradnl"/>
        </w:rPr>
        <w:t>ón de la reducc</w:t>
      </w:r>
      <w:r w:rsidR="00A91FFA" w:rsidRPr="00FC1296">
        <w:rPr>
          <w:lang w:val="es-ES_tradnl"/>
        </w:rPr>
        <w:t>i</w:t>
      </w:r>
      <w:r w:rsidRPr="00FC1296">
        <w:rPr>
          <w:lang w:val="es-ES_tradnl"/>
        </w:rPr>
        <w:t>ón del 20 por 100, desde el venc</w:t>
      </w:r>
      <w:r w:rsidR="00A91FFA" w:rsidRPr="00FC1296">
        <w:rPr>
          <w:lang w:val="es-ES_tradnl"/>
        </w:rPr>
        <w:t>i</w:t>
      </w:r>
      <w:r w:rsidRPr="00FC1296">
        <w:rPr>
          <w:lang w:val="es-ES_tradnl"/>
        </w:rPr>
        <w:t>m</w:t>
      </w:r>
      <w:r w:rsidR="00A91FFA" w:rsidRPr="00FC1296">
        <w:rPr>
          <w:lang w:val="es-ES_tradnl"/>
        </w:rPr>
        <w:t>i</w:t>
      </w:r>
      <w:r w:rsidRPr="00FC1296">
        <w:rPr>
          <w:lang w:val="es-ES_tradnl"/>
        </w:rPr>
        <w:t>ento del per</w:t>
      </w:r>
      <w:r w:rsidR="00A91FFA" w:rsidRPr="00FC1296">
        <w:rPr>
          <w:lang w:val="es-ES_tradnl"/>
        </w:rPr>
        <w:t>i</w:t>
      </w:r>
      <w:r w:rsidRPr="00FC1296">
        <w:rPr>
          <w:lang w:val="es-ES_tradnl"/>
        </w:rPr>
        <w:t>odo voluntar</w:t>
      </w:r>
      <w:r w:rsidR="00A91FFA" w:rsidRPr="00FC1296">
        <w:rPr>
          <w:lang w:val="es-ES_tradnl"/>
        </w:rPr>
        <w:t>i</w:t>
      </w:r>
      <w:r w:rsidRPr="00FC1296">
        <w:rPr>
          <w:lang w:val="es-ES_tradnl"/>
        </w:rPr>
        <w:t>o de pago determ</w:t>
      </w:r>
      <w:r w:rsidR="00A91FFA" w:rsidRPr="00FC1296">
        <w:rPr>
          <w:lang w:val="es-ES_tradnl"/>
        </w:rPr>
        <w:t>i</w:t>
      </w:r>
      <w:r w:rsidRPr="00FC1296">
        <w:rPr>
          <w:lang w:val="es-ES_tradnl"/>
        </w:rPr>
        <w:t>nado por la normat</w:t>
      </w:r>
      <w:r w:rsidR="00A91FFA" w:rsidRPr="00FC1296">
        <w:rPr>
          <w:lang w:val="es-ES_tradnl"/>
        </w:rPr>
        <w:t>i</w:t>
      </w:r>
      <w:r w:rsidRPr="00FC1296">
        <w:rPr>
          <w:lang w:val="es-ES_tradnl"/>
        </w:rPr>
        <w:t>va recaudator</w:t>
      </w:r>
      <w:r w:rsidR="00A91FFA" w:rsidRPr="00FC1296">
        <w:rPr>
          <w:lang w:val="es-ES_tradnl"/>
        </w:rPr>
        <w:t>i</w:t>
      </w:r>
      <w:r w:rsidRPr="00FC1296">
        <w:rPr>
          <w:lang w:val="es-ES_tradnl"/>
        </w:rPr>
        <w:t>a”.</w:t>
      </w:r>
    </w:p>
    <w:p w:rsidR="00191F5C" w:rsidRPr="00FC1296" w:rsidRDefault="00191F5C" w:rsidP="005F51F9">
      <w:pPr>
        <w:pStyle w:val="DICTA-TEXTO"/>
        <w:rPr>
          <w:lang w:val="es-ES_tradnl"/>
        </w:rPr>
      </w:pPr>
      <w:r w:rsidRPr="00FC1296">
        <w:rPr>
          <w:u w:val="single"/>
          <w:lang w:val="es-ES_tradnl"/>
        </w:rPr>
        <w:t>D</w:t>
      </w:r>
      <w:r w:rsidR="00A91FFA" w:rsidRPr="00FC1296">
        <w:rPr>
          <w:u w:val="single"/>
          <w:lang w:val="es-ES_tradnl"/>
        </w:rPr>
        <w:t>i</w:t>
      </w:r>
      <w:r w:rsidRPr="00FC1296">
        <w:rPr>
          <w:u w:val="single"/>
          <w:lang w:val="es-ES_tradnl"/>
        </w:rPr>
        <w:t>ez</w:t>
      </w:r>
      <w:r w:rsidRPr="00FC1296">
        <w:rPr>
          <w:lang w:val="es-ES_tradnl"/>
        </w:rPr>
        <w:t>. Artículo 71. Ad</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ón de un apartado 4. Con efectos para las </w:t>
      </w:r>
      <w:r w:rsidR="00A91FFA" w:rsidRPr="00FC1296">
        <w:rPr>
          <w:lang w:val="es-ES_tradnl"/>
        </w:rPr>
        <w:t>i</w:t>
      </w:r>
      <w:r w:rsidRPr="00FC1296">
        <w:rPr>
          <w:lang w:val="es-ES_tradnl"/>
        </w:rPr>
        <w:t>nfracc</w:t>
      </w:r>
      <w:r w:rsidR="00A91FFA" w:rsidRPr="00FC1296">
        <w:rPr>
          <w:lang w:val="es-ES_tradnl"/>
        </w:rPr>
        <w:t>i</w:t>
      </w:r>
      <w:r w:rsidRPr="00FC1296">
        <w:rPr>
          <w:lang w:val="es-ES_tradnl"/>
        </w:rPr>
        <w:t>ones que se cometan a part</w:t>
      </w:r>
      <w:r w:rsidR="00A91FFA" w:rsidRPr="00FC1296">
        <w:rPr>
          <w:lang w:val="es-ES_tradnl"/>
        </w:rPr>
        <w:t>i</w:t>
      </w:r>
      <w:r w:rsidRPr="00FC1296">
        <w:rPr>
          <w:lang w:val="es-ES_tradnl"/>
        </w:rPr>
        <w:t>r de la entrada en v</w:t>
      </w:r>
      <w:r w:rsidR="00A91FFA" w:rsidRPr="00FC1296">
        <w:rPr>
          <w:lang w:val="es-ES_tradnl"/>
        </w:rPr>
        <w:t>i</w:t>
      </w:r>
      <w:r w:rsidRPr="00FC1296">
        <w:rPr>
          <w:lang w:val="es-ES_tradnl"/>
        </w:rPr>
        <w:t>gor de esta ley foral s</w:t>
      </w:r>
      <w:r w:rsidR="00A91FFA" w:rsidRPr="00FC1296">
        <w:rPr>
          <w:lang w:val="es-ES_tradnl"/>
        </w:rPr>
        <w:t>i</w:t>
      </w:r>
      <w:r w:rsidRPr="00FC1296">
        <w:rPr>
          <w:lang w:val="es-ES_tradnl"/>
        </w:rPr>
        <w:t xml:space="preserve">n </w:t>
      </w:r>
      <w:r w:rsidRPr="00FC1296">
        <w:rPr>
          <w:lang w:val="es-ES_tradnl"/>
        </w:rPr>
        <w:lastRenderedPageBreak/>
        <w:t>perju</w:t>
      </w:r>
      <w:r w:rsidR="00A91FFA" w:rsidRPr="00FC1296">
        <w:rPr>
          <w:lang w:val="es-ES_tradnl"/>
        </w:rPr>
        <w:t>i</w:t>
      </w:r>
      <w:r w:rsidRPr="00FC1296">
        <w:rPr>
          <w:lang w:val="es-ES_tradnl"/>
        </w:rPr>
        <w:t>c</w:t>
      </w:r>
      <w:r w:rsidR="00A91FFA" w:rsidRPr="00FC1296">
        <w:rPr>
          <w:lang w:val="es-ES_tradnl"/>
        </w:rPr>
        <w:t>i</w:t>
      </w:r>
      <w:r w:rsidRPr="00FC1296">
        <w:rPr>
          <w:lang w:val="es-ES_tradnl"/>
        </w:rPr>
        <w:t>o de que tamb</w:t>
      </w:r>
      <w:r w:rsidR="00A91FFA" w:rsidRPr="00FC1296">
        <w:rPr>
          <w:lang w:val="es-ES_tradnl"/>
        </w:rPr>
        <w:t>i</w:t>
      </w:r>
      <w:r w:rsidRPr="00FC1296">
        <w:rPr>
          <w:lang w:val="es-ES_tradnl"/>
        </w:rPr>
        <w:t xml:space="preserve">én tenga efectos para las </w:t>
      </w:r>
      <w:r w:rsidR="00A91FFA" w:rsidRPr="00FC1296">
        <w:rPr>
          <w:lang w:val="es-ES_tradnl"/>
        </w:rPr>
        <w:t>i</w:t>
      </w:r>
      <w:r w:rsidRPr="00FC1296">
        <w:rPr>
          <w:lang w:val="es-ES_tradnl"/>
        </w:rPr>
        <w:t>nfracc</w:t>
      </w:r>
      <w:r w:rsidR="00A91FFA" w:rsidRPr="00FC1296">
        <w:rPr>
          <w:lang w:val="es-ES_tradnl"/>
        </w:rPr>
        <w:t>i</w:t>
      </w:r>
      <w:r w:rsidRPr="00FC1296">
        <w:rPr>
          <w:lang w:val="es-ES_tradnl"/>
        </w:rPr>
        <w:t>ones que se hayan comet</w:t>
      </w:r>
      <w:r w:rsidR="00A91FFA" w:rsidRPr="00FC1296">
        <w:rPr>
          <w:lang w:val="es-ES_tradnl"/>
        </w:rPr>
        <w:t>i</w:t>
      </w:r>
      <w:r w:rsidRPr="00FC1296">
        <w:rPr>
          <w:lang w:val="es-ES_tradnl"/>
        </w:rPr>
        <w:t>do con anter</w:t>
      </w:r>
      <w:r w:rsidR="00A91FFA" w:rsidRPr="00FC1296">
        <w:rPr>
          <w:lang w:val="es-ES_tradnl"/>
        </w:rPr>
        <w:t>i</w:t>
      </w:r>
      <w:r w:rsidRPr="00FC1296">
        <w:rPr>
          <w:lang w:val="es-ES_tradnl"/>
        </w:rPr>
        <w:t>or</w:t>
      </w:r>
      <w:r w:rsidR="00A91FFA" w:rsidRPr="00FC1296">
        <w:rPr>
          <w:lang w:val="es-ES_tradnl"/>
        </w:rPr>
        <w:t>i</w:t>
      </w:r>
      <w:r w:rsidRPr="00FC1296">
        <w:rPr>
          <w:lang w:val="es-ES_tradnl"/>
        </w:rPr>
        <w:t>dad s</w:t>
      </w:r>
      <w:r w:rsidR="00A91FFA" w:rsidRPr="00FC1296">
        <w:rPr>
          <w:lang w:val="es-ES_tradnl"/>
        </w:rPr>
        <w:t>i</w:t>
      </w:r>
      <w:r w:rsidRPr="00FC1296">
        <w:rPr>
          <w:lang w:val="es-ES_tradnl"/>
        </w:rPr>
        <w:t>empre que la sanc</w:t>
      </w:r>
      <w:r w:rsidR="00A91FFA" w:rsidRPr="00FC1296">
        <w:rPr>
          <w:lang w:val="es-ES_tradnl"/>
        </w:rPr>
        <w:t>i</w:t>
      </w:r>
      <w:r w:rsidRPr="00FC1296">
        <w:rPr>
          <w:lang w:val="es-ES_tradnl"/>
        </w:rPr>
        <w:t xml:space="preserve">ón </w:t>
      </w:r>
      <w:r w:rsidR="00A91FFA" w:rsidRPr="00FC1296">
        <w:rPr>
          <w:lang w:val="es-ES_tradnl"/>
        </w:rPr>
        <w:t>i</w:t>
      </w:r>
      <w:r w:rsidRPr="00FC1296">
        <w:rPr>
          <w:lang w:val="es-ES_tradnl"/>
        </w:rPr>
        <w:t>mpuesta no haya adqu</w:t>
      </w:r>
      <w:r w:rsidR="00A91FFA" w:rsidRPr="00FC1296">
        <w:rPr>
          <w:lang w:val="es-ES_tradnl"/>
        </w:rPr>
        <w:t>i</w:t>
      </w:r>
      <w:r w:rsidRPr="00FC1296">
        <w:rPr>
          <w:lang w:val="es-ES_tradnl"/>
        </w:rPr>
        <w:t>r</w:t>
      </w:r>
      <w:r w:rsidR="00A91FFA" w:rsidRPr="00FC1296">
        <w:rPr>
          <w:lang w:val="es-ES_tradnl"/>
        </w:rPr>
        <w:t>i</w:t>
      </w:r>
      <w:r w:rsidRPr="00FC1296">
        <w:rPr>
          <w:lang w:val="es-ES_tradnl"/>
        </w:rPr>
        <w:t>do f</w:t>
      </w:r>
      <w:r w:rsidR="00A91FFA" w:rsidRPr="00FC1296">
        <w:rPr>
          <w:lang w:val="es-ES_tradnl"/>
        </w:rPr>
        <w:t>i</w:t>
      </w:r>
      <w:r w:rsidRPr="00FC1296">
        <w:rPr>
          <w:lang w:val="es-ES_tradnl"/>
        </w:rPr>
        <w:t>rmeza.</w:t>
      </w:r>
    </w:p>
    <w:p w:rsidR="00191F5C" w:rsidRPr="00FC1296" w:rsidRDefault="00191F5C" w:rsidP="005F51F9">
      <w:pPr>
        <w:pStyle w:val="DICTA-TEXTO"/>
        <w:rPr>
          <w:lang w:val="es-ES_tradnl"/>
        </w:rPr>
      </w:pPr>
      <w:r w:rsidRPr="00FC1296">
        <w:rPr>
          <w:lang w:val="es-ES_tradnl"/>
        </w:rPr>
        <w:t>“4. La cuantía de las sanc</w:t>
      </w:r>
      <w:r w:rsidR="00A91FFA" w:rsidRPr="00FC1296">
        <w:rPr>
          <w:lang w:val="es-ES_tradnl"/>
        </w:rPr>
        <w:t>i</w:t>
      </w:r>
      <w:r w:rsidRPr="00FC1296">
        <w:rPr>
          <w:lang w:val="es-ES_tradnl"/>
        </w:rPr>
        <w:t xml:space="preserve">ones por </w:t>
      </w:r>
      <w:r w:rsidR="00A91FFA" w:rsidRPr="00FC1296">
        <w:rPr>
          <w:lang w:val="es-ES_tradnl"/>
        </w:rPr>
        <w:t>i</w:t>
      </w:r>
      <w:r w:rsidRPr="00FC1296">
        <w:rPr>
          <w:lang w:val="es-ES_tradnl"/>
        </w:rPr>
        <w:t>nfracc</w:t>
      </w:r>
      <w:r w:rsidR="00A91FFA" w:rsidRPr="00FC1296">
        <w:rPr>
          <w:lang w:val="es-ES_tradnl"/>
        </w:rPr>
        <w:t>i</w:t>
      </w:r>
      <w:r w:rsidRPr="00FC1296">
        <w:rPr>
          <w:lang w:val="es-ES_tradnl"/>
        </w:rPr>
        <w:t>ones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as s</w:t>
      </w:r>
      <w:r w:rsidR="00A91FFA" w:rsidRPr="00FC1296">
        <w:rPr>
          <w:lang w:val="es-ES_tradnl"/>
        </w:rPr>
        <w:t>i</w:t>
      </w:r>
      <w:r w:rsidRPr="00FC1296">
        <w:rPr>
          <w:lang w:val="es-ES_tradnl"/>
        </w:rPr>
        <w:t>mples se reduc</w:t>
      </w:r>
      <w:r w:rsidR="00A91FFA" w:rsidRPr="00FC1296">
        <w:rPr>
          <w:lang w:val="es-ES_tradnl"/>
        </w:rPr>
        <w:t>i</w:t>
      </w:r>
      <w:r w:rsidRPr="00FC1296">
        <w:rPr>
          <w:lang w:val="es-ES_tradnl"/>
        </w:rPr>
        <w:t xml:space="preserve">rá en un 30 por 100 cuando el sujeto </w:t>
      </w:r>
      <w:r w:rsidR="00A91FFA" w:rsidRPr="00FC1296">
        <w:rPr>
          <w:lang w:val="es-ES_tradnl"/>
        </w:rPr>
        <w:t>i</w:t>
      </w:r>
      <w:r w:rsidRPr="00FC1296">
        <w:rPr>
          <w:lang w:val="es-ES_tradnl"/>
        </w:rPr>
        <w:t>nfractor o, en su caso, el responsable man</w:t>
      </w:r>
      <w:r w:rsidR="00A91FFA" w:rsidRPr="00FC1296">
        <w:rPr>
          <w:lang w:val="es-ES_tradnl"/>
        </w:rPr>
        <w:t>i</w:t>
      </w:r>
      <w:r w:rsidRPr="00FC1296">
        <w:rPr>
          <w:lang w:val="es-ES_tradnl"/>
        </w:rPr>
        <w:t>f</w:t>
      </w:r>
      <w:r w:rsidR="00A91FFA" w:rsidRPr="00FC1296">
        <w:rPr>
          <w:lang w:val="es-ES_tradnl"/>
        </w:rPr>
        <w:t>i</w:t>
      </w:r>
      <w:r w:rsidRPr="00FC1296">
        <w:rPr>
          <w:lang w:val="es-ES_tradnl"/>
        </w:rPr>
        <w:t>esten su conform</w:t>
      </w:r>
      <w:r w:rsidR="00A91FFA" w:rsidRPr="00FC1296">
        <w:rPr>
          <w:lang w:val="es-ES_tradnl"/>
        </w:rPr>
        <w:t>i</w:t>
      </w:r>
      <w:r w:rsidRPr="00FC1296">
        <w:rPr>
          <w:lang w:val="es-ES_tradnl"/>
        </w:rPr>
        <w:t>dad con las propuestas de sanc</w:t>
      </w:r>
      <w:r w:rsidR="00A91FFA" w:rsidRPr="00FC1296">
        <w:rPr>
          <w:lang w:val="es-ES_tradnl"/>
        </w:rPr>
        <w:t>i</w:t>
      </w:r>
      <w:r w:rsidRPr="00FC1296">
        <w:rPr>
          <w:lang w:val="es-ES_tradnl"/>
        </w:rPr>
        <w:t>ón que se les formulen y se real</w:t>
      </w:r>
      <w:r w:rsidR="00A91FFA" w:rsidRPr="00FC1296">
        <w:rPr>
          <w:lang w:val="es-ES_tradnl"/>
        </w:rPr>
        <w:t>i</w:t>
      </w:r>
      <w:r w:rsidRPr="00FC1296">
        <w:rPr>
          <w:lang w:val="es-ES_tradnl"/>
        </w:rPr>
        <w:t xml:space="preserve">ce el </w:t>
      </w:r>
      <w:r w:rsidR="00A91FFA" w:rsidRPr="00FC1296">
        <w:rPr>
          <w:lang w:val="es-ES_tradnl"/>
        </w:rPr>
        <w:t>i</w:t>
      </w:r>
      <w:r w:rsidRPr="00FC1296">
        <w:rPr>
          <w:lang w:val="es-ES_tradnl"/>
        </w:rPr>
        <w:t>ngreso íntegro en efect</w:t>
      </w:r>
      <w:r w:rsidR="00A91FFA" w:rsidRPr="00FC1296">
        <w:rPr>
          <w:lang w:val="es-ES_tradnl"/>
        </w:rPr>
        <w:t>i</w:t>
      </w:r>
      <w:r w:rsidRPr="00FC1296">
        <w:rPr>
          <w:lang w:val="es-ES_tradnl"/>
        </w:rPr>
        <w:t xml:space="preserve">vo del </w:t>
      </w:r>
      <w:r w:rsidR="00A91FFA" w:rsidRPr="00FC1296">
        <w:rPr>
          <w:lang w:val="es-ES_tradnl"/>
        </w:rPr>
        <w:t>i</w:t>
      </w:r>
      <w:r w:rsidRPr="00FC1296">
        <w:rPr>
          <w:lang w:val="es-ES_tradnl"/>
        </w:rPr>
        <w:t>mporte de la total</w:t>
      </w:r>
      <w:r w:rsidR="00A91FFA" w:rsidRPr="00FC1296">
        <w:rPr>
          <w:lang w:val="es-ES_tradnl"/>
        </w:rPr>
        <w:t>i</w:t>
      </w:r>
      <w:r w:rsidRPr="00FC1296">
        <w:rPr>
          <w:lang w:val="es-ES_tradnl"/>
        </w:rPr>
        <w:t>dad de las sanc</w:t>
      </w:r>
      <w:r w:rsidR="00A91FFA" w:rsidRPr="00FC1296">
        <w:rPr>
          <w:lang w:val="es-ES_tradnl"/>
        </w:rPr>
        <w:t>i</w:t>
      </w:r>
      <w:r w:rsidRPr="00FC1296">
        <w:rPr>
          <w:lang w:val="es-ES_tradnl"/>
        </w:rPr>
        <w:t>ones propuestas dentro del per</w:t>
      </w:r>
      <w:r w:rsidR="00A91FFA" w:rsidRPr="00FC1296">
        <w:rPr>
          <w:lang w:val="es-ES_tradnl"/>
        </w:rPr>
        <w:t>i</w:t>
      </w:r>
      <w:r w:rsidRPr="00FC1296">
        <w:rPr>
          <w:lang w:val="es-ES_tradnl"/>
        </w:rPr>
        <w:t>odo voluntar</w:t>
      </w:r>
      <w:r w:rsidR="00A91FFA" w:rsidRPr="00FC1296">
        <w:rPr>
          <w:lang w:val="es-ES_tradnl"/>
        </w:rPr>
        <w:t>i</w:t>
      </w:r>
      <w:r w:rsidRPr="00FC1296">
        <w:rPr>
          <w:lang w:val="es-ES_tradnl"/>
        </w:rPr>
        <w:t>o de pago determ</w:t>
      </w:r>
      <w:r w:rsidR="00A91FFA" w:rsidRPr="00FC1296">
        <w:rPr>
          <w:lang w:val="es-ES_tradnl"/>
        </w:rPr>
        <w:t>i</w:t>
      </w:r>
      <w:r w:rsidRPr="00FC1296">
        <w:rPr>
          <w:lang w:val="es-ES_tradnl"/>
        </w:rPr>
        <w:t>nado por la normat</w:t>
      </w:r>
      <w:r w:rsidR="00A91FFA" w:rsidRPr="00FC1296">
        <w:rPr>
          <w:lang w:val="es-ES_tradnl"/>
        </w:rPr>
        <w:t>i</w:t>
      </w:r>
      <w:r w:rsidRPr="00FC1296">
        <w:rPr>
          <w:lang w:val="es-ES_tradnl"/>
        </w:rPr>
        <w:t>va recaudator</w:t>
      </w:r>
      <w:r w:rsidR="00A91FFA" w:rsidRPr="00FC1296">
        <w:rPr>
          <w:lang w:val="es-ES_tradnl"/>
        </w:rPr>
        <w:t>i</w:t>
      </w:r>
      <w:r w:rsidRPr="00FC1296">
        <w:rPr>
          <w:lang w:val="es-ES_tradnl"/>
        </w:rPr>
        <w:t>a. A tal efecto, la sol</w:t>
      </w:r>
      <w:r w:rsidR="00A91FFA" w:rsidRPr="00FC1296">
        <w:rPr>
          <w:lang w:val="es-ES_tradnl"/>
        </w:rPr>
        <w:t>i</w:t>
      </w:r>
      <w:r w:rsidRPr="00FC1296">
        <w:rPr>
          <w:lang w:val="es-ES_tradnl"/>
        </w:rPr>
        <w:t>c</w:t>
      </w:r>
      <w:r w:rsidR="00A91FFA" w:rsidRPr="00FC1296">
        <w:rPr>
          <w:lang w:val="es-ES_tradnl"/>
        </w:rPr>
        <w:t>i</w:t>
      </w:r>
      <w:r w:rsidRPr="00FC1296">
        <w:rPr>
          <w:lang w:val="es-ES_tradnl"/>
        </w:rPr>
        <w:t>tud de aplazam</w:t>
      </w:r>
      <w:r w:rsidR="00A91FFA" w:rsidRPr="00FC1296">
        <w:rPr>
          <w:lang w:val="es-ES_tradnl"/>
        </w:rPr>
        <w:t>i</w:t>
      </w:r>
      <w:r w:rsidRPr="00FC1296">
        <w:rPr>
          <w:lang w:val="es-ES_tradnl"/>
        </w:rPr>
        <w:t>ento o fracc</w:t>
      </w:r>
      <w:r w:rsidR="00A91FFA" w:rsidRPr="00FC1296">
        <w:rPr>
          <w:lang w:val="es-ES_tradnl"/>
        </w:rPr>
        <w:t>i</w:t>
      </w:r>
      <w:r w:rsidRPr="00FC1296">
        <w:rPr>
          <w:lang w:val="es-ES_tradnl"/>
        </w:rPr>
        <w:t>onam</w:t>
      </w:r>
      <w:r w:rsidR="00A91FFA" w:rsidRPr="00FC1296">
        <w:rPr>
          <w:lang w:val="es-ES_tradnl"/>
        </w:rPr>
        <w:t>i</w:t>
      </w:r>
      <w:r w:rsidRPr="00FC1296">
        <w:rPr>
          <w:lang w:val="es-ES_tradnl"/>
        </w:rPr>
        <w:t>ento del pago de la deuda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a correspond</w:t>
      </w:r>
      <w:r w:rsidR="00A91FFA" w:rsidRPr="00FC1296">
        <w:rPr>
          <w:lang w:val="es-ES_tradnl"/>
        </w:rPr>
        <w:t>i</w:t>
      </w:r>
      <w:r w:rsidRPr="00FC1296">
        <w:rPr>
          <w:lang w:val="es-ES_tradnl"/>
        </w:rPr>
        <w:t>ente a las propuestas de sanc</w:t>
      </w:r>
      <w:r w:rsidR="00A91FFA" w:rsidRPr="00FC1296">
        <w:rPr>
          <w:lang w:val="es-ES_tradnl"/>
        </w:rPr>
        <w:t>i</w:t>
      </w:r>
      <w:r w:rsidRPr="00FC1296">
        <w:rPr>
          <w:lang w:val="es-ES_tradnl"/>
        </w:rPr>
        <w:t>ón supondrá la no apl</w:t>
      </w:r>
      <w:r w:rsidR="00A91FFA" w:rsidRPr="00FC1296">
        <w:rPr>
          <w:lang w:val="es-ES_tradnl"/>
        </w:rPr>
        <w:t>i</w:t>
      </w:r>
      <w:r w:rsidRPr="00FC1296">
        <w:rPr>
          <w:lang w:val="es-ES_tradnl"/>
        </w:rPr>
        <w:t>cac</w:t>
      </w:r>
      <w:r w:rsidR="00A91FFA" w:rsidRPr="00FC1296">
        <w:rPr>
          <w:lang w:val="es-ES_tradnl"/>
        </w:rPr>
        <w:t>i</w:t>
      </w:r>
      <w:r w:rsidRPr="00FC1296">
        <w:rPr>
          <w:lang w:val="es-ES_tradnl"/>
        </w:rPr>
        <w:t>ón de la reducc</w:t>
      </w:r>
      <w:r w:rsidR="00A91FFA" w:rsidRPr="00FC1296">
        <w:rPr>
          <w:lang w:val="es-ES_tradnl"/>
        </w:rPr>
        <w:t>i</w:t>
      </w:r>
      <w:r w:rsidRPr="00FC1296">
        <w:rPr>
          <w:lang w:val="es-ES_tradnl"/>
        </w:rPr>
        <w:t>ón establec</w:t>
      </w:r>
      <w:r w:rsidR="00A91FFA" w:rsidRPr="00FC1296">
        <w:rPr>
          <w:lang w:val="es-ES_tradnl"/>
        </w:rPr>
        <w:t>i</w:t>
      </w:r>
      <w:r w:rsidRPr="00FC1296">
        <w:rPr>
          <w:lang w:val="es-ES_tradnl"/>
        </w:rPr>
        <w:t>da en este apartado.</w:t>
      </w:r>
    </w:p>
    <w:p w:rsidR="00191F5C" w:rsidRPr="00FC1296" w:rsidRDefault="00191F5C" w:rsidP="005F51F9">
      <w:pPr>
        <w:pStyle w:val="DICTA-TEXTO"/>
        <w:rPr>
          <w:lang w:val="es-ES_tradnl"/>
        </w:rPr>
      </w:pPr>
      <w:r w:rsidRPr="00FC1296">
        <w:rPr>
          <w:lang w:val="es-ES_tradnl"/>
        </w:rPr>
        <w:t>En el supuesto de que no se real</w:t>
      </w:r>
      <w:r w:rsidR="00A91FFA" w:rsidRPr="00FC1296">
        <w:rPr>
          <w:lang w:val="es-ES_tradnl"/>
        </w:rPr>
        <w:t>i</w:t>
      </w:r>
      <w:r w:rsidRPr="00FC1296">
        <w:rPr>
          <w:lang w:val="es-ES_tradnl"/>
        </w:rPr>
        <w:t xml:space="preserve">ce el </w:t>
      </w:r>
      <w:r w:rsidR="00A91FFA" w:rsidRPr="00FC1296">
        <w:rPr>
          <w:lang w:val="es-ES_tradnl"/>
        </w:rPr>
        <w:t>i</w:t>
      </w:r>
      <w:r w:rsidRPr="00FC1296">
        <w:rPr>
          <w:lang w:val="es-ES_tradnl"/>
        </w:rPr>
        <w:t>ngreso íntegro en los térm</w:t>
      </w:r>
      <w:r w:rsidR="00A91FFA" w:rsidRPr="00FC1296">
        <w:rPr>
          <w:lang w:val="es-ES_tradnl"/>
        </w:rPr>
        <w:t>i</w:t>
      </w:r>
      <w:r w:rsidRPr="00FC1296">
        <w:rPr>
          <w:lang w:val="es-ES_tradnl"/>
        </w:rPr>
        <w:t>nos establec</w:t>
      </w:r>
      <w:r w:rsidR="00A91FFA" w:rsidRPr="00FC1296">
        <w:rPr>
          <w:lang w:val="es-ES_tradnl"/>
        </w:rPr>
        <w:t>i</w:t>
      </w:r>
      <w:r w:rsidRPr="00FC1296">
        <w:rPr>
          <w:lang w:val="es-ES_tradnl"/>
        </w:rPr>
        <w:t>dos en el párrafo anter</w:t>
      </w:r>
      <w:r w:rsidR="00A91FFA" w:rsidRPr="00FC1296">
        <w:rPr>
          <w:lang w:val="es-ES_tradnl"/>
        </w:rPr>
        <w:t>i</w:t>
      </w:r>
      <w:r w:rsidRPr="00FC1296">
        <w:rPr>
          <w:lang w:val="es-ES_tradnl"/>
        </w:rPr>
        <w:t>or, se ex</w:t>
      </w:r>
      <w:r w:rsidR="00A91FFA" w:rsidRPr="00FC1296">
        <w:rPr>
          <w:lang w:val="es-ES_tradnl"/>
        </w:rPr>
        <w:t>i</w:t>
      </w:r>
      <w:r w:rsidRPr="00FC1296">
        <w:rPr>
          <w:lang w:val="es-ES_tradnl"/>
        </w:rPr>
        <w:t>g</w:t>
      </w:r>
      <w:r w:rsidR="00A91FFA" w:rsidRPr="00FC1296">
        <w:rPr>
          <w:lang w:val="es-ES_tradnl"/>
        </w:rPr>
        <w:t>i</w:t>
      </w:r>
      <w:r w:rsidRPr="00FC1296">
        <w:rPr>
          <w:lang w:val="es-ES_tradnl"/>
        </w:rPr>
        <w:t xml:space="preserve">rá el </w:t>
      </w:r>
      <w:r w:rsidR="00A91FFA" w:rsidRPr="00FC1296">
        <w:rPr>
          <w:lang w:val="es-ES_tradnl"/>
        </w:rPr>
        <w:t>i</w:t>
      </w:r>
      <w:r w:rsidRPr="00FC1296">
        <w:rPr>
          <w:lang w:val="es-ES_tradnl"/>
        </w:rPr>
        <w:t>mporte de la deuda der</w:t>
      </w:r>
      <w:r w:rsidR="00A91FFA" w:rsidRPr="00FC1296">
        <w:rPr>
          <w:lang w:val="es-ES_tradnl"/>
        </w:rPr>
        <w:t>i</w:t>
      </w:r>
      <w:r w:rsidRPr="00FC1296">
        <w:rPr>
          <w:lang w:val="es-ES_tradnl"/>
        </w:rPr>
        <w:t>vada del exped</w:t>
      </w:r>
      <w:r w:rsidR="00A91FFA" w:rsidRPr="00FC1296">
        <w:rPr>
          <w:lang w:val="es-ES_tradnl"/>
        </w:rPr>
        <w:t>i</w:t>
      </w:r>
      <w:r w:rsidRPr="00FC1296">
        <w:rPr>
          <w:lang w:val="es-ES_tradnl"/>
        </w:rPr>
        <w:t>ente sanc</w:t>
      </w:r>
      <w:r w:rsidR="00A91FFA" w:rsidRPr="00FC1296">
        <w:rPr>
          <w:lang w:val="es-ES_tradnl"/>
        </w:rPr>
        <w:t>i</w:t>
      </w:r>
      <w:r w:rsidRPr="00FC1296">
        <w:rPr>
          <w:lang w:val="es-ES_tradnl"/>
        </w:rPr>
        <w:t>onador, s</w:t>
      </w:r>
      <w:r w:rsidR="00A91FFA" w:rsidRPr="00FC1296">
        <w:rPr>
          <w:lang w:val="es-ES_tradnl"/>
        </w:rPr>
        <w:t>i</w:t>
      </w:r>
      <w:r w:rsidRPr="00FC1296">
        <w:rPr>
          <w:lang w:val="es-ES_tradnl"/>
        </w:rPr>
        <w:t>n apl</w:t>
      </w:r>
      <w:r w:rsidR="00A91FFA" w:rsidRPr="00FC1296">
        <w:rPr>
          <w:lang w:val="es-ES_tradnl"/>
        </w:rPr>
        <w:t>i</w:t>
      </w:r>
      <w:r w:rsidRPr="00FC1296">
        <w:rPr>
          <w:lang w:val="es-ES_tradnl"/>
        </w:rPr>
        <w:t>cac</w:t>
      </w:r>
      <w:r w:rsidR="00A91FFA" w:rsidRPr="00FC1296">
        <w:rPr>
          <w:lang w:val="es-ES_tradnl"/>
        </w:rPr>
        <w:t>i</w:t>
      </w:r>
      <w:r w:rsidRPr="00FC1296">
        <w:rPr>
          <w:lang w:val="es-ES_tradnl"/>
        </w:rPr>
        <w:t>ón de la reducc</w:t>
      </w:r>
      <w:r w:rsidR="00A91FFA" w:rsidRPr="00FC1296">
        <w:rPr>
          <w:lang w:val="es-ES_tradnl"/>
        </w:rPr>
        <w:t>i</w:t>
      </w:r>
      <w:r w:rsidRPr="00FC1296">
        <w:rPr>
          <w:lang w:val="es-ES_tradnl"/>
        </w:rPr>
        <w:t>ón del 30 por 100, desde el venc</w:t>
      </w:r>
      <w:r w:rsidR="00A91FFA" w:rsidRPr="00FC1296">
        <w:rPr>
          <w:lang w:val="es-ES_tradnl"/>
        </w:rPr>
        <w:t>i</w:t>
      </w:r>
      <w:r w:rsidRPr="00FC1296">
        <w:rPr>
          <w:lang w:val="es-ES_tradnl"/>
        </w:rPr>
        <w:t>m</w:t>
      </w:r>
      <w:r w:rsidR="00A91FFA" w:rsidRPr="00FC1296">
        <w:rPr>
          <w:lang w:val="es-ES_tradnl"/>
        </w:rPr>
        <w:t>i</w:t>
      </w:r>
      <w:r w:rsidRPr="00FC1296">
        <w:rPr>
          <w:lang w:val="es-ES_tradnl"/>
        </w:rPr>
        <w:t>ento del per</w:t>
      </w:r>
      <w:r w:rsidR="00A91FFA" w:rsidRPr="00FC1296">
        <w:rPr>
          <w:lang w:val="es-ES_tradnl"/>
        </w:rPr>
        <w:t>i</w:t>
      </w:r>
      <w:r w:rsidRPr="00FC1296">
        <w:rPr>
          <w:lang w:val="es-ES_tradnl"/>
        </w:rPr>
        <w:t>odo voluntar</w:t>
      </w:r>
      <w:r w:rsidR="00A91FFA" w:rsidRPr="00FC1296">
        <w:rPr>
          <w:lang w:val="es-ES_tradnl"/>
        </w:rPr>
        <w:t>i</w:t>
      </w:r>
      <w:r w:rsidRPr="00FC1296">
        <w:rPr>
          <w:lang w:val="es-ES_tradnl"/>
        </w:rPr>
        <w:t>o de pago determ</w:t>
      </w:r>
      <w:r w:rsidR="00A91FFA" w:rsidRPr="00FC1296">
        <w:rPr>
          <w:lang w:val="es-ES_tradnl"/>
        </w:rPr>
        <w:t>i</w:t>
      </w:r>
      <w:r w:rsidRPr="00FC1296">
        <w:rPr>
          <w:lang w:val="es-ES_tradnl"/>
        </w:rPr>
        <w:t>nado por la normat</w:t>
      </w:r>
      <w:r w:rsidR="00A91FFA" w:rsidRPr="00FC1296">
        <w:rPr>
          <w:lang w:val="es-ES_tradnl"/>
        </w:rPr>
        <w:t>i</w:t>
      </w:r>
      <w:r w:rsidRPr="00FC1296">
        <w:rPr>
          <w:lang w:val="es-ES_tradnl"/>
        </w:rPr>
        <w:t>va recaudator</w:t>
      </w:r>
      <w:r w:rsidR="00A91FFA" w:rsidRPr="00FC1296">
        <w:rPr>
          <w:lang w:val="es-ES_tradnl"/>
        </w:rPr>
        <w:t>i</w:t>
      </w:r>
      <w:r w:rsidRPr="00FC1296">
        <w:rPr>
          <w:lang w:val="es-ES_tradnl"/>
        </w:rPr>
        <w:t>a.</w:t>
      </w:r>
    </w:p>
    <w:p w:rsidR="00191F5C" w:rsidRPr="00FC1296" w:rsidRDefault="00191F5C" w:rsidP="005F51F9">
      <w:pPr>
        <w:pStyle w:val="DICTA-TEXTO"/>
        <w:rPr>
          <w:strike/>
          <w:lang w:val="es-ES_tradnl"/>
        </w:rPr>
      </w:pPr>
      <w:r w:rsidRPr="00FC1296">
        <w:rPr>
          <w:lang w:val="es-ES_tradnl"/>
        </w:rPr>
        <w:t xml:space="preserve">La </w:t>
      </w:r>
      <w:r w:rsidR="00A91FFA" w:rsidRPr="00FC1296">
        <w:rPr>
          <w:lang w:val="es-ES_tradnl"/>
        </w:rPr>
        <w:t>i</w:t>
      </w:r>
      <w:r w:rsidRPr="00FC1296">
        <w:rPr>
          <w:lang w:val="es-ES_tradnl"/>
        </w:rPr>
        <w:t>nterpos</w:t>
      </w:r>
      <w:r w:rsidR="00A91FFA" w:rsidRPr="00FC1296">
        <w:rPr>
          <w:lang w:val="es-ES_tradnl"/>
        </w:rPr>
        <w:t>i</w:t>
      </w:r>
      <w:r w:rsidRPr="00FC1296">
        <w:rPr>
          <w:lang w:val="es-ES_tradnl"/>
        </w:rPr>
        <w:t>c</w:t>
      </w:r>
      <w:r w:rsidR="00A91FFA" w:rsidRPr="00FC1296">
        <w:rPr>
          <w:lang w:val="es-ES_tradnl"/>
        </w:rPr>
        <w:t>i</w:t>
      </w:r>
      <w:r w:rsidRPr="00FC1296">
        <w:rPr>
          <w:lang w:val="es-ES_tradnl"/>
        </w:rPr>
        <w:t>ón de recurso o reclamac</w:t>
      </w:r>
      <w:r w:rsidR="00A91FFA" w:rsidRPr="00FC1296">
        <w:rPr>
          <w:lang w:val="es-ES_tradnl"/>
        </w:rPr>
        <w:t>i</w:t>
      </w:r>
      <w:r w:rsidRPr="00FC1296">
        <w:rPr>
          <w:lang w:val="es-ES_tradnl"/>
        </w:rPr>
        <w:t>ón contra la sanc</w:t>
      </w:r>
      <w:r w:rsidR="00A91FFA" w:rsidRPr="00FC1296">
        <w:rPr>
          <w:lang w:val="es-ES_tradnl"/>
        </w:rPr>
        <w:t>i</w:t>
      </w:r>
      <w:r w:rsidRPr="00FC1296">
        <w:rPr>
          <w:lang w:val="es-ES_tradnl"/>
        </w:rPr>
        <w:t>ón determ</w:t>
      </w:r>
      <w:r w:rsidR="00A91FFA" w:rsidRPr="00FC1296">
        <w:rPr>
          <w:lang w:val="es-ES_tradnl"/>
        </w:rPr>
        <w:t>i</w:t>
      </w:r>
      <w:r w:rsidRPr="00FC1296">
        <w:rPr>
          <w:lang w:val="es-ES_tradnl"/>
        </w:rPr>
        <w:t xml:space="preserve">nará </w:t>
      </w:r>
      <w:r w:rsidR="00A91FFA" w:rsidRPr="00FC1296">
        <w:rPr>
          <w:lang w:val="es-ES_tradnl"/>
        </w:rPr>
        <w:t>i</w:t>
      </w:r>
      <w:r w:rsidRPr="00FC1296">
        <w:rPr>
          <w:lang w:val="es-ES_tradnl"/>
        </w:rPr>
        <w:t xml:space="preserve">gualmente la </w:t>
      </w:r>
      <w:r w:rsidR="00A91FFA" w:rsidRPr="00FC1296">
        <w:rPr>
          <w:lang w:val="es-ES_tradnl"/>
        </w:rPr>
        <w:t>i</w:t>
      </w:r>
      <w:r w:rsidRPr="00FC1296">
        <w:rPr>
          <w:lang w:val="es-ES_tradnl"/>
        </w:rPr>
        <w:t>napl</w:t>
      </w:r>
      <w:r w:rsidR="00A91FFA" w:rsidRPr="00FC1296">
        <w:rPr>
          <w:lang w:val="es-ES_tradnl"/>
        </w:rPr>
        <w:t>i</w:t>
      </w:r>
      <w:r w:rsidRPr="00FC1296">
        <w:rPr>
          <w:lang w:val="es-ES_tradnl"/>
        </w:rPr>
        <w:t>cac</w:t>
      </w:r>
      <w:r w:rsidR="00A91FFA" w:rsidRPr="00FC1296">
        <w:rPr>
          <w:lang w:val="es-ES_tradnl"/>
        </w:rPr>
        <w:t>i</w:t>
      </w:r>
      <w:r w:rsidRPr="00FC1296">
        <w:rPr>
          <w:lang w:val="es-ES_tradnl"/>
        </w:rPr>
        <w:t>ón de la reducc</w:t>
      </w:r>
      <w:r w:rsidR="00A91FFA" w:rsidRPr="00FC1296">
        <w:rPr>
          <w:lang w:val="es-ES_tradnl"/>
        </w:rPr>
        <w:t>i</w:t>
      </w:r>
      <w:r w:rsidRPr="00FC1296">
        <w:rPr>
          <w:lang w:val="es-ES_tradnl"/>
        </w:rPr>
        <w:t>ón regulada en este apartado”.</w:t>
      </w:r>
    </w:p>
    <w:p w:rsidR="00191F5C" w:rsidRPr="00FC1296" w:rsidRDefault="00191F5C" w:rsidP="005F51F9">
      <w:pPr>
        <w:pStyle w:val="DICTA-TEXTO"/>
        <w:rPr>
          <w:lang w:val="es-ES_tradnl"/>
        </w:rPr>
      </w:pPr>
      <w:r w:rsidRPr="00FC1296">
        <w:rPr>
          <w:u w:val="single"/>
          <w:lang w:val="es-ES_tradnl"/>
        </w:rPr>
        <w:t>Once</w:t>
      </w:r>
      <w:r w:rsidRPr="00FC1296">
        <w:rPr>
          <w:lang w:val="es-ES_tradnl"/>
        </w:rPr>
        <w:t xml:space="preserve">. Artículo 72.2, segundo párrafo. Con efectos para las </w:t>
      </w:r>
      <w:r w:rsidR="00A91FFA" w:rsidRPr="00FC1296">
        <w:rPr>
          <w:lang w:val="es-ES_tradnl"/>
        </w:rPr>
        <w:t>i</w:t>
      </w:r>
      <w:r w:rsidRPr="00FC1296">
        <w:rPr>
          <w:lang w:val="es-ES_tradnl"/>
        </w:rPr>
        <w:t>nfracc</w:t>
      </w:r>
      <w:r w:rsidR="00A91FFA" w:rsidRPr="00FC1296">
        <w:rPr>
          <w:lang w:val="es-ES_tradnl"/>
        </w:rPr>
        <w:t>i</w:t>
      </w:r>
      <w:r w:rsidRPr="00FC1296">
        <w:rPr>
          <w:lang w:val="es-ES_tradnl"/>
        </w:rPr>
        <w:t>ones que se cometan a part</w:t>
      </w:r>
      <w:r w:rsidR="00A91FFA" w:rsidRPr="00FC1296">
        <w:rPr>
          <w:lang w:val="es-ES_tradnl"/>
        </w:rPr>
        <w:t>i</w:t>
      </w:r>
      <w:r w:rsidRPr="00FC1296">
        <w:rPr>
          <w:lang w:val="es-ES_tradnl"/>
        </w:rPr>
        <w:t>r de la entrada en v</w:t>
      </w:r>
      <w:r w:rsidR="00A91FFA" w:rsidRPr="00FC1296">
        <w:rPr>
          <w:lang w:val="es-ES_tradnl"/>
        </w:rPr>
        <w:t>i</w:t>
      </w:r>
      <w:r w:rsidRPr="00FC1296">
        <w:rPr>
          <w:lang w:val="es-ES_tradnl"/>
        </w:rPr>
        <w:t>gor de esta ley foral.</w:t>
      </w:r>
    </w:p>
    <w:p w:rsidR="00191F5C" w:rsidRPr="00FC1296" w:rsidRDefault="00191F5C" w:rsidP="005F51F9">
      <w:pPr>
        <w:pStyle w:val="DICTA-TEXTO"/>
        <w:rPr>
          <w:lang w:val="es-ES_tradnl"/>
        </w:rPr>
      </w:pPr>
      <w:r w:rsidRPr="00FC1296">
        <w:rPr>
          <w:lang w:val="es-ES_tradnl"/>
        </w:rPr>
        <w:t>“S</w:t>
      </w:r>
      <w:r w:rsidR="00A91FFA" w:rsidRPr="00FC1296">
        <w:rPr>
          <w:lang w:val="es-ES_tradnl"/>
        </w:rPr>
        <w:t>i</w:t>
      </w:r>
      <w:r w:rsidRPr="00FC1296">
        <w:rPr>
          <w:lang w:val="es-ES_tradnl"/>
        </w:rPr>
        <w:t>, como consecuenc</w:t>
      </w:r>
      <w:r w:rsidR="00A91FFA" w:rsidRPr="00FC1296">
        <w:rPr>
          <w:lang w:val="es-ES_tradnl"/>
        </w:rPr>
        <w:t>i</w:t>
      </w:r>
      <w:r w:rsidRPr="00FC1296">
        <w:rPr>
          <w:lang w:val="es-ES_tradnl"/>
        </w:rPr>
        <w:t>a de la res</w:t>
      </w:r>
      <w:r w:rsidR="00A91FFA" w:rsidRPr="00FC1296">
        <w:rPr>
          <w:lang w:val="es-ES_tradnl"/>
        </w:rPr>
        <w:t>i</w:t>
      </w:r>
      <w:r w:rsidRPr="00FC1296">
        <w:rPr>
          <w:lang w:val="es-ES_tradnl"/>
        </w:rPr>
        <w:t>stenc</w:t>
      </w:r>
      <w:r w:rsidR="00A91FFA" w:rsidRPr="00FC1296">
        <w:rPr>
          <w:lang w:val="es-ES_tradnl"/>
        </w:rPr>
        <w:t>i</w:t>
      </w:r>
      <w:r w:rsidRPr="00FC1296">
        <w:rPr>
          <w:lang w:val="es-ES_tradnl"/>
        </w:rPr>
        <w:t xml:space="preserve">a del sujeto </w:t>
      </w:r>
      <w:r w:rsidR="00A91FFA" w:rsidRPr="00FC1296">
        <w:rPr>
          <w:lang w:val="es-ES_tradnl"/>
        </w:rPr>
        <w:t>i</w:t>
      </w:r>
      <w:r w:rsidRPr="00FC1296">
        <w:rPr>
          <w:lang w:val="es-ES_tradnl"/>
        </w:rPr>
        <w:t xml:space="preserve">nfractor o del </w:t>
      </w:r>
      <w:r w:rsidR="00A91FFA" w:rsidRPr="00FC1296">
        <w:rPr>
          <w:lang w:val="es-ES_tradnl"/>
        </w:rPr>
        <w:t>i</w:t>
      </w:r>
      <w:r w:rsidRPr="00FC1296">
        <w:rPr>
          <w:lang w:val="es-ES_tradnl"/>
        </w:rPr>
        <w:t>ncumpl</w:t>
      </w:r>
      <w:r w:rsidR="00A91FFA" w:rsidRPr="00FC1296">
        <w:rPr>
          <w:lang w:val="es-ES_tradnl"/>
        </w:rPr>
        <w:t>i</w:t>
      </w:r>
      <w:r w:rsidRPr="00FC1296">
        <w:rPr>
          <w:lang w:val="es-ES_tradnl"/>
        </w:rPr>
        <w:t>m</w:t>
      </w:r>
      <w:r w:rsidR="00A91FFA" w:rsidRPr="00FC1296">
        <w:rPr>
          <w:lang w:val="es-ES_tradnl"/>
        </w:rPr>
        <w:t>i</w:t>
      </w:r>
      <w:r w:rsidRPr="00FC1296">
        <w:rPr>
          <w:lang w:val="es-ES_tradnl"/>
        </w:rPr>
        <w:t>ento de sus obl</w:t>
      </w:r>
      <w:r w:rsidR="00A91FFA" w:rsidRPr="00FC1296">
        <w:rPr>
          <w:lang w:val="es-ES_tradnl"/>
        </w:rPr>
        <w:t>i</w:t>
      </w:r>
      <w:r w:rsidRPr="00FC1296">
        <w:rPr>
          <w:lang w:val="es-ES_tradnl"/>
        </w:rPr>
        <w:t>gac</w:t>
      </w:r>
      <w:r w:rsidR="00A91FFA" w:rsidRPr="00FC1296">
        <w:rPr>
          <w:lang w:val="es-ES_tradnl"/>
        </w:rPr>
        <w:t>i</w:t>
      </w:r>
      <w:r w:rsidRPr="00FC1296">
        <w:rPr>
          <w:lang w:val="es-ES_tradnl"/>
        </w:rPr>
        <w:t>ones contables y formales, la 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strac</w:t>
      </w:r>
      <w:r w:rsidR="00A91FFA" w:rsidRPr="00FC1296">
        <w:rPr>
          <w:lang w:val="es-ES_tradnl"/>
        </w:rPr>
        <w:t>i</w:t>
      </w:r>
      <w:r w:rsidRPr="00FC1296">
        <w:rPr>
          <w:lang w:val="es-ES_tradnl"/>
        </w:rPr>
        <w:t>ón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a no pud</w:t>
      </w:r>
      <w:r w:rsidR="00A91FFA" w:rsidRPr="00FC1296">
        <w:rPr>
          <w:lang w:val="es-ES_tradnl"/>
        </w:rPr>
        <w:t>i</w:t>
      </w:r>
      <w:r w:rsidRPr="00FC1296">
        <w:rPr>
          <w:lang w:val="es-ES_tradnl"/>
        </w:rPr>
        <w:t xml:space="preserve">era conocer la </w:t>
      </w:r>
      <w:r w:rsidR="00A91FFA" w:rsidRPr="00FC1296">
        <w:rPr>
          <w:lang w:val="es-ES_tradnl"/>
        </w:rPr>
        <w:t>i</w:t>
      </w:r>
      <w:r w:rsidRPr="00FC1296">
        <w:rPr>
          <w:lang w:val="es-ES_tradnl"/>
        </w:rPr>
        <w:t>nformac</w:t>
      </w:r>
      <w:r w:rsidR="00A91FFA" w:rsidRPr="00FC1296">
        <w:rPr>
          <w:lang w:val="es-ES_tradnl"/>
        </w:rPr>
        <w:t>i</w:t>
      </w:r>
      <w:r w:rsidRPr="00FC1296">
        <w:rPr>
          <w:lang w:val="es-ES_tradnl"/>
        </w:rPr>
        <w:t>ón sol</w:t>
      </w:r>
      <w:r w:rsidR="00A91FFA" w:rsidRPr="00FC1296">
        <w:rPr>
          <w:lang w:val="es-ES_tradnl"/>
        </w:rPr>
        <w:t>i</w:t>
      </w:r>
      <w:r w:rsidRPr="00FC1296">
        <w:rPr>
          <w:lang w:val="es-ES_tradnl"/>
        </w:rPr>
        <w:t>c</w:t>
      </w:r>
      <w:r w:rsidR="00A91FFA" w:rsidRPr="00FC1296">
        <w:rPr>
          <w:lang w:val="es-ES_tradnl"/>
        </w:rPr>
        <w:t>i</w:t>
      </w:r>
      <w:r w:rsidRPr="00FC1296">
        <w:rPr>
          <w:lang w:val="es-ES_tradnl"/>
        </w:rPr>
        <w:t>tada n</w:t>
      </w:r>
      <w:r w:rsidR="00A91FFA" w:rsidRPr="00FC1296">
        <w:rPr>
          <w:lang w:val="es-ES_tradnl"/>
        </w:rPr>
        <w:t>i</w:t>
      </w:r>
      <w:r w:rsidRPr="00FC1296">
        <w:rPr>
          <w:lang w:val="es-ES_tradnl"/>
        </w:rPr>
        <w:t xml:space="preserve"> el número de datos que ésta deb</w:t>
      </w:r>
      <w:r w:rsidR="00A91FFA" w:rsidRPr="00FC1296">
        <w:rPr>
          <w:lang w:val="es-ES_tradnl"/>
        </w:rPr>
        <w:t>i</w:t>
      </w:r>
      <w:r w:rsidRPr="00FC1296">
        <w:rPr>
          <w:lang w:val="es-ES_tradnl"/>
        </w:rPr>
        <w:t xml:space="preserve">era comprender, la </w:t>
      </w:r>
      <w:r w:rsidR="00A91FFA" w:rsidRPr="00FC1296">
        <w:rPr>
          <w:lang w:val="es-ES_tradnl"/>
        </w:rPr>
        <w:t>i</w:t>
      </w:r>
      <w:r w:rsidRPr="00FC1296">
        <w:rPr>
          <w:lang w:val="es-ES_tradnl"/>
        </w:rPr>
        <w:t>nfracc</w:t>
      </w:r>
      <w:r w:rsidR="00A91FFA" w:rsidRPr="00FC1296">
        <w:rPr>
          <w:lang w:val="es-ES_tradnl"/>
        </w:rPr>
        <w:t>i</w:t>
      </w:r>
      <w:r w:rsidRPr="00FC1296">
        <w:rPr>
          <w:lang w:val="es-ES_tradnl"/>
        </w:rPr>
        <w:t>ón s</w:t>
      </w:r>
      <w:r w:rsidR="00A91FFA" w:rsidRPr="00FC1296">
        <w:rPr>
          <w:lang w:val="es-ES_tradnl"/>
        </w:rPr>
        <w:t>i</w:t>
      </w:r>
      <w:r w:rsidRPr="00FC1296">
        <w:rPr>
          <w:lang w:val="es-ES_tradnl"/>
        </w:rPr>
        <w:t xml:space="preserve">mple </w:t>
      </w:r>
      <w:r w:rsidR="00A91FFA" w:rsidRPr="00FC1296">
        <w:rPr>
          <w:lang w:val="es-ES_tradnl"/>
        </w:rPr>
        <w:t>i</w:t>
      </w:r>
      <w:r w:rsidRPr="00FC1296">
        <w:rPr>
          <w:lang w:val="es-ES_tradnl"/>
        </w:rPr>
        <w:t>n</w:t>
      </w:r>
      <w:r w:rsidR="00A91FFA" w:rsidRPr="00FC1296">
        <w:rPr>
          <w:lang w:val="es-ES_tradnl"/>
        </w:rPr>
        <w:t>i</w:t>
      </w:r>
      <w:r w:rsidRPr="00FC1296">
        <w:rPr>
          <w:lang w:val="es-ES_tradnl"/>
        </w:rPr>
        <w:t>c</w:t>
      </w:r>
      <w:r w:rsidR="00A91FFA" w:rsidRPr="00FC1296">
        <w:rPr>
          <w:lang w:val="es-ES_tradnl"/>
        </w:rPr>
        <w:t>i</w:t>
      </w:r>
      <w:r w:rsidRPr="00FC1296">
        <w:rPr>
          <w:lang w:val="es-ES_tradnl"/>
        </w:rPr>
        <w:t>almente comet</w:t>
      </w:r>
      <w:r w:rsidR="00A91FFA" w:rsidRPr="00FC1296">
        <w:rPr>
          <w:lang w:val="es-ES_tradnl"/>
        </w:rPr>
        <w:t>i</w:t>
      </w:r>
      <w:r w:rsidRPr="00FC1296">
        <w:rPr>
          <w:lang w:val="es-ES_tradnl"/>
        </w:rPr>
        <w:t>da se sanc</w:t>
      </w:r>
      <w:r w:rsidR="00A91FFA" w:rsidRPr="00FC1296">
        <w:rPr>
          <w:lang w:val="es-ES_tradnl"/>
        </w:rPr>
        <w:t>i</w:t>
      </w:r>
      <w:r w:rsidRPr="00FC1296">
        <w:rPr>
          <w:lang w:val="es-ES_tradnl"/>
        </w:rPr>
        <w:t>onará con multa que no podrá exceder del 5 por 100 del volumen de operac</w:t>
      </w:r>
      <w:r w:rsidR="00A91FFA" w:rsidRPr="00FC1296">
        <w:rPr>
          <w:lang w:val="es-ES_tradnl"/>
        </w:rPr>
        <w:t>i</w:t>
      </w:r>
      <w:r w:rsidRPr="00FC1296">
        <w:rPr>
          <w:lang w:val="es-ES_tradnl"/>
        </w:rPr>
        <w:t xml:space="preserve">ones del sujeto </w:t>
      </w:r>
      <w:r w:rsidR="00A91FFA" w:rsidRPr="00FC1296">
        <w:rPr>
          <w:lang w:val="es-ES_tradnl"/>
        </w:rPr>
        <w:t>i</w:t>
      </w:r>
      <w:r w:rsidRPr="00FC1296">
        <w:rPr>
          <w:lang w:val="es-ES_tradnl"/>
        </w:rPr>
        <w:t>nfractor en el año natural anter</w:t>
      </w:r>
      <w:r w:rsidR="00A91FFA" w:rsidRPr="00FC1296">
        <w:rPr>
          <w:lang w:val="es-ES_tradnl"/>
        </w:rPr>
        <w:t>i</w:t>
      </w:r>
      <w:r w:rsidRPr="00FC1296">
        <w:rPr>
          <w:lang w:val="es-ES_tradnl"/>
        </w:rPr>
        <w:t xml:space="preserve">or al momento en que se produjo la </w:t>
      </w:r>
      <w:r w:rsidR="00A91FFA" w:rsidRPr="00FC1296">
        <w:rPr>
          <w:lang w:val="es-ES_tradnl"/>
        </w:rPr>
        <w:t>i</w:t>
      </w:r>
      <w:r w:rsidRPr="00FC1296">
        <w:rPr>
          <w:lang w:val="es-ES_tradnl"/>
        </w:rPr>
        <w:t>nfracc</w:t>
      </w:r>
      <w:r w:rsidR="00A91FFA" w:rsidRPr="00FC1296">
        <w:rPr>
          <w:lang w:val="es-ES_tradnl"/>
        </w:rPr>
        <w:t>i</w:t>
      </w:r>
      <w:r w:rsidRPr="00FC1296">
        <w:rPr>
          <w:lang w:val="es-ES_tradnl"/>
        </w:rPr>
        <w:t>ón, s</w:t>
      </w:r>
      <w:r w:rsidR="00A91FFA" w:rsidRPr="00FC1296">
        <w:rPr>
          <w:lang w:val="es-ES_tradnl"/>
        </w:rPr>
        <w:t>i</w:t>
      </w:r>
      <w:r w:rsidRPr="00FC1296">
        <w:rPr>
          <w:lang w:val="es-ES_tradnl"/>
        </w:rPr>
        <w:t>n que, en n</w:t>
      </w:r>
      <w:r w:rsidR="00A91FFA" w:rsidRPr="00FC1296">
        <w:rPr>
          <w:lang w:val="es-ES_tradnl"/>
        </w:rPr>
        <w:t>i</w:t>
      </w:r>
      <w:r w:rsidRPr="00FC1296">
        <w:rPr>
          <w:lang w:val="es-ES_tradnl"/>
        </w:rPr>
        <w:t xml:space="preserve">ngún caso, la multa pueda ser </w:t>
      </w:r>
      <w:r w:rsidR="00A91FFA" w:rsidRPr="00FC1296">
        <w:rPr>
          <w:lang w:val="es-ES_tradnl"/>
        </w:rPr>
        <w:t>i</w:t>
      </w:r>
      <w:r w:rsidRPr="00FC1296">
        <w:rPr>
          <w:lang w:val="es-ES_tradnl"/>
        </w:rPr>
        <w:t>nfer</w:t>
      </w:r>
      <w:r w:rsidR="00A91FFA" w:rsidRPr="00FC1296">
        <w:rPr>
          <w:lang w:val="es-ES_tradnl"/>
        </w:rPr>
        <w:t>i</w:t>
      </w:r>
      <w:r w:rsidRPr="00FC1296">
        <w:rPr>
          <w:lang w:val="es-ES_tradnl"/>
        </w:rPr>
        <w:t xml:space="preserve">or </w:t>
      </w:r>
      <w:r w:rsidRPr="00FC1296">
        <w:rPr>
          <w:color w:val="333333"/>
          <w:shd w:val="clear" w:color="auto" w:fill="FFFFFF"/>
          <w:lang w:val="es-ES_tradnl" w:eastAsia="es-ES_tradnl"/>
        </w:rPr>
        <w:t xml:space="preserve">a </w:t>
      </w:r>
      <w:r w:rsidRPr="00FC1296">
        <w:rPr>
          <w:shd w:val="clear" w:color="auto" w:fill="FFFFFF"/>
          <w:lang w:val="es-ES_tradnl" w:eastAsia="es-ES_tradnl"/>
        </w:rPr>
        <w:t xml:space="preserve">901,52 euros con carácter general, o a 3.000 euros para el supuesto de </w:t>
      </w:r>
      <w:r w:rsidR="00A91FFA" w:rsidRPr="00FC1296">
        <w:rPr>
          <w:shd w:val="clear" w:color="auto" w:fill="FFFFFF"/>
          <w:lang w:val="es-ES_tradnl" w:eastAsia="es-ES_tradnl"/>
        </w:rPr>
        <w:t>i</w:t>
      </w:r>
      <w:r w:rsidRPr="00FC1296">
        <w:rPr>
          <w:shd w:val="clear" w:color="auto" w:fill="FFFFFF"/>
          <w:lang w:val="es-ES_tradnl" w:eastAsia="es-ES_tradnl"/>
        </w:rPr>
        <w:t>ncumpl</w:t>
      </w:r>
      <w:r w:rsidR="00A91FFA" w:rsidRPr="00FC1296">
        <w:rPr>
          <w:shd w:val="clear" w:color="auto" w:fill="FFFFFF"/>
          <w:lang w:val="es-ES_tradnl" w:eastAsia="es-ES_tradnl"/>
        </w:rPr>
        <w:t>i</w:t>
      </w:r>
      <w:r w:rsidRPr="00FC1296">
        <w:rPr>
          <w:shd w:val="clear" w:color="auto" w:fill="FFFFFF"/>
          <w:lang w:val="es-ES_tradnl" w:eastAsia="es-ES_tradnl"/>
        </w:rPr>
        <w:t>m</w:t>
      </w:r>
      <w:r w:rsidR="00A91FFA" w:rsidRPr="00FC1296">
        <w:rPr>
          <w:shd w:val="clear" w:color="auto" w:fill="FFFFFF"/>
          <w:lang w:val="es-ES_tradnl" w:eastAsia="es-ES_tradnl"/>
        </w:rPr>
        <w:t>i</w:t>
      </w:r>
      <w:r w:rsidRPr="00FC1296">
        <w:rPr>
          <w:shd w:val="clear" w:color="auto" w:fill="FFFFFF"/>
          <w:lang w:val="es-ES_tradnl" w:eastAsia="es-ES_tradnl"/>
        </w:rPr>
        <w:t>entos der</w:t>
      </w:r>
      <w:r w:rsidR="00A91FFA" w:rsidRPr="00FC1296">
        <w:rPr>
          <w:shd w:val="clear" w:color="auto" w:fill="FFFFFF"/>
          <w:lang w:val="es-ES_tradnl" w:eastAsia="es-ES_tradnl"/>
        </w:rPr>
        <w:t>i</w:t>
      </w:r>
      <w:r w:rsidRPr="00FC1296">
        <w:rPr>
          <w:shd w:val="clear" w:color="auto" w:fill="FFFFFF"/>
          <w:lang w:val="es-ES_tradnl" w:eastAsia="es-ES_tradnl"/>
        </w:rPr>
        <w:t>vados de requer</w:t>
      </w:r>
      <w:r w:rsidR="00A91FFA" w:rsidRPr="00FC1296">
        <w:rPr>
          <w:shd w:val="clear" w:color="auto" w:fill="FFFFFF"/>
          <w:lang w:val="es-ES_tradnl" w:eastAsia="es-ES_tradnl"/>
        </w:rPr>
        <w:t>i</w:t>
      </w:r>
      <w:r w:rsidRPr="00FC1296">
        <w:rPr>
          <w:shd w:val="clear" w:color="auto" w:fill="FFFFFF"/>
          <w:lang w:val="es-ES_tradnl" w:eastAsia="es-ES_tradnl"/>
        </w:rPr>
        <w:t>m</w:t>
      </w:r>
      <w:r w:rsidR="00A91FFA" w:rsidRPr="00FC1296">
        <w:rPr>
          <w:shd w:val="clear" w:color="auto" w:fill="FFFFFF"/>
          <w:lang w:val="es-ES_tradnl" w:eastAsia="es-ES_tradnl"/>
        </w:rPr>
        <w:t>i</w:t>
      </w:r>
      <w:r w:rsidRPr="00FC1296">
        <w:rPr>
          <w:shd w:val="clear" w:color="auto" w:fill="FFFFFF"/>
          <w:lang w:val="es-ES_tradnl" w:eastAsia="es-ES_tradnl"/>
        </w:rPr>
        <w:t xml:space="preserve">entos </w:t>
      </w:r>
      <w:r w:rsidR="00A91FFA" w:rsidRPr="00FC1296">
        <w:rPr>
          <w:shd w:val="clear" w:color="auto" w:fill="FFFFFF"/>
          <w:lang w:val="es-ES_tradnl" w:eastAsia="es-ES_tradnl"/>
        </w:rPr>
        <w:t>i</w:t>
      </w:r>
      <w:r w:rsidRPr="00FC1296">
        <w:rPr>
          <w:shd w:val="clear" w:color="auto" w:fill="FFFFFF"/>
          <w:lang w:val="es-ES_tradnl" w:eastAsia="es-ES_tradnl"/>
        </w:rPr>
        <w:t>nd</w:t>
      </w:r>
      <w:r w:rsidR="00A91FFA" w:rsidRPr="00FC1296">
        <w:rPr>
          <w:shd w:val="clear" w:color="auto" w:fill="FFFFFF"/>
          <w:lang w:val="es-ES_tradnl" w:eastAsia="es-ES_tradnl"/>
        </w:rPr>
        <w:t>i</w:t>
      </w:r>
      <w:r w:rsidRPr="00FC1296">
        <w:rPr>
          <w:shd w:val="clear" w:color="auto" w:fill="FFFFFF"/>
          <w:lang w:val="es-ES_tradnl" w:eastAsia="es-ES_tradnl"/>
        </w:rPr>
        <w:t>v</w:t>
      </w:r>
      <w:r w:rsidR="00A91FFA" w:rsidRPr="00FC1296">
        <w:rPr>
          <w:shd w:val="clear" w:color="auto" w:fill="FFFFFF"/>
          <w:lang w:val="es-ES_tradnl" w:eastAsia="es-ES_tradnl"/>
        </w:rPr>
        <w:t>i</w:t>
      </w:r>
      <w:r w:rsidRPr="00FC1296">
        <w:rPr>
          <w:shd w:val="clear" w:color="auto" w:fill="FFFFFF"/>
          <w:lang w:val="es-ES_tradnl" w:eastAsia="es-ES_tradnl"/>
        </w:rPr>
        <w:t>dual</w:t>
      </w:r>
      <w:r w:rsidR="00A91FFA" w:rsidRPr="00FC1296">
        <w:rPr>
          <w:shd w:val="clear" w:color="auto" w:fill="FFFFFF"/>
          <w:lang w:val="es-ES_tradnl" w:eastAsia="es-ES_tradnl"/>
        </w:rPr>
        <w:t>i</w:t>
      </w:r>
      <w:r w:rsidRPr="00FC1296">
        <w:rPr>
          <w:shd w:val="clear" w:color="auto" w:fill="FFFFFF"/>
          <w:lang w:val="es-ES_tradnl" w:eastAsia="es-ES_tradnl"/>
        </w:rPr>
        <w:t>zados a que se ref</w:t>
      </w:r>
      <w:r w:rsidR="00A91FFA" w:rsidRPr="00FC1296">
        <w:rPr>
          <w:shd w:val="clear" w:color="auto" w:fill="FFFFFF"/>
          <w:lang w:val="es-ES_tradnl" w:eastAsia="es-ES_tradnl"/>
        </w:rPr>
        <w:t>i</w:t>
      </w:r>
      <w:r w:rsidRPr="00FC1296">
        <w:rPr>
          <w:shd w:val="clear" w:color="auto" w:fill="FFFFFF"/>
          <w:lang w:val="es-ES_tradnl" w:eastAsia="es-ES_tradnl"/>
        </w:rPr>
        <w:t>eren los artículos 103 y 104 de esta ley foral</w:t>
      </w:r>
      <w:r w:rsidRPr="00FC1296">
        <w:rPr>
          <w:lang w:val="es-ES_tradnl"/>
        </w:rPr>
        <w:t>. El lím</w:t>
      </w:r>
      <w:r w:rsidR="00A91FFA" w:rsidRPr="00FC1296">
        <w:rPr>
          <w:lang w:val="es-ES_tradnl"/>
        </w:rPr>
        <w:t>i</w:t>
      </w:r>
      <w:r w:rsidRPr="00FC1296">
        <w:rPr>
          <w:lang w:val="es-ES_tradnl"/>
        </w:rPr>
        <w:t>te máx</w:t>
      </w:r>
      <w:r w:rsidR="00A91FFA" w:rsidRPr="00FC1296">
        <w:rPr>
          <w:lang w:val="es-ES_tradnl"/>
        </w:rPr>
        <w:t>i</w:t>
      </w:r>
      <w:r w:rsidRPr="00FC1296">
        <w:rPr>
          <w:lang w:val="es-ES_tradnl"/>
        </w:rPr>
        <w:t>mo será de 48.080 euros s</w:t>
      </w:r>
      <w:r w:rsidR="00A91FFA" w:rsidRPr="00FC1296">
        <w:rPr>
          <w:lang w:val="es-ES_tradnl"/>
        </w:rPr>
        <w:t>i</w:t>
      </w:r>
      <w:r w:rsidRPr="00FC1296">
        <w:rPr>
          <w:lang w:val="es-ES_tradnl"/>
        </w:rPr>
        <w:t xml:space="preserve"> los años naturales anter</w:t>
      </w:r>
      <w:r w:rsidR="00A91FFA" w:rsidRPr="00FC1296">
        <w:rPr>
          <w:lang w:val="es-ES_tradnl"/>
        </w:rPr>
        <w:t>i</w:t>
      </w:r>
      <w:r w:rsidRPr="00FC1296">
        <w:rPr>
          <w:lang w:val="es-ES_tradnl"/>
        </w:rPr>
        <w:t>ores no se hub</w:t>
      </w:r>
      <w:r w:rsidR="00A91FFA" w:rsidRPr="00FC1296">
        <w:rPr>
          <w:lang w:val="es-ES_tradnl"/>
        </w:rPr>
        <w:t>i</w:t>
      </w:r>
      <w:r w:rsidRPr="00FC1296">
        <w:rPr>
          <w:lang w:val="es-ES_tradnl"/>
        </w:rPr>
        <w:t>esen real</w:t>
      </w:r>
      <w:r w:rsidR="00A91FFA" w:rsidRPr="00FC1296">
        <w:rPr>
          <w:lang w:val="es-ES_tradnl"/>
        </w:rPr>
        <w:t>i</w:t>
      </w:r>
      <w:r w:rsidRPr="00FC1296">
        <w:rPr>
          <w:lang w:val="es-ES_tradnl"/>
        </w:rPr>
        <w:t>zado operac</w:t>
      </w:r>
      <w:r w:rsidR="00A91FFA" w:rsidRPr="00FC1296">
        <w:rPr>
          <w:lang w:val="es-ES_tradnl"/>
        </w:rPr>
        <w:t>i</w:t>
      </w:r>
      <w:r w:rsidRPr="00FC1296">
        <w:rPr>
          <w:lang w:val="es-ES_tradnl"/>
        </w:rPr>
        <w:t>ones, o el año natural anter</w:t>
      </w:r>
      <w:r w:rsidR="00A91FFA" w:rsidRPr="00FC1296">
        <w:rPr>
          <w:lang w:val="es-ES_tradnl"/>
        </w:rPr>
        <w:t>i</w:t>
      </w:r>
      <w:r w:rsidRPr="00FC1296">
        <w:rPr>
          <w:lang w:val="es-ES_tradnl"/>
        </w:rPr>
        <w:t xml:space="preserve">or fuese el de </w:t>
      </w:r>
      <w:r w:rsidR="00A91FFA" w:rsidRPr="00FC1296">
        <w:rPr>
          <w:lang w:val="es-ES_tradnl"/>
        </w:rPr>
        <w:t>i</w:t>
      </w:r>
      <w:r w:rsidRPr="00FC1296">
        <w:rPr>
          <w:lang w:val="es-ES_tradnl"/>
        </w:rPr>
        <w:t>n</w:t>
      </w:r>
      <w:r w:rsidR="00A91FFA" w:rsidRPr="00FC1296">
        <w:rPr>
          <w:lang w:val="es-ES_tradnl"/>
        </w:rPr>
        <w:t>i</w:t>
      </w:r>
      <w:r w:rsidRPr="00FC1296">
        <w:rPr>
          <w:lang w:val="es-ES_tradnl"/>
        </w:rPr>
        <w:t>c</w:t>
      </w:r>
      <w:r w:rsidR="00A91FFA" w:rsidRPr="00FC1296">
        <w:rPr>
          <w:lang w:val="es-ES_tradnl"/>
        </w:rPr>
        <w:t>i</w:t>
      </w:r>
      <w:r w:rsidRPr="00FC1296">
        <w:rPr>
          <w:lang w:val="es-ES_tradnl"/>
        </w:rPr>
        <w:t>o de la act</w:t>
      </w:r>
      <w:r w:rsidR="00A91FFA" w:rsidRPr="00FC1296">
        <w:rPr>
          <w:lang w:val="es-ES_tradnl"/>
        </w:rPr>
        <w:t>i</w:t>
      </w:r>
      <w:r w:rsidRPr="00FC1296">
        <w:rPr>
          <w:lang w:val="es-ES_tradnl"/>
        </w:rPr>
        <w:t>v</w:t>
      </w:r>
      <w:r w:rsidR="00A91FFA" w:rsidRPr="00FC1296">
        <w:rPr>
          <w:lang w:val="es-ES_tradnl"/>
        </w:rPr>
        <w:t>i</w:t>
      </w:r>
      <w:r w:rsidRPr="00FC1296">
        <w:rPr>
          <w:lang w:val="es-ES_tradnl"/>
        </w:rPr>
        <w:t>dad o s</w:t>
      </w:r>
      <w:r w:rsidR="00A91FFA" w:rsidRPr="00FC1296">
        <w:rPr>
          <w:lang w:val="es-ES_tradnl"/>
        </w:rPr>
        <w:t>i</w:t>
      </w:r>
      <w:r w:rsidRPr="00FC1296">
        <w:rPr>
          <w:lang w:val="es-ES_tradnl"/>
        </w:rPr>
        <w:t xml:space="preserve"> el c</w:t>
      </w:r>
      <w:r w:rsidR="00A91FFA" w:rsidRPr="00FC1296">
        <w:rPr>
          <w:lang w:val="es-ES_tradnl"/>
        </w:rPr>
        <w:t>i</w:t>
      </w:r>
      <w:r w:rsidRPr="00FC1296">
        <w:rPr>
          <w:lang w:val="es-ES_tradnl"/>
        </w:rPr>
        <w:t>clo de producc</w:t>
      </w:r>
      <w:r w:rsidR="00A91FFA" w:rsidRPr="00FC1296">
        <w:rPr>
          <w:lang w:val="es-ES_tradnl"/>
        </w:rPr>
        <w:t>i</w:t>
      </w:r>
      <w:r w:rsidRPr="00FC1296">
        <w:rPr>
          <w:lang w:val="es-ES_tradnl"/>
        </w:rPr>
        <w:t>ón fuese man</w:t>
      </w:r>
      <w:r w:rsidR="00A91FFA" w:rsidRPr="00FC1296">
        <w:rPr>
          <w:lang w:val="es-ES_tradnl"/>
        </w:rPr>
        <w:t>i</w:t>
      </w:r>
      <w:r w:rsidRPr="00FC1296">
        <w:rPr>
          <w:lang w:val="es-ES_tradnl"/>
        </w:rPr>
        <w:t>f</w:t>
      </w:r>
      <w:r w:rsidR="00A91FFA" w:rsidRPr="00FC1296">
        <w:rPr>
          <w:lang w:val="es-ES_tradnl"/>
        </w:rPr>
        <w:t>i</w:t>
      </w:r>
      <w:r w:rsidRPr="00FC1296">
        <w:rPr>
          <w:lang w:val="es-ES_tradnl"/>
        </w:rPr>
        <w:t xml:space="preserve">estamente </w:t>
      </w:r>
      <w:r w:rsidR="00A91FFA" w:rsidRPr="00FC1296">
        <w:rPr>
          <w:lang w:val="es-ES_tradnl"/>
        </w:rPr>
        <w:t>i</w:t>
      </w:r>
      <w:r w:rsidRPr="00FC1296">
        <w:rPr>
          <w:lang w:val="es-ES_tradnl"/>
        </w:rPr>
        <w:t>rregular. Cuando los datos no se ref</w:t>
      </w:r>
      <w:r w:rsidR="00A91FFA" w:rsidRPr="00FC1296">
        <w:rPr>
          <w:lang w:val="es-ES_tradnl"/>
        </w:rPr>
        <w:t>i</w:t>
      </w:r>
      <w:r w:rsidRPr="00FC1296">
        <w:rPr>
          <w:lang w:val="es-ES_tradnl"/>
        </w:rPr>
        <w:t>eran a una act</w:t>
      </w:r>
      <w:r w:rsidR="00A91FFA" w:rsidRPr="00FC1296">
        <w:rPr>
          <w:lang w:val="es-ES_tradnl"/>
        </w:rPr>
        <w:t>i</w:t>
      </w:r>
      <w:r w:rsidRPr="00FC1296">
        <w:rPr>
          <w:lang w:val="es-ES_tradnl"/>
        </w:rPr>
        <w:t>v</w:t>
      </w:r>
      <w:r w:rsidR="00A91FFA" w:rsidRPr="00FC1296">
        <w:rPr>
          <w:lang w:val="es-ES_tradnl"/>
        </w:rPr>
        <w:t>i</w:t>
      </w:r>
      <w:r w:rsidRPr="00FC1296">
        <w:rPr>
          <w:lang w:val="es-ES_tradnl"/>
        </w:rPr>
        <w:t>dad empresar</w:t>
      </w:r>
      <w:r w:rsidR="00A91FFA" w:rsidRPr="00FC1296">
        <w:rPr>
          <w:lang w:val="es-ES_tradnl"/>
        </w:rPr>
        <w:t>i</w:t>
      </w:r>
      <w:r w:rsidRPr="00FC1296">
        <w:rPr>
          <w:lang w:val="es-ES_tradnl"/>
        </w:rPr>
        <w:t>al o profes</w:t>
      </w:r>
      <w:r w:rsidR="00A91FFA" w:rsidRPr="00FC1296">
        <w:rPr>
          <w:lang w:val="es-ES_tradnl"/>
        </w:rPr>
        <w:t>i</w:t>
      </w:r>
      <w:r w:rsidRPr="00FC1296">
        <w:rPr>
          <w:lang w:val="es-ES_tradnl"/>
        </w:rPr>
        <w:t xml:space="preserve">onal del sujeto </w:t>
      </w:r>
      <w:r w:rsidR="00A91FFA" w:rsidRPr="00FC1296">
        <w:rPr>
          <w:lang w:val="es-ES_tradnl"/>
        </w:rPr>
        <w:t>i</w:t>
      </w:r>
      <w:r w:rsidRPr="00FC1296">
        <w:rPr>
          <w:lang w:val="es-ES_tradnl"/>
        </w:rPr>
        <w:t>nfractor, este lím</w:t>
      </w:r>
      <w:r w:rsidR="00A91FFA" w:rsidRPr="00FC1296">
        <w:rPr>
          <w:lang w:val="es-ES_tradnl"/>
        </w:rPr>
        <w:t>i</w:t>
      </w:r>
      <w:r w:rsidRPr="00FC1296">
        <w:rPr>
          <w:lang w:val="es-ES_tradnl"/>
        </w:rPr>
        <w:t>te máx</w:t>
      </w:r>
      <w:r w:rsidR="00A91FFA" w:rsidRPr="00FC1296">
        <w:rPr>
          <w:lang w:val="es-ES_tradnl"/>
        </w:rPr>
        <w:t>i</w:t>
      </w:r>
      <w:r w:rsidRPr="00FC1296">
        <w:rPr>
          <w:lang w:val="es-ES_tradnl"/>
        </w:rPr>
        <w:t>mo será de 3.005 euros”.</w:t>
      </w:r>
    </w:p>
    <w:p w:rsidR="00191F5C" w:rsidRPr="00FC1296" w:rsidRDefault="00191F5C" w:rsidP="005F51F9">
      <w:pPr>
        <w:pStyle w:val="DICTA-TEXTO"/>
        <w:rPr>
          <w:lang w:val="es-ES_tradnl"/>
        </w:rPr>
      </w:pPr>
      <w:r w:rsidRPr="00FC1296">
        <w:rPr>
          <w:u w:val="single"/>
          <w:lang w:val="es-ES_tradnl"/>
        </w:rPr>
        <w:lastRenderedPageBreak/>
        <w:t>Doce</w:t>
      </w:r>
      <w:r w:rsidRPr="00FC1296">
        <w:rPr>
          <w:lang w:val="es-ES_tradnl"/>
        </w:rPr>
        <w:t>. Artículo 72. Ad</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ón de una letra h) en el apartado 3. Con efectos para las </w:t>
      </w:r>
      <w:r w:rsidR="00A91FFA" w:rsidRPr="00FC1296">
        <w:rPr>
          <w:lang w:val="es-ES_tradnl"/>
        </w:rPr>
        <w:t>i</w:t>
      </w:r>
      <w:r w:rsidRPr="00FC1296">
        <w:rPr>
          <w:lang w:val="es-ES_tradnl"/>
        </w:rPr>
        <w:t>nfracc</w:t>
      </w:r>
      <w:r w:rsidR="00A91FFA" w:rsidRPr="00FC1296">
        <w:rPr>
          <w:lang w:val="es-ES_tradnl"/>
        </w:rPr>
        <w:t>i</w:t>
      </w:r>
      <w:r w:rsidRPr="00FC1296">
        <w:rPr>
          <w:lang w:val="es-ES_tradnl"/>
        </w:rPr>
        <w:t>ones que se cometan a part</w:t>
      </w:r>
      <w:r w:rsidR="00A91FFA" w:rsidRPr="00FC1296">
        <w:rPr>
          <w:lang w:val="es-ES_tradnl"/>
        </w:rPr>
        <w:t>i</w:t>
      </w:r>
      <w:r w:rsidRPr="00FC1296">
        <w:rPr>
          <w:lang w:val="es-ES_tradnl"/>
        </w:rPr>
        <w:t>r de la entrada en v</w:t>
      </w:r>
      <w:r w:rsidR="00A91FFA" w:rsidRPr="00FC1296">
        <w:rPr>
          <w:lang w:val="es-ES_tradnl"/>
        </w:rPr>
        <w:t>i</w:t>
      </w:r>
      <w:r w:rsidRPr="00FC1296">
        <w:rPr>
          <w:lang w:val="es-ES_tradnl"/>
        </w:rPr>
        <w:t>gor de esta ley foral.</w:t>
      </w:r>
    </w:p>
    <w:p w:rsidR="00191F5C" w:rsidRPr="00FC1296" w:rsidRDefault="00191F5C" w:rsidP="005F51F9">
      <w:pPr>
        <w:pStyle w:val="DICTA-TEXTO"/>
        <w:rPr>
          <w:lang w:val="es-ES_tradnl"/>
        </w:rPr>
      </w:pPr>
      <w:r w:rsidRPr="00FC1296">
        <w:rPr>
          <w:lang w:val="es-ES_tradnl"/>
        </w:rPr>
        <w:t>“h) El transcurso del plazo de tres meses s</w:t>
      </w:r>
      <w:r w:rsidR="00A91FFA" w:rsidRPr="00FC1296">
        <w:rPr>
          <w:lang w:val="es-ES_tradnl"/>
        </w:rPr>
        <w:t>i</w:t>
      </w:r>
      <w:r w:rsidRPr="00FC1296">
        <w:rPr>
          <w:lang w:val="es-ES_tradnl"/>
        </w:rPr>
        <w:t>n que se cumpla con la obl</w:t>
      </w:r>
      <w:r w:rsidR="00A91FFA" w:rsidRPr="00FC1296">
        <w:rPr>
          <w:lang w:val="es-ES_tradnl"/>
        </w:rPr>
        <w:t>i</w:t>
      </w:r>
      <w:r w:rsidRPr="00FC1296">
        <w:rPr>
          <w:lang w:val="es-ES_tradnl"/>
        </w:rPr>
        <w:t>gac</w:t>
      </w:r>
      <w:r w:rsidR="00A91FFA" w:rsidRPr="00FC1296">
        <w:rPr>
          <w:lang w:val="es-ES_tradnl"/>
        </w:rPr>
        <w:t>i</w:t>
      </w:r>
      <w:r w:rsidRPr="00FC1296">
        <w:rPr>
          <w:lang w:val="es-ES_tradnl"/>
        </w:rPr>
        <w:t>ón de comun</w:t>
      </w:r>
      <w:r w:rsidR="00A91FFA" w:rsidRPr="00FC1296">
        <w:rPr>
          <w:lang w:val="es-ES_tradnl"/>
        </w:rPr>
        <w:t>i</w:t>
      </w:r>
      <w:r w:rsidRPr="00FC1296">
        <w:rPr>
          <w:lang w:val="es-ES_tradnl"/>
        </w:rPr>
        <w:t>car el dom</w:t>
      </w:r>
      <w:r w:rsidR="00A91FFA" w:rsidRPr="00FC1296">
        <w:rPr>
          <w:lang w:val="es-ES_tradnl"/>
        </w:rPr>
        <w:t>i</w:t>
      </w:r>
      <w:r w:rsidRPr="00FC1296">
        <w:rPr>
          <w:lang w:val="es-ES_tradnl"/>
        </w:rPr>
        <w:t>c</w:t>
      </w:r>
      <w:r w:rsidR="00A91FFA" w:rsidRPr="00FC1296">
        <w:rPr>
          <w:lang w:val="es-ES_tradnl"/>
        </w:rPr>
        <w:t>i</w:t>
      </w:r>
      <w:r w:rsidRPr="00FC1296">
        <w:rPr>
          <w:lang w:val="es-ES_tradnl"/>
        </w:rPr>
        <w:t>l</w:t>
      </w:r>
      <w:r w:rsidR="00A91FFA" w:rsidRPr="00FC1296">
        <w:rPr>
          <w:lang w:val="es-ES_tradnl"/>
        </w:rPr>
        <w:t>i</w:t>
      </w:r>
      <w:r w:rsidRPr="00FC1296">
        <w:rPr>
          <w:lang w:val="es-ES_tradnl"/>
        </w:rPr>
        <w:t>o f</w:t>
      </w:r>
      <w:r w:rsidR="00A91FFA" w:rsidRPr="00FC1296">
        <w:rPr>
          <w:lang w:val="es-ES_tradnl"/>
        </w:rPr>
        <w:t>i</w:t>
      </w:r>
      <w:r w:rsidRPr="00FC1296">
        <w:rPr>
          <w:lang w:val="es-ES_tradnl"/>
        </w:rPr>
        <w:t>scal o el camb</w:t>
      </w:r>
      <w:r w:rsidR="00A91FFA" w:rsidRPr="00FC1296">
        <w:rPr>
          <w:lang w:val="es-ES_tradnl"/>
        </w:rPr>
        <w:t>i</w:t>
      </w:r>
      <w:r w:rsidRPr="00FC1296">
        <w:rPr>
          <w:lang w:val="es-ES_tradnl"/>
        </w:rPr>
        <w:t>o de d</w:t>
      </w:r>
      <w:r w:rsidR="00A91FFA" w:rsidRPr="00FC1296">
        <w:rPr>
          <w:lang w:val="es-ES_tradnl"/>
        </w:rPr>
        <w:t>i</w:t>
      </w:r>
      <w:r w:rsidRPr="00FC1296">
        <w:rPr>
          <w:lang w:val="es-ES_tradnl"/>
        </w:rPr>
        <w:t>cho dom</w:t>
      </w:r>
      <w:r w:rsidR="00A91FFA" w:rsidRPr="00FC1296">
        <w:rPr>
          <w:lang w:val="es-ES_tradnl"/>
        </w:rPr>
        <w:t>i</w:t>
      </w:r>
      <w:r w:rsidRPr="00FC1296">
        <w:rPr>
          <w:lang w:val="es-ES_tradnl"/>
        </w:rPr>
        <w:t>c</w:t>
      </w:r>
      <w:r w:rsidR="00A91FFA" w:rsidRPr="00FC1296">
        <w:rPr>
          <w:lang w:val="es-ES_tradnl"/>
        </w:rPr>
        <w:t>i</w:t>
      </w:r>
      <w:r w:rsidRPr="00FC1296">
        <w:rPr>
          <w:lang w:val="es-ES_tradnl"/>
        </w:rPr>
        <w:t>l</w:t>
      </w:r>
      <w:r w:rsidR="00A91FFA" w:rsidRPr="00FC1296">
        <w:rPr>
          <w:lang w:val="es-ES_tradnl"/>
        </w:rPr>
        <w:t>i</w:t>
      </w:r>
      <w:r w:rsidRPr="00FC1296">
        <w:rPr>
          <w:lang w:val="es-ES_tradnl"/>
        </w:rPr>
        <w:t>o”.</w:t>
      </w:r>
    </w:p>
    <w:p w:rsidR="00191F5C" w:rsidRPr="00FC1296" w:rsidRDefault="00191F5C" w:rsidP="005F51F9">
      <w:pPr>
        <w:pStyle w:val="DICTA-TEXTO"/>
        <w:rPr>
          <w:lang w:val="es-ES_tradnl"/>
        </w:rPr>
      </w:pPr>
      <w:r w:rsidRPr="00FC1296">
        <w:rPr>
          <w:u w:val="single"/>
          <w:lang w:val="es-ES_tradnl"/>
        </w:rPr>
        <w:t>Trece</w:t>
      </w:r>
      <w:r w:rsidRPr="00FC1296">
        <w:rPr>
          <w:lang w:val="es-ES_tradnl"/>
        </w:rPr>
        <w:t xml:space="preserve">. Artículo 72.8. Con efectos para las </w:t>
      </w:r>
      <w:r w:rsidR="00A91FFA" w:rsidRPr="00FC1296">
        <w:rPr>
          <w:lang w:val="es-ES_tradnl"/>
        </w:rPr>
        <w:t>i</w:t>
      </w:r>
      <w:r w:rsidRPr="00FC1296">
        <w:rPr>
          <w:lang w:val="es-ES_tradnl"/>
        </w:rPr>
        <w:t>nfracc</w:t>
      </w:r>
      <w:r w:rsidR="00A91FFA" w:rsidRPr="00FC1296">
        <w:rPr>
          <w:lang w:val="es-ES_tradnl"/>
        </w:rPr>
        <w:t>i</w:t>
      </w:r>
      <w:r w:rsidRPr="00FC1296">
        <w:rPr>
          <w:lang w:val="es-ES_tradnl"/>
        </w:rPr>
        <w:t>ones que se cometan a part</w:t>
      </w:r>
      <w:r w:rsidR="00A91FFA" w:rsidRPr="00FC1296">
        <w:rPr>
          <w:lang w:val="es-ES_tradnl"/>
        </w:rPr>
        <w:t>i</w:t>
      </w:r>
      <w:r w:rsidRPr="00FC1296">
        <w:rPr>
          <w:lang w:val="es-ES_tradnl"/>
        </w:rPr>
        <w:t>r de la entrada en v</w:t>
      </w:r>
      <w:r w:rsidR="00A91FFA" w:rsidRPr="00FC1296">
        <w:rPr>
          <w:lang w:val="es-ES_tradnl"/>
        </w:rPr>
        <w:t>i</w:t>
      </w:r>
      <w:r w:rsidRPr="00FC1296">
        <w:rPr>
          <w:lang w:val="es-ES_tradnl"/>
        </w:rPr>
        <w:t>gor de esta ley foral.</w:t>
      </w:r>
    </w:p>
    <w:p w:rsidR="00191F5C" w:rsidRPr="00FC1296" w:rsidRDefault="00191F5C" w:rsidP="005F51F9">
      <w:pPr>
        <w:pStyle w:val="DICTA-TEXTO"/>
        <w:rPr>
          <w:lang w:val="es-ES_tradnl"/>
        </w:rPr>
      </w:pPr>
      <w:r w:rsidRPr="00FC1296">
        <w:rPr>
          <w:lang w:val="es-ES_tradnl"/>
        </w:rPr>
        <w:t>“8. El retraso en la obl</w:t>
      </w:r>
      <w:r w:rsidR="00A91FFA" w:rsidRPr="00FC1296">
        <w:rPr>
          <w:lang w:val="es-ES_tradnl"/>
        </w:rPr>
        <w:t>i</w:t>
      </w:r>
      <w:r w:rsidRPr="00FC1296">
        <w:rPr>
          <w:lang w:val="es-ES_tradnl"/>
        </w:rPr>
        <w:t>gac</w:t>
      </w:r>
      <w:r w:rsidR="00A91FFA" w:rsidRPr="00FC1296">
        <w:rPr>
          <w:lang w:val="es-ES_tradnl"/>
        </w:rPr>
        <w:t>i</w:t>
      </w:r>
      <w:r w:rsidRPr="00FC1296">
        <w:rPr>
          <w:lang w:val="es-ES_tradnl"/>
        </w:rPr>
        <w:t>ón de llevar los L</w:t>
      </w:r>
      <w:r w:rsidR="00A91FFA" w:rsidRPr="00FC1296">
        <w:rPr>
          <w:lang w:val="es-ES_tradnl"/>
        </w:rPr>
        <w:t>i</w:t>
      </w:r>
      <w:r w:rsidRPr="00FC1296">
        <w:rPr>
          <w:lang w:val="es-ES_tradnl"/>
        </w:rPr>
        <w:t>bros Reg</w:t>
      </w:r>
      <w:r w:rsidR="00A91FFA" w:rsidRPr="00FC1296">
        <w:rPr>
          <w:lang w:val="es-ES_tradnl"/>
        </w:rPr>
        <w:t>i</w:t>
      </w:r>
      <w:r w:rsidRPr="00FC1296">
        <w:rPr>
          <w:lang w:val="es-ES_tradnl"/>
        </w:rPr>
        <w:t>stro de facturas exped</w:t>
      </w:r>
      <w:r w:rsidR="00A91FFA" w:rsidRPr="00FC1296">
        <w:rPr>
          <w:lang w:val="es-ES_tradnl"/>
        </w:rPr>
        <w:t>i</w:t>
      </w:r>
      <w:r w:rsidRPr="00FC1296">
        <w:rPr>
          <w:lang w:val="es-ES_tradnl"/>
        </w:rPr>
        <w:t>das y facturas rec</w:t>
      </w:r>
      <w:r w:rsidR="00A91FFA" w:rsidRPr="00FC1296">
        <w:rPr>
          <w:lang w:val="es-ES_tradnl"/>
        </w:rPr>
        <w:t>i</w:t>
      </w:r>
      <w:r w:rsidRPr="00FC1296">
        <w:rPr>
          <w:lang w:val="es-ES_tradnl"/>
        </w:rPr>
        <w:t>b</w:t>
      </w:r>
      <w:r w:rsidR="00A91FFA" w:rsidRPr="00FC1296">
        <w:rPr>
          <w:lang w:val="es-ES_tradnl"/>
        </w:rPr>
        <w:t>i</w:t>
      </w:r>
      <w:r w:rsidRPr="00FC1296">
        <w:rPr>
          <w:lang w:val="es-ES_tradnl"/>
        </w:rPr>
        <w:t>das a través de los serv</w:t>
      </w:r>
      <w:r w:rsidR="00A91FFA" w:rsidRPr="00FC1296">
        <w:rPr>
          <w:lang w:val="es-ES_tradnl"/>
        </w:rPr>
        <w:t>i</w:t>
      </w:r>
      <w:r w:rsidRPr="00FC1296">
        <w:rPr>
          <w:lang w:val="es-ES_tradnl"/>
        </w:rPr>
        <w:t>c</w:t>
      </w:r>
      <w:r w:rsidR="00A91FFA" w:rsidRPr="00FC1296">
        <w:rPr>
          <w:lang w:val="es-ES_tradnl"/>
        </w:rPr>
        <w:t>i</w:t>
      </w:r>
      <w:r w:rsidRPr="00FC1296">
        <w:rPr>
          <w:lang w:val="es-ES_tradnl"/>
        </w:rPr>
        <w:t>os telemát</w:t>
      </w:r>
      <w:r w:rsidR="00A91FFA" w:rsidRPr="00FC1296">
        <w:rPr>
          <w:lang w:val="es-ES_tradnl"/>
        </w:rPr>
        <w:t>i</w:t>
      </w:r>
      <w:r w:rsidRPr="00FC1296">
        <w:rPr>
          <w:lang w:val="es-ES_tradnl"/>
        </w:rPr>
        <w:t>cos de la Hac</w:t>
      </w:r>
      <w:r w:rsidR="00A91FFA" w:rsidRPr="00FC1296">
        <w:rPr>
          <w:lang w:val="es-ES_tradnl"/>
        </w:rPr>
        <w:t>i</w:t>
      </w:r>
      <w:r w:rsidRPr="00FC1296">
        <w:rPr>
          <w:lang w:val="es-ES_tradnl"/>
        </w:rPr>
        <w:t>enda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a de Navarra med</w:t>
      </w:r>
      <w:r w:rsidR="00A91FFA" w:rsidRPr="00FC1296">
        <w:rPr>
          <w:lang w:val="es-ES_tradnl"/>
        </w:rPr>
        <w:t>i</w:t>
      </w:r>
      <w:r w:rsidRPr="00FC1296">
        <w:rPr>
          <w:lang w:val="es-ES_tradnl"/>
        </w:rPr>
        <w:t>ante el sum</w:t>
      </w:r>
      <w:r w:rsidR="00A91FFA" w:rsidRPr="00FC1296">
        <w:rPr>
          <w:lang w:val="es-ES_tradnl"/>
        </w:rPr>
        <w:t>i</w:t>
      </w:r>
      <w:r w:rsidRPr="00FC1296">
        <w:rPr>
          <w:lang w:val="es-ES_tradnl"/>
        </w:rPr>
        <w:t>n</w:t>
      </w:r>
      <w:r w:rsidR="00A91FFA" w:rsidRPr="00FC1296">
        <w:rPr>
          <w:lang w:val="es-ES_tradnl"/>
        </w:rPr>
        <w:t>i</w:t>
      </w:r>
      <w:r w:rsidRPr="00FC1296">
        <w:rPr>
          <w:lang w:val="es-ES_tradnl"/>
        </w:rPr>
        <w:t>stro electrón</w:t>
      </w:r>
      <w:r w:rsidR="00A91FFA" w:rsidRPr="00FC1296">
        <w:rPr>
          <w:lang w:val="es-ES_tradnl"/>
        </w:rPr>
        <w:t>i</w:t>
      </w:r>
      <w:r w:rsidRPr="00FC1296">
        <w:rPr>
          <w:lang w:val="es-ES_tradnl"/>
        </w:rPr>
        <w:t>co de los reg</w:t>
      </w:r>
      <w:r w:rsidR="00A91FFA" w:rsidRPr="00FC1296">
        <w:rPr>
          <w:lang w:val="es-ES_tradnl"/>
        </w:rPr>
        <w:t>i</w:t>
      </w:r>
      <w:r w:rsidRPr="00FC1296">
        <w:rPr>
          <w:lang w:val="es-ES_tradnl"/>
        </w:rPr>
        <w:t>stros de facturac</w:t>
      </w:r>
      <w:r w:rsidR="00A91FFA" w:rsidRPr="00FC1296">
        <w:rPr>
          <w:lang w:val="es-ES_tradnl"/>
        </w:rPr>
        <w:t>i</w:t>
      </w:r>
      <w:r w:rsidRPr="00FC1296">
        <w:rPr>
          <w:lang w:val="es-ES_tradnl"/>
        </w:rPr>
        <w:t>ón en los térm</w:t>
      </w:r>
      <w:r w:rsidR="00A91FFA" w:rsidRPr="00FC1296">
        <w:rPr>
          <w:lang w:val="es-ES_tradnl"/>
        </w:rPr>
        <w:t>i</w:t>
      </w:r>
      <w:r w:rsidRPr="00FC1296">
        <w:rPr>
          <w:lang w:val="es-ES_tradnl"/>
        </w:rPr>
        <w:t>nos establec</w:t>
      </w:r>
      <w:r w:rsidR="00A91FFA" w:rsidRPr="00FC1296">
        <w:rPr>
          <w:lang w:val="es-ES_tradnl"/>
        </w:rPr>
        <w:t>i</w:t>
      </w:r>
      <w:r w:rsidRPr="00FC1296">
        <w:rPr>
          <w:lang w:val="es-ES_tradnl"/>
        </w:rPr>
        <w:t>dos reglamentar</w:t>
      </w:r>
      <w:r w:rsidR="00A91FFA" w:rsidRPr="00FC1296">
        <w:rPr>
          <w:lang w:val="es-ES_tradnl"/>
        </w:rPr>
        <w:t>i</w:t>
      </w:r>
      <w:r w:rsidRPr="00FC1296">
        <w:rPr>
          <w:lang w:val="es-ES_tradnl"/>
        </w:rPr>
        <w:t>amente, será sanc</w:t>
      </w:r>
      <w:r w:rsidR="00A91FFA" w:rsidRPr="00FC1296">
        <w:rPr>
          <w:lang w:val="es-ES_tradnl"/>
        </w:rPr>
        <w:t>i</w:t>
      </w:r>
      <w:r w:rsidRPr="00FC1296">
        <w:rPr>
          <w:lang w:val="es-ES_tradnl"/>
        </w:rPr>
        <w:t>onado con multa de 150 a 6.000 euros en cada tr</w:t>
      </w:r>
      <w:r w:rsidR="00A91FFA" w:rsidRPr="00FC1296">
        <w:rPr>
          <w:lang w:val="es-ES_tradnl"/>
        </w:rPr>
        <w:t>i</w:t>
      </w:r>
      <w:r w:rsidRPr="00FC1296">
        <w:rPr>
          <w:lang w:val="es-ES_tradnl"/>
        </w:rPr>
        <w:t>mestre natural.</w:t>
      </w:r>
    </w:p>
    <w:p w:rsidR="00191F5C" w:rsidRPr="00FC1296" w:rsidRDefault="00191F5C" w:rsidP="005F51F9">
      <w:pPr>
        <w:pStyle w:val="DICTA-TEXTO"/>
        <w:rPr>
          <w:lang w:val="es-ES_tradnl"/>
        </w:rPr>
      </w:pPr>
      <w:r w:rsidRPr="00FC1296">
        <w:rPr>
          <w:lang w:val="es-ES_tradnl"/>
        </w:rPr>
        <w:t>Para la apl</w:t>
      </w:r>
      <w:r w:rsidR="00A91FFA" w:rsidRPr="00FC1296">
        <w:rPr>
          <w:lang w:val="es-ES_tradnl"/>
        </w:rPr>
        <w:t>i</w:t>
      </w:r>
      <w:r w:rsidRPr="00FC1296">
        <w:rPr>
          <w:lang w:val="es-ES_tradnl"/>
        </w:rPr>
        <w:t>cac</w:t>
      </w:r>
      <w:r w:rsidR="00A91FFA" w:rsidRPr="00FC1296">
        <w:rPr>
          <w:lang w:val="es-ES_tradnl"/>
        </w:rPr>
        <w:t>i</w:t>
      </w:r>
      <w:r w:rsidRPr="00FC1296">
        <w:rPr>
          <w:lang w:val="es-ES_tradnl"/>
        </w:rPr>
        <w:t>ón del mín</w:t>
      </w:r>
      <w:r w:rsidR="00A91FFA" w:rsidRPr="00FC1296">
        <w:rPr>
          <w:lang w:val="es-ES_tradnl"/>
        </w:rPr>
        <w:t>i</w:t>
      </w:r>
      <w:r w:rsidRPr="00FC1296">
        <w:rPr>
          <w:lang w:val="es-ES_tradnl"/>
        </w:rPr>
        <w:t>mo y máx</w:t>
      </w:r>
      <w:r w:rsidR="00A91FFA" w:rsidRPr="00FC1296">
        <w:rPr>
          <w:lang w:val="es-ES_tradnl"/>
        </w:rPr>
        <w:t>i</w:t>
      </w:r>
      <w:r w:rsidRPr="00FC1296">
        <w:rPr>
          <w:lang w:val="es-ES_tradnl"/>
        </w:rPr>
        <w:t>mo tr</w:t>
      </w:r>
      <w:r w:rsidR="00A91FFA" w:rsidRPr="00FC1296">
        <w:rPr>
          <w:lang w:val="es-ES_tradnl"/>
        </w:rPr>
        <w:t>i</w:t>
      </w:r>
      <w:r w:rsidRPr="00FC1296">
        <w:rPr>
          <w:lang w:val="es-ES_tradnl"/>
        </w:rPr>
        <w:t xml:space="preserve">mestral se tendrá en cuenta el conjunto de </w:t>
      </w:r>
      <w:r w:rsidR="00A91FFA" w:rsidRPr="00FC1296">
        <w:rPr>
          <w:lang w:val="es-ES_tradnl"/>
        </w:rPr>
        <w:t>i</w:t>
      </w:r>
      <w:r w:rsidRPr="00FC1296">
        <w:rPr>
          <w:lang w:val="es-ES_tradnl"/>
        </w:rPr>
        <w:t>nfracc</w:t>
      </w:r>
      <w:r w:rsidR="00A91FFA" w:rsidRPr="00FC1296">
        <w:rPr>
          <w:lang w:val="es-ES_tradnl"/>
        </w:rPr>
        <w:t>i</w:t>
      </w:r>
      <w:r w:rsidRPr="00FC1296">
        <w:rPr>
          <w:lang w:val="es-ES_tradnl"/>
        </w:rPr>
        <w:t>ones comet</w:t>
      </w:r>
      <w:r w:rsidR="00A91FFA" w:rsidRPr="00FC1296">
        <w:rPr>
          <w:lang w:val="es-ES_tradnl"/>
        </w:rPr>
        <w:t>i</w:t>
      </w:r>
      <w:r w:rsidRPr="00FC1296">
        <w:rPr>
          <w:lang w:val="es-ES_tradnl"/>
        </w:rPr>
        <w:t>das en cada tr</w:t>
      </w:r>
      <w:r w:rsidR="00A91FFA" w:rsidRPr="00FC1296">
        <w:rPr>
          <w:lang w:val="es-ES_tradnl"/>
        </w:rPr>
        <w:t>i</w:t>
      </w:r>
      <w:r w:rsidRPr="00FC1296">
        <w:rPr>
          <w:lang w:val="es-ES_tradnl"/>
        </w:rPr>
        <w:t>mestre natural.</w:t>
      </w:r>
    </w:p>
    <w:p w:rsidR="00191F5C" w:rsidRPr="00FC1296" w:rsidRDefault="00191F5C" w:rsidP="005F51F9">
      <w:pPr>
        <w:pStyle w:val="DICTA-TEXTO"/>
        <w:rPr>
          <w:lang w:val="es-ES_tradnl"/>
        </w:rPr>
      </w:pPr>
      <w:r w:rsidRPr="00FC1296">
        <w:rPr>
          <w:lang w:val="es-ES_tradnl"/>
        </w:rPr>
        <w:t>Procederá una multa pecun</w:t>
      </w:r>
      <w:r w:rsidR="00A91FFA" w:rsidRPr="00FC1296">
        <w:rPr>
          <w:lang w:val="es-ES_tradnl"/>
        </w:rPr>
        <w:t>i</w:t>
      </w:r>
      <w:r w:rsidRPr="00FC1296">
        <w:rPr>
          <w:lang w:val="es-ES_tradnl"/>
        </w:rPr>
        <w:t>ar</w:t>
      </w:r>
      <w:r w:rsidR="00A91FFA" w:rsidRPr="00FC1296">
        <w:rPr>
          <w:lang w:val="es-ES_tradnl"/>
        </w:rPr>
        <w:t>i</w:t>
      </w:r>
      <w:r w:rsidRPr="00FC1296">
        <w:rPr>
          <w:lang w:val="es-ES_tradnl"/>
        </w:rPr>
        <w:t>a f</w:t>
      </w:r>
      <w:r w:rsidR="00A91FFA" w:rsidRPr="00FC1296">
        <w:rPr>
          <w:lang w:val="es-ES_tradnl"/>
        </w:rPr>
        <w:t>i</w:t>
      </w:r>
      <w:r w:rsidRPr="00FC1296">
        <w:rPr>
          <w:lang w:val="es-ES_tradnl"/>
        </w:rPr>
        <w:t>ja de 200 euros en los retrasos relat</w:t>
      </w:r>
      <w:r w:rsidR="00A91FFA" w:rsidRPr="00FC1296">
        <w:rPr>
          <w:lang w:val="es-ES_tradnl"/>
        </w:rPr>
        <w:t>i</w:t>
      </w:r>
      <w:r w:rsidRPr="00FC1296">
        <w:rPr>
          <w:lang w:val="es-ES_tradnl"/>
        </w:rPr>
        <w:t>vos a los L</w:t>
      </w:r>
      <w:r w:rsidR="00A91FFA" w:rsidRPr="00FC1296">
        <w:rPr>
          <w:lang w:val="es-ES_tradnl"/>
        </w:rPr>
        <w:t>i</w:t>
      </w:r>
      <w:r w:rsidRPr="00FC1296">
        <w:rPr>
          <w:lang w:val="es-ES_tradnl"/>
        </w:rPr>
        <w:t>bros Reg</w:t>
      </w:r>
      <w:r w:rsidR="00A91FFA" w:rsidRPr="00FC1296">
        <w:rPr>
          <w:lang w:val="es-ES_tradnl"/>
        </w:rPr>
        <w:t>i</w:t>
      </w:r>
      <w:r w:rsidRPr="00FC1296">
        <w:rPr>
          <w:lang w:val="es-ES_tradnl"/>
        </w:rPr>
        <w:t>stro de b</w:t>
      </w:r>
      <w:r w:rsidR="00A91FFA" w:rsidRPr="00FC1296">
        <w:rPr>
          <w:lang w:val="es-ES_tradnl"/>
        </w:rPr>
        <w:t>i</w:t>
      </w:r>
      <w:r w:rsidRPr="00FC1296">
        <w:rPr>
          <w:lang w:val="es-ES_tradnl"/>
        </w:rPr>
        <w:t xml:space="preserve">enes de </w:t>
      </w:r>
      <w:r w:rsidR="00A91FFA" w:rsidRPr="00FC1296">
        <w:rPr>
          <w:lang w:val="es-ES_tradnl"/>
        </w:rPr>
        <w:t>i</w:t>
      </w:r>
      <w:r w:rsidRPr="00FC1296">
        <w:rPr>
          <w:lang w:val="es-ES_tradnl"/>
        </w:rPr>
        <w:t>nvers</w:t>
      </w:r>
      <w:r w:rsidR="00A91FFA" w:rsidRPr="00FC1296">
        <w:rPr>
          <w:lang w:val="es-ES_tradnl"/>
        </w:rPr>
        <w:t>i</w:t>
      </w:r>
      <w:r w:rsidRPr="00FC1296">
        <w:rPr>
          <w:lang w:val="es-ES_tradnl"/>
        </w:rPr>
        <w:t>ón y de determ</w:t>
      </w:r>
      <w:r w:rsidR="00A91FFA" w:rsidRPr="00FC1296">
        <w:rPr>
          <w:lang w:val="es-ES_tradnl"/>
        </w:rPr>
        <w:t>i</w:t>
      </w:r>
      <w:r w:rsidRPr="00FC1296">
        <w:rPr>
          <w:lang w:val="es-ES_tradnl"/>
        </w:rPr>
        <w:t>nadas operac</w:t>
      </w:r>
      <w:r w:rsidR="00A91FFA" w:rsidRPr="00FC1296">
        <w:rPr>
          <w:lang w:val="es-ES_tradnl"/>
        </w:rPr>
        <w:t>i</w:t>
      </w:r>
      <w:r w:rsidRPr="00FC1296">
        <w:rPr>
          <w:lang w:val="es-ES_tradnl"/>
        </w:rPr>
        <w:t xml:space="preserve">ones </w:t>
      </w:r>
      <w:r w:rsidR="00A91FFA" w:rsidRPr="00FC1296">
        <w:rPr>
          <w:lang w:val="es-ES_tradnl"/>
        </w:rPr>
        <w:t>i</w:t>
      </w:r>
      <w:r w:rsidRPr="00FC1296">
        <w:rPr>
          <w:lang w:val="es-ES_tradnl"/>
        </w:rPr>
        <w:t>ntracomun</w:t>
      </w:r>
      <w:r w:rsidR="00A91FFA" w:rsidRPr="00FC1296">
        <w:rPr>
          <w:lang w:val="es-ES_tradnl"/>
        </w:rPr>
        <w:t>i</w:t>
      </w:r>
      <w:r w:rsidRPr="00FC1296">
        <w:rPr>
          <w:lang w:val="es-ES_tradnl"/>
        </w:rPr>
        <w:t>tar</w:t>
      </w:r>
      <w:r w:rsidR="00A91FFA" w:rsidRPr="00FC1296">
        <w:rPr>
          <w:lang w:val="es-ES_tradnl"/>
        </w:rPr>
        <w:t>i</w:t>
      </w:r>
      <w:r w:rsidRPr="00FC1296">
        <w:rPr>
          <w:lang w:val="es-ES_tradnl"/>
        </w:rPr>
        <w:t>as”.</w:t>
      </w:r>
    </w:p>
    <w:p w:rsidR="00191F5C" w:rsidRPr="00FC1296" w:rsidRDefault="00191F5C" w:rsidP="005F51F9">
      <w:pPr>
        <w:pStyle w:val="DICTA-TEXTO"/>
        <w:rPr>
          <w:lang w:val="es-ES_tradnl"/>
        </w:rPr>
      </w:pPr>
      <w:r w:rsidRPr="00FC1296">
        <w:rPr>
          <w:u w:val="single"/>
          <w:lang w:val="es-ES_tradnl"/>
        </w:rPr>
        <w:t>Catorce</w:t>
      </w:r>
      <w:r w:rsidRPr="00FC1296">
        <w:rPr>
          <w:lang w:val="es-ES_tradnl"/>
        </w:rPr>
        <w:t xml:space="preserve">. Artículo 72.9. Con efectos para las </w:t>
      </w:r>
      <w:r w:rsidR="00A91FFA" w:rsidRPr="00FC1296">
        <w:rPr>
          <w:lang w:val="es-ES_tradnl"/>
        </w:rPr>
        <w:t>i</w:t>
      </w:r>
      <w:r w:rsidRPr="00FC1296">
        <w:rPr>
          <w:lang w:val="es-ES_tradnl"/>
        </w:rPr>
        <w:t>nfracc</w:t>
      </w:r>
      <w:r w:rsidR="00A91FFA" w:rsidRPr="00FC1296">
        <w:rPr>
          <w:lang w:val="es-ES_tradnl"/>
        </w:rPr>
        <w:t>i</w:t>
      </w:r>
      <w:r w:rsidRPr="00FC1296">
        <w:rPr>
          <w:lang w:val="es-ES_tradnl"/>
        </w:rPr>
        <w:t>ones que se cometan a part</w:t>
      </w:r>
      <w:r w:rsidR="00A91FFA" w:rsidRPr="00FC1296">
        <w:rPr>
          <w:lang w:val="es-ES_tradnl"/>
        </w:rPr>
        <w:t>i</w:t>
      </w:r>
      <w:r w:rsidRPr="00FC1296">
        <w:rPr>
          <w:lang w:val="es-ES_tradnl"/>
        </w:rPr>
        <w:t>r de la entrada en v</w:t>
      </w:r>
      <w:r w:rsidR="00A91FFA" w:rsidRPr="00FC1296">
        <w:rPr>
          <w:lang w:val="es-ES_tradnl"/>
        </w:rPr>
        <w:t>i</w:t>
      </w:r>
      <w:r w:rsidRPr="00FC1296">
        <w:rPr>
          <w:lang w:val="es-ES_tradnl"/>
        </w:rPr>
        <w:t>gor de esta ley foral.</w:t>
      </w:r>
    </w:p>
    <w:p w:rsidR="00191F5C" w:rsidRPr="00FC1296" w:rsidRDefault="00191F5C" w:rsidP="005F51F9">
      <w:pPr>
        <w:pStyle w:val="DICTA-TEXTO"/>
        <w:rPr>
          <w:lang w:val="es-ES_tradnl"/>
        </w:rPr>
      </w:pPr>
      <w:r w:rsidRPr="00FC1296">
        <w:rPr>
          <w:lang w:val="es-ES_tradnl"/>
        </w:rPr>
        <w:t>“9. La cuantía de cada sanc</w:t>
      </w:r>
      <w:r w:rsidR="00A91FFA" w:rsidRPr="00FC1296">
        <w:rPr>
          <w:lang w:val="es-ES_tradnl"/>
        </w:rPr>
        <w:t>i</w:t>
      </w:r>
      <w:r w:rsidRPr="00FC1296">
        <w:rPr>
          <w:lang w:val="es-ES_tradnl"/>
        </w:rPr>
        <w:t>ón de las prev</w:t>
      </w:r>
      <w:r w:rsidR="00A91FFA" w:rsidRPr="00FC1296">
        <w:rPr>
          <w:lang w:val="es-ES_tradnl"/>
        </w:rPr>
        <w:t>i</w:t>
      </w:r>
      <w:r w:rsidRPr="00FC1296">
        <w:rPr>
          <w:lang w:val="es-ES_tradnl"/>
        </w:rPr>
        <w:t>stas en este artículo, una vez apl</w:t>
      </w:r>
      <w:r w:rsidR="00A91FFA" w:rsidRPr="00FC1296">
        <w:rPr>
          <w:lang w:val="es-ES_tradnl"/>
        </w:rPr>
        <w:t>i</w:t>
      </w:r>
      <w:r w:rsidRPr="00FC1296">
        <w:rPr>
          <w:lang w:val="es-ES_tradnl"/>
        </w:rPr>
        <w:t>cados en su caso los cr</w:t>
      </w:r>
      <w:r w:rsidR="00A91FFA" w:rsidRPr="00FC1296">
        <w:rPr>
          <w:lang w:val="es-ES_tradnl"/>
        </w:rPr>
        <w:t>i</w:t>
      </w:r>
      <w:r w:rsidRPr="00FC1296">
        <w:rPr>
          <w:lang w:val="es-ES_tradnl"/>
        </w:rPr>
        <w:t>ter</w:t>
      </w:r>
      <w:r w:rsidR="00A91FFA" w:rsidRPr="00FC1296">
        <w:rPr>
          <w:lang w:val="es-ES_tradnl"/>
        </w:rPr>
        <w:t>i</w:t>
      </w:r>
      <w:r w:rsidRPr="00FC1296">
        <w:rPr>
          <w:lang w:val="es-ES_tradnl"/>
        </w:rPr>
        <w:t>os de graduac</w:t>
      </w:r>
      <w:r w:rsidR="00A91FFA" w:rsidRPr="00FC1296">
        <w:rPr>
          <w:lang w:val="es-ES_tradnl"/>
        </w:rPr>
        <w:t>i</w:t>
      </w:r>
      <w:r w:rsidRPr="00FC1296">
        <w:rPr>
          <w:lang w:val="es-ES_tradnl"/>
        </w:rPr>
        <w:t xml:space="preserve">ón, no podrá ser </w:t>
      </w:r>
      <w:r w:rsidR="00A91FFA" w:rsidRPr="00FC1296">
        <w:rPr>
          <w:lang w:val="es-ES_tradnl"/>
        </w:rPr>
        <w:t>i</w:t>
      </w:r>
      <w:r w:rsidRPr="00FC1296">
        <w:rPr>
          <w:lang w:val="es-ES_tradnl"/>
        </w:rPr>
        <w:t>nfer</w:t>
      </w:r>
      <w:r w:rsidR="00A91FFA" w:rsidRPr="00FC1296">
        <w:rPr>
          <w:lang w:val="es-ES_tradnl"/>
        </w:rPr>
        <w:t>i</w:t>
      </w:r>
      <w:r w:rsidRPr="00FC1296">
        <w:rPr>
          <w:lang w:val="es-ES_tradnl"/>
        </w:rPr>
        <w:t>or a 300 euros, s</w:t>
      </w:r>
      <w:r w:rsidR="00A91FFA" w:rsidRPr="00FC1296">
        <w:rPr>
          <w:lang w:val="es-ES_tradnl"/>
        </w:rPr>
        <w:t>i</w:t>
      </w:r>
      <w:r w:rsidRPr="00FC1296">
        <w:rPr>
          <w:lang w:val="es-ES_tradnl"/>
        </w:rPr>
        <w:t>n perju</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o de los supuestos que establezcan otro </w:t>
      </w:r>
      <w:r w:rsidR="00A91FFA" w:rsidRPr="00FC1296">
        <w:rPr>
          <w:lang w:val="es-ES_tradnl"/>
        </w:rPr>
        <w:t>i</w:t>
      </w:r>
      <w:r w:rsidRPr="00FC1296">
        <w:rPr>
          <w:lang w:val="es-ES_tradnl"/>
        </w:rPr>
        <w:t>mporte mín</w:t>
      </w:r>
      <w:r w:rsidR="00A91FFA" w:rsidRPr="00FC1296">
        <w:rPr>
          <w:lang w:val="es-ES_tradnl"/>
        </w:rPr>
        <w:t>i</w:t>
      </w:r>
      <w:r w:rsidRPr="00FC1296">
        <w:rPr>
          <w:lang w:val="es-ES_tradnl"/>
        </w:rPr>
        <w:t>mo super</w:t>
      </w:r>
      <w:r w:rsidR="00A91FFA" w:rsidRPr="00FC1296">
        <w:rPr>
          <w:lang w:val="es-ES_tradnl"/>
        </w:rPr>
        <w:t>i</w:t>
      </w:r>
      <w:r w:rsidRPr="00FC1296">
        <w:rPr>
          <w:lang w:val="es-ES_tradnl"/>
        </w:rPr>
        <w:t>or. Poster</w:t>
      </w:r>
      <w:r w:rsidR="00A91FFA" w:rsidRPr="00FC1296">
        <w:rPr>
          <w:lang w:val="es-ES_tradnl"/>
        </w:rPr>
        <w:t>i</w:t>
      </w:r>
      <w:r w:rsidRPr="00FC1296">
        <w:rPr>
          <w:lang w:val="es-ES_tradnl"/>
        </w:rPr>
        <w:t>ormente se apl</w:t>
      </w:r>
      <w:r w:rsidR="00A91FFA" w:rsidRPr="00FC1296">
        <w:rPr>
          <w:lang w:val="es-ES_tradnl"/>
        </w:rPr>
        <w:t>i</w:t>
      </w:r>
      <w:r w:rsidRPr="00FC1296">
        <w:rPr>
          <w:lang w:val="es-ES_tradnl"/>
        </w:rPr>
        <w:t>cará, s</w:t>
      </w:r>
      <w:r w:rsidR="00A91FFA" w:rsidRPr="00FC1296">
        <w:rPr>
          <w:lang w:val="es-ES_tradnl"/>
        </w:rPr>
        <w:t>i</w:t>
      </w:r>
      <w:r w:rsidRPr="00FC1296">
        <w:rPr>
          <w:lang w:val="es-ES_tradnl"/>
        </w:rPr>
        <w:t xml:space="preserve"> procede, la reducc</w:t>
      </w:r>
      <w:r w:rsidR="00A91FFA" w:rsidRPr="00FC1296">
        <w:rPr>
          <w:lang w:val="es-ES_tradnl"/>
        </w:rPr>
        <w:t>i</w:t>
      </w:r>
      <w:r w:rsidRPr="00FC1296">
        <w:rPr>
          <w:lang w:val="es-ES_tradnl"/>
        </w:rPr>
        <w:t>ón f</w:t>
      </w:r>
      <w:r w:rsidR="00A91FFA" w:rsidRPr="00FC1296">
        <w:rPr>
          <w:lang w:val="es-ES_tradnl"/>
        </w:rPr>
        <w:t>i</w:t>
      </w:r>
      <w:r w:rsidRPr="00FC1296">
        <w:rPr>
          <w:lang w:val="es-ES_tradnl"/>
        </w:rPr>
        <w:t>jada en el artículo 71.4”.</w:t>
      </w:r>
    </w:p>
    <w:p w:rsidR="00191F5C" w:rsidRPr="00FC1296" w:rsidRDefault="00191F5C" w:rsidP="005F51F9">
      <w:pPr>
        <w:pStyle w:val="DICTA-TEXTO"/>
        <w:rPr>
          <w:lang w:val="es-ES_tradnl"/>
        </w:rPr>
      </w:pPr>
      <w:r w:rsidRPr="00FC1296">
        <w:rPr>
          <w:u w:val="single"/>
          <w:lang w:val="es-ES_tradnl"/>
        </w:rPr>
        <w:t>Qu</w:t>
      </w:r>
      <w:r w:rsidR="00A91FFA" w:rsidRPr="00FC1296">
        <w:rPr>
          <w:u w:val="single"/>
          <w:lang w:val="es-ES_tradnl"/>
        </w:rPr>
        <w:t>i</w:t>
      </w:r>
      <w:r w:rsidRPr="00FC1296">
        <w:rPr>
          <w:u w:val="single"/>
          <w:lang w:val="es-ES_tradnl"/>
        </w:rPr>
        <w:t>nce</w:t>
      </w:r>
      <w:r w:rsidRPr="00FC1296">
        <w:rPr>
          <w:lang w:val="es-ES_tradnl"/>
        </w:rPr>
        <w:t xml:space="preserve">. Artículo 77.1. Con efectos para las </w:t>
      </w:r>
      <w:r w:rsidR="00A91FFA" w:rsidRPr="00FC1296">
        <w:rPr>
          <w:lang w:val="es-ES_tradnl"/>
        </w:rPr>
        <w:t>i</w:t>
      </w:r>
      <w:r w:rsidRPr="00FC1296">
        <w:rPr>
          <w:lang w:val="es-ES_tradnl"/>
        </w:rPr>
        <w:t>nfracc</w:t>
      </w:r>
      <w:r w:rsidR="00A91FFA" w:rsidRPr="00FC1296">
        <w:rPr>
          <w:lang w:val="es-ES_tradnl"/>
        </w:rPr>
        <w:t>i</w:t>
      </w:r>
      <w:r w:rsidRPr="00FC1296">
        <w:rPr>
          <w:lang w:val="es-ES_tradnl"/>
        </w:rPr>
        <w:t>ones que se cometan a part</w:t>
      </w:r>
      <w:r w:rsidR="00A91FFA" w:rsidRPr="00FC1296">
        <w:rPr>
          <w:lang w:val="es-ES_tradnl"/>
        </w:rPr>
        <w:t>i</w:t>
      </w:r>
      <w:r w:rsidRPr="00FC1296">
        <w:rPr>
          <w:lang w:val="es-ES_tradnl"/>
        </w:rPr>
        <w:t>r de la entrada en v</w:t>
      </w:r>
      <w:r w:rsidR="00A91FFA" w:rsidRPr="00FC1296">
        <w:rPr>
          <w:lang w:val="es-ES_tradnl"/>
        </w:rPr>
        <w:t>i</w:t>
      </w:r>
      <w:r w:rsidRPr="00FC1296">
        <w:rPr>
          <w:lang w:val="es-ES_tradnl"/>
        </w:rPr>
        <w:t>gor de esta ley foral.</w:t>
      </w:r>
    </w:p>
    <w:p w:rsidR="00191F5C" w:rsidRPr="00FC1296" w:rsidRDefault="00191F5C" w:rsidP="005F51F9">
      <w:pPr>
        <w:pStyle w:val="DICTA-TEXTO"/>
        <w:rPr>
          <w:lang w:val="es-ES_tradnl"/>
        </w:rPr>
      </w:pPr>
      <w:r w:rsidRPr="00FC1296">
        <w:rPr>
          <w:lang w:val="es-ES_tradnl"/>
        </w:rPr>
        <w:t xml:space="preserve">“1. En el supuesto de </w:t>
      </w:r>
      <w:r w:rsidR="00A91FFA" w:rsidRPr="00FC1296">
        <w:rPr>
          <w:lang w:val="es-ES_tradnl"/>
        </w:rPr>
        <w:t>i</w:t>
      </w:r>
      <w:r w:rsidRPr="00FC1296">
        <w:rPr>
          <w:lang w:val="es-ES_tradnl"/>
        </w:rPr>
        <w:t>nfracc</w:t>
      </w:r>
      <w:r w:rsidR="00A91FFA" w:rsidRPr="00FC1296">
        <w:rPr>
          <w:lang w:val="es-ES_tradnl"/>
        </w:rPr>
        <w:t>i</w:t>
      </w:r>
      <w:r w:rsidRPr="00FC1296">
        <w:rPr>
          <w:lang w:val="es-ES_tradnl"/>
        </w:rPr>
        <w:t>ón prev</w:t>
      </w:r>
      <w:r w:rsidR="00A91FFA" w:rsidRPr="00FC1296">
        <w:rPr>
          <w:lang w:val="es-ES_tradnl"/>
        </w:rPr>
        <w:t>i</w:t>
      </w:r>
      <w:r w:rsidRPr="00FC1296">
        <w:rPr>
          <w:lang w:val="es-ES_tradnl"/>
        </w:rPr>
        <w:t>sto en el pr</w:t>
      </w:r>
      <w:r w:rsidR="00A91FFA" w:rsidRPr="00FC1296">
        <w:rPr>
          <w:lang w:val="es-ES_tradnl"/>
        </w:rPr>
        <w:t>i</w:t>
      </w:r>
      <w:r w:rsidRPr="00FC1296">
        <w:rPr>
          <w:lang w:val="es-ES_tradnl"/>
        </w:rPr>
        <w:t>mer párrafo del artículo 68.d), la base de la sanc</w:t>
      </w:r>
      <w:r w:rsidR="00A91FFA" w:rsidRPr="00FC1296">
        <w:rPr>
          <w:lang w:val="es-ES_tradnl"/>
        </w:rPr>
        <w:t>i</w:t>
      </w:r>
      <w:r w:rsidRPr="00FC1296">
        <w:rPr>
          <w:lang w:val="es-ES_tradnl"/>
        </w:rPr>
        <w:t xml:space="preserve">ón será el </w:t>
      </w:r>
      <w:r w:rsidR="00A91FFA" w:rsidRPr="00FC1296">
        <w:rPr>
          <w:lang w:val="es-ES_tradnl"/>
        </w:rPr>
        <w:t>i</w:t>
      </w:r>
      <w:r w:rsidRPr="00FC1296">
        <w:rPr>
          <w:lang w:val="es-ES_tradnl"/>
        </w:rPr>
        <w:t>mporte de las cant</w:t>
      </w:r>
      <w:r w:rsidR="00A91FFA" w:rsidRPr="00FC1296">
        <w:rPr>
          <w:lang w:val="es-ES_tradnl"/>
        </w:rPr>
        <w:t>i</w:t>
      </w:r>
      <w:r w:rsidRPr="00FC1296">
        <w:rPr>
          <w:lang w:val="es-ES_tradnl"/>
        </w:rPr>
        <w:t xml:space="preserve">dades </w:t>
      </w:r>
      <w:r w:rsidR="00A91FFA" w:rsidRPr="00FC1296">
        <w:rPr>
          <w:lang w:val="es-ES_tradnl"/>
        </w:rPr>
        <w:t>i</w:t>
      </w:r>
      <w:r w:rsidRPr="00FC1296">
        <w:rPr>
          <w:lang w:val="es-ES_tradnl"/>
        </w:rPr>
        <w:t>ndeb</w:t>
      </w:r>
      <w:r w:rsidR="00A91FFA" w:rsidRPr="00FC1296">
        <w:rPr>
          <w:lang w:val="es-ES_tradnl"/>
        </w:rPr>
        <w:t>i</w:t>
      </w:r>
      <w:r w:rsidRPr="00FC1296">
        <w:rPr>
          <w:lang w:val="es-ES_tradnl"/>
        </w:rPr>
        <w:t>damente determ</w:t>
      </w:r>
      <w:r w:rsidR="00A91FFA" w:rsidRPr="00FC1296">
        <w:rPr>
          <w:lang w:val="es-ES_tradnl"/>
        </w:rPr>
        <w:t>i</w:t>
      </w:r>
      <w:r w:rsidRPr="00FC1296">
        <w:rPr>
          <w:lang w:val="es-ES_tradnl"/>
        </w:rPr>
        <w:t>nadas o acred</w:t>
      </w:r>
      <w:r w:rsidR="00A91FFA" w:rsidRPr="00FC1296">
        <w:rPr>
          <w:lang w:val="es-ES_tradnl"/>
        </w:rPr>
        <w:t>i</w:t>
      </w:r>
      <w:r w:rsidRPr="00FC1296">
        <w:rPr>
          <w:lang w:val="es-ES_tradnl"/>
        </w:rPr>
        <w:t>tadas. En el supuesto prev</w:t>
      </w:r>
      <w:r w:rsidR="00A91FFA" w:rsidRPr="00FC1296">
        <w:rPr>
          <w:lang w:val="es-ES_tradnl"/>
        </w:rPr>
        <w:t>i</w:t>
      </w:r>
      <w:r w:rsidRPr="00FC1296">
        <w:rPr>
          <w:lang w:val="es-ES_tradnl"/>
        </w:rPr>
        <w:t>sto en el segundo párrafo del artículo 68.d), se entenderá que la cant</w:t>
      </w:r>
      <w:r w:rsidR="00A91FFA" w:rsidRPr="00FC1296">
        <w:rPr>
          <w:lang w:val="es-ES_tradnl"/>
        </w:rPr>
        <w:t>i</w:t>
      </w:r>
      <w:r w:rsidRPr="00FC1296">
        <w:rPr>
          <w:lang w:val="es-ES_tradnl"/>
        </w:rPr>
        <w:t xml:space="preserve">dad </w:t>
      </w:r>
      <w:r w:rsidR="00A91FFA" w:rsidRPr="00FC1296">
        <w:rPr>
          <w:lang w:val="es-ES_tradnl"/>
        </w:rPr>
        <w:t>i</w:t>
      </w:r>
      <w:r w:rsidRPr="00FC1296">
        <w:rPr>
          <w:lang w:val="es-ES_tradnl"/>
        </w:rPr>
        <w:t>ndeb</w:t>
      </w:r>
      <w:r w:rsidR="00A91FFA" w:rsidRPr="00FC1296">
        <w:rPr>
          <w:lang w:val="es-ES_tradnl"/>
        </w:rPr>
        <w:t>i</w:t>
      </w:r>
      <w:r w:rsidRPr="00FC1296">
        <w:rPr>
          <w:lang w:val="es-ES_tradnl"/>
        </w:rPr>
        <w:t>damente determ</w:t>
      </w:r>
      <w:r w:rsidR="00A91FFA" w:rsidRPr="00FC1296">
        <w:rPr>
          <w:lang w:val="es-ES_tradnl"/>
        </w:rPr>
        <w:t>i</w:t>
      </w:r>
      <w:r w:rsidRPr="00FC1296">
        <w:rPr>
          <w:lang w:val="es-ES_tradnl"/>
        </w:rPr>
        <w:t>nada o acred</w:t>
      </w:r>
      <w:r w:rsidR="00A91FFA" w:rsidRPr="00FC1296">
        <w:rPr>
          <w:lang w:val="es-ES_tradnl"/>
        </w:rPr>
        <w:t>i</w:t>
      </w:r>
      <w:r w:rsidRPr="00FC1296">
        <w:rPr>
          <w:lang w:val="es-ES_tradnl"/>
        </w:rPr>
        <w:t xml:space="preserve">tada es el </w:t>
      </w:r>
      <w:r w:rsidR="00A91FFA" w:rsidRPr="00FC1296">
        <w:rPr>
          <w:lang w:val="es-ES_tradnl"/>
        </w:rPr>
        <w:t>i</w:t>
      </w:r>
      <w:r w:rsidRPr="00FC1296">
        <w:rPr>
          <w:lang w:val="es-ES_tradnl"/>
        </w:rPr>
        <w:t>ncremento de la renta neta o de las cuotas repercut</w:t>
      </w:r>
      <w:r w:rsidR="00A91FFA" w:rsidRPr="00FC1296">
        <w:rPr>
          <w:lang w:val="es-ES_tradnl"/>
        </w:rPr>
        <w:t>i</w:t>
      </w:r>
      <w:r w:rsidRPr="00FC1296">
        <w:rPr>
          <w:lang w:val="es-ES_tradnl"/>
        </w:rPr>
        <w:t>das, o la m</w:t>
      </w:r>
      <w:r w:rsidR="00A91FFA" w:rsidRPr="00FC1296">
        <w:rPr>
          <w:lang w:val="es-ES_tradnl"/>
        </w:rPr>
        <w:t>i</w:t>
      </w:r>
      <w:r w:rsidRPr="00FC1296">
        <w:rPr>
          <w:lang w:val="es-ES_tradnl"/>
        </w:rPr>
        <w:t>norac</w:t>
      </w:r>
      <w:r w:rsidR="00A91FFA" w:rsidRPr="00FC1296">
        <w:rPr>
          <w:lang w:val="es-ES_tradnl"/>
        </w:rPr>
        <w:t>i</w:t>
      </w:r>
      <w:r w:rsidRPr="00FC1296">
        <w:rPr>
          <w:lang w:val="es-ES_tradnl"/>
        </w:rPr>
        <w:t>ón de las cant</w:t>
      </w:r>
      <w:r w:rsidR="00A91FFA" w:rsidRPr="00FC1296">
        <w:rPr>
          <w:lang w:val="es-ES_tradnl"/>
        </w:rPr>
        <w:t>i</w:t>
      </w:r>
      <w:r w:rsidRPr="00FC1296">
        <w:rPr>
          <w:lang w:val="es-ES_tradnl"/>
        </w:rPr>
        <w:t>dades o cuotas a deduc</w:t>
      </w:r>
      <w:r w:rsidR="00A91FFA" w:rsidRPr="00FC1296">
        <w:rPr>
          <w:lang w:val="es-ES_tradnl"/>
        </w:rPr>
        <w:t>i</w:t>
      </w:r>
      <w:r w:rsidRPr="00FC1296">
        <w:rPr>
          <w:lang w:val="es-ES_tradnl"/>
        </w:rPr>
        <w:t xml:space="preserve">r o de los </w:t>
      </w:r>
      <w:r w:rsidR="00A91FFA" w:rsidRPr="00FC1296">
        <w:rPr>
          <w:lang w:val="es-ES_tradnl"/>
        </w:rPr>
        <w:t>i</w:t>
      </w:r>
      <w:r w:rsidRPr="00FC1296">
        <w:rPr>
          <w:lang w:val="es-ES_tradnl"/>
        </w:rPr>
        <w:t>ncent</w:t>
      </w:r>
      <w:r w:rsidR="00A91FFA" w:rsidRPr="00FC1296">
        <w:rPr>
          <w:lang w:val="es-ES_tradnl"/>
        </w:rPr>
        <w:t>i</w:t>
      </w:r>
      <w:r w:rsidRPr="00FC1296">
        <w:rPr>
          <w:lang w:val="es-ES_tradnl"/>
        </w:rPr>
        <w:t>vos f</w:t>
      </w:r>
      <w:r w:rsidR="00A91FFA" w:rsidRPr="00FC1296">
        <w:rPr>
          <w:lang w:val="es-ES_tradnl"/>
        </w:rPr>
        <w:t>i</w:t>
      </w:r>
      <w:r w:rsidRPr="00FC1296">
        <w:rPr>
          <w:lang w:val="es-ES_tradnl"/>
        </w:rPr>
        <w:t>scales, del per</w:t>
      </w:r>
      <w:r w:rsidR="00A91FFA" w:rsidRPr="00FC1296">
        <w:rPr>
          <w:lang w:val="es-ES_tradnl"/>
        </w:rPr>
        <w:t>i</w:t>
      </w:r>
      <w:r w:rsidRPr="00FC1296">
        <w:rPr>
          <w:lang w:val="es-ES_tradnl"/>
        </w:rPr>
        <w:t xml:space="preserve">odo </w:t>
      </w:r>
      <w:r w:rsidR="00A91FFA" w:rsidRPr="00FC1296">
        <w:rPr>
          <w:lang w:val="es-ES_tradnl"/>
        </w:rPr>
        <w:t>i</w:t>
      </w:r>
      <w:r w:rsidRPr="00FC1296">
        <w:rPr>
          <w:lang w:val="es-ES_tradnl"/>
        </w:rPr>
        <w:t>mpos</w:t>
      </w:r>
      <w:r w:rsidR="00A91FFA" w:rsidRPr="00FC1296">
        <w:rPr>
          <w:lang w:val="es-ES_tradnl"/>
        </w:rPr>
        <w:t>i</w:t>
      </w:r>
      <w:r w:rsidRPr="00FC1296">
        <w:rPr>
          <w:lang w:val="es-ES_tradnl"/>
        </w:rPr>
        <w:t>t</w:t>
      </w:r>
      <w:r w:rsidR="00A91FFA" w:rsidRPr="00FC1296">
        <w:rPr>
          <w:lang w:val="es-ES_tradnl"/>
        </w:rPr>
        <w:t>i</w:t>
      </w:r>
      <w:r w:rsidRPr="00FC1296">
        <w:rPr>
          <w:lang w:val="es-ES_tradnl"/>
        </w:rPr>
        <w:t>vo.</w:t>
      </w:r>
    </w:p>
    <w:p w:rsidR="00191F5C" w:rsidRPr="00FC1296" w:rsidRDefault="00191F5C" w:rsidP="005F51F9">
      <w:pPr>
        <w:pStyle w:val="DICTA-TEXTO"/>
        <w:rPr>
          <w:lang w:val="es-ES_tradnl"/>
        </w:rPr>
      </w:pPr>
      <w:r w:rsidRPr="00FC1296">
        <w:rPr>
          <w:lang w:val="es-ES_tradnl"/>
        </w:rPr>
        <w:lastRenderedPageBreak/>
        <w:t>La sanc</w:t>
      </w:r>
      <w:r w:rsidR="00A91FFA" w:rsidRPr="00FC1296">
        <w:rPr>
          <w:lang w:val="es-ES_tradnl"/>
        </w:rPr>
        <w:t>i</w:t>
      </w:r>
      <w:r w:rsidRPr="00FC1296">
        <w:rPr>
          <w:lang w:val="es-ES_tradnl"/>
        </w:rPr>
        <w:t>ón cons</w:t>
      </w:r>
      <w:r w:rsidR="00A91FFA" w:rsidRPr="00FC1296">
        <w:rPr>
          <w:lang w:val="es-ES_tradnl"/>
        </w:rPr>
        <w:t>i</w:t>
      </w:r>
      <w:r w:rsidRPr="00FC1296">
        <w:rPr>
          <w:lang w:val="es-ES_tradnl"/>
        </w:rPr>
        <w:t>st</w:t>
      </w:r>
      <w:r w:rsidR="00A91FFA" w:rsidRPr="00FC1296">
        <w:rPr>
          <w:lang w:val="es-ES_tradnl"/>
        </w:rPr>
        <w:t>i</w:t>
      </w:r>
      <w:r w:rsidRPr="00FC1296">
        <w:rPr>
          <w:lang w:val="es-ES_tradnl"/>
        </w:rPr>
        <w:t>rá en multa pecun</w:t>
      </w:r>
      <w:r w:rsidR="00A91FFA" w:rsidRPr="00FC1296">
        <w:rPr>
          <w:lang w:val="es-ES_tradnl"/>
        </w:rPr>
        <w:t>i</w:t>
      </w:r>
      <w:r w:rsidRPr="00FC1296">
        <w:rPr>
          <w:lang w:val="es-ES_tradnl"/>
        </w:rPr>
        <w:t>ar</w:t>
      </w:r>
      <w:r w:rsidR="00A91FFA" w:rsidRPr="00FC1296">
        <w:rPr>
          <w:lang w:val="es-ES_tradnl"/>
        </w:rPr>
        <w:t>i</w:t>
      </w:r>
      <w:r w:rsidRPr="00FC1296">
        <w:rPr>
          <w:lang w:val="es-ES_tradnl"/>
        </w:rPr>
        <w:t>a proporc</w:t>
      </w:r>
      <w:r w:rsidR="00A91FFA" w:rsidRPr="00FC1296">
        <w:rPr>
          <w:lang w:val="es-ES_tradnl"/>
        </w:rPr>
        <w:t>i</w:t>
      </w:r>
      <w:r w:rsidRPr="00FC1296">
        <w:rPr>
          <w:lang w:val="es-ES_tradnl"/>
        </w:rPr>
        <w:t>onal del 15 por 100 s</w:t>
      </w:r>
      <w:r w:rsidR="00A91FFA" w:rsidRPr="00FC1296">
        <w:rPr>
          <w:lang w:val="es-ES_tradnl"/>
        </w:rPr>
        <w:t>i</w:t>
      </w:r>
      <w:r w:rsidRPr="00FC1296">
        <w:rPr>
          <w:lang w:val="es-ES_tradnl"/>
        </w:rPr>
        <w:t xml:space="preserve"> se trata de part</w:t>
      </w:r>
      <w:r w:rsidR="00A91FFA" w:rsidRPr="00FC1296">
        <w:rPr>
          <w:lang w:val="es-ES_tradnl"/>
        </w:rPr>
        <w:t>i</w:t>
      </w:r>
      <w:r w:rsidRPr="00FC1296">
        <w:rPr>
          <w:lang w:val="es-ES_tradnl"/>
        </w:rPr>
        <w:t>das a compensar o deduc</w:t>
      </w:r>
      <w:r w:rsidR="00A91FFA" w:rsidRPr="00FC1296">
        <w:rPr>
          <w:lang w:val="es-ES_tradnl"/>
        </w:rPr>
        <w:t>i</w:t>
      </w:r>
      <w:r w:rsidRPr="00FC1296">
        <w:rPr>
          <w:lang w:val="es-ES_tradnl"/>
        </w:rPr>
        <w:t xml:space="preserve">r en la base </w:t>
      </w:r>
      <w:r w:rsidR="00A91FFA" w:rsidRPr="00FC1296">
        <w:rPr>
          <w:lang w:val="es-ES_tradnl"/>
        </w:rPr>
        <w:t>i</w:t>
      </w:r>
      <w:r w:rsidRPr="00FC1296">
        <w:rPr>
          <w:lang w:val="es-ES_tradnl"/>
        </w:rPr>
        <w:t>mpon</w:t>
      </w:r>
      <w:r w:rsidR="00A91FFA" w:rsidRPr="00FC1296">
        <w:rPr>
          <w:lang w:val="es-ES_tradnl"/>
        </w:rPr>
        <w:t>i</w:t>
      </w:r>
      <w:r w:rsidRPr="00FC1296">
        <w:rPr>
          <w:lang w:val="es-ES_tradnl"/>
        </w:rPr>
        <w:t>ble, o del 40 por 100 s</w:t>
      </w:r>
      <w:r w:rsidR="00A91FFA" w:rsidRPr="00FC1296">
        <w:rPr>
          <w:lang w:val="es-ES_tradnl"/>
        </w:rPr>
        <w:t>i</w:t>
      </w:r>
      <w:r w:rsidRPr="00FC1296">
        <w:rPr>
          <w:lang w:val="es-ES_tradnl"/>
        </w:rPr>
        <w:t xml:space="preserve"> se trata de part</w:t>
      </w:r>
      <w:r w:rsidR="00A91FFA" w:rsidRPr="00FC1296">
        <w:rPr>
          <w:lang w:val="es-ES_tradnl"/>
        </w:rPr>
        <w:t>i</w:t>
      </w:r>
      <w:r w:rsidRPr="00FC1296">
        <w:rPr>
          <w:lang w:val="es-ES_tradnl"/>
        </w:rPr>
        <w:t>das a deduc</w:t>
      </w:r>
      <w:r w:rsidR="00A91FFA" w:rsidRPr="00FC1296">
        <w:rPr>
          <w:lang w:val="es-ES_tradnl"/>
        </w:rPr>
        <w:t>i</w:t>
      </w:r>
      <w:r w:rsidRPr="00FC1296">
        <w:rPr>
          <w:lang w:val="es-ES_tradnl"/>
        </w:rPr>
        <w:t>r en la cuota o de créd</w:t>
      </w:r>
      <w:r w:rsidR="00A91FFA" w:rsidRPr="00FC1296">
        <w:rPr>
          <w:lang w:val="es-ES_tradnl"/>
        </w:rPr>
        <w:t>i</w:t>
      </w:r>
      <w:r w:rsidRPr="00FC1296">
        <w:rPr>
          <w:lang w:val="es-ES_tradnl"/>
        </w:rPr>
        <w:t>tos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os aparentes, s</w:t>
      </w:r>
      <w:r w:rsidR="00A91FFA" w:rsidRPr="00FC1296">
        <w:rPr>
          <w:lang w:val="es-ES_tradnl"/>
        </w:rPr>
        <w:t>i</w:t>
      </w:r>
      <w:r w:rsidRPr="00FC1296">
        <w:rPr>
          <w:lang w:val="es-ES_tradnl"/>
        </w:rPr>
        <w:t>n perju</w:t>
      </w:r>
      <w:r w:rsidR="00A91FFA" w:rsidRPr="00FC1296">
        <w:rPr>
          <w:lang w:val="es-ES_tradnl"/>
        </w:rPr>
        <w:t>i</w:t>
      </w:r>
      <w:r w:rsidRPr="00FC1296">
        <w:rPr>
          <w:lang w:val="es-ES_tradnl"/>
        </w:rPr>
        <w:t>c</w:t>
      </w:r>
      <w:r w:rsidR="00A91FFA" w:rsidRPr="00FC1296">
        <w:rPr>
          <w:lang w:val="es-ES_tradnl"/>
        </w:rPr>
        <w:t>i</w:t>
      </w:r>
      <w:r w:rsidRPr="00FC1296">
        <w:rPr>
          <w:lang w:val="es-ES_tradnl"/>
        </w:rPr>
        <w:t>o de la reducc</w:t>
      </w:r>
      <w:r w:rsidR="00A91FFA" w:rsidRPr="00FC1296">
        <w:rPr>
          <w:lang w:val="es-ES_tradnl"/>
        </w:rPr>
        <w:t>i</w:t>
      </w:r>
      <w:r w:rsidRPr="00FC1296">
        <w:rPr>
          <w:lang w:val="es-ES_tradnl"/>
        </w:rPr>
        <w:t>ón establec</w:t>
      </w:r>
      <w:r w:rsidR="00A91FFA" w:rsidRPr="00FC1296">
        <w:rPr>
          <w:lang w:val="es-ES_tradnl"/>
        </w:rPr>
        <w:t>i</w:t>
      </w:r>
      <w:r w:rsidRPr="00FC1296">
        <w:rPr>
          <w:lang w:val="es-ES_tradnl"/>
        </w:rPr>
        <w:t>da en el apartado 3 del artículo 71.</w:t>
      </w:r>
    </w:p>
    <w:p w:rsidR="00191F5C" w:rsidRPr="00FC1296" w:rsidRDefault="00191F5C" w:rsidP="005F51F9">
      <w:pPr>
        <w:pStyle w:val="DICTA-TEXTO"/>
        <w:rPr>
          <w:lang w:val="es-ES_tradnl"/>
        </w:rPr>
      </w:pPr>
      <w:r w:rsidRPr="00FC1296">
        <w:rPr>
          <w:lang w:val="es-ES_tradnl"/>
        </w:rPr>
        <w:t>Las sanc</w:t>
      </w:r>
      <w:r w:rsidR="00A91FFA" w:rsidRPr="00FC1296">
        <w:rPr>
          <w:lang w:val="es-ES_tradnl"/>
        </w:rPr>
        <w:t>i</w:t>
      </w:r>
      <w:r w:rsidRPr="00FC1296">
        <w:rPr>
          <w:lang w:val="es-ES_tradnl"/>
        </w:rPr>
        <w:t xml:space="preserve">ones </w:t>
      </w:r>
      <w:r w:rsidR="00A91FFA" w:rsidRPr="00FC1296">
        <w:rPr>
          <w:lang w:val="es-ES_tradnl"/>
        </w:rPr>
        <w:t>i</w:t>
      </w:r>
      <w:r w:rsidRPr="00FC1296">
        <w:rPr>
          <w:lang w:val="es-ES_tradnl"/>
        </w:rPr>
        <w:t>mpuestas conforme a lo prev</w:t>
      </w:r>
      <w:r w:rsidR="00A91FFA" w:rsidRPr="00FC1296">
        <w:rPr>
          <w:lang w:val="es-ES_tradnl"/>
        </w:rPr>
        <w:t>i</w:t>
      </w:r>
      <w:r w:rsidRPr="00FC1296">
        <w:rPr>
          <w:lang w:val="es-ES_tradnl"/>
        </w:rPr>
        <w:t>sto en este apartado serán deduc</w:t>
      </w:r>
      <w:r w:rsidR="00A91FFA" w:rsidRPr="00FC1296">
        <w:rPr>
          <w:lang w:val="es-ES_tradnl"/>
        </w:rPr>
        <w:t>i</w:t>
      </w:r>
      <w:r w:rsidRPr="00FC1296">
        <w:rPr>
          <w:lang w:val="es-ES_tradnl"/>
        </w:rPr>
        <w:t>bles en la parte proporc</w:t>
      </w:r>
      <w:r w:rsidR="00A91FFA" w:rsidRPr="00FC1296">
        <w:rPr>
          <w:lang w:val="es-ES_tradnl"/>
        </w:rPr>
        <w:t>i</w:t>
      </w:r>
      <w:r w:rsidRPr="00FC1296">
        <w:rPr>
          <w:lang w:val="es-ES_tradnl"/>
        </w:rPr>
        <w:t>onal correspond</w:t>
      </w:r>
      <w:r w:rsidR="00A91FFA" w:rsidRPr="00FC1296">
        <w:rPr>
          <w:lang w:val="es-ES_tradnl"/>
        </w:rPr>
        <w:t>i</w:t>
      </w:r>
      <w:r w:rsidRPr="00FC1296">
        <w:rPr>
          <w:lang w:val="es-ES_tradnl"/>
        </w:rPr>
        <w:t>ente de las que pud</w:t>
      </w:r>
      <w:r w:rsidR="00A91FFA" w:rsidRPr="00FC1296">
        <w:rPr>
          <w:lang w:val="es-ES_tradnl"/>
        </w:rPr>
        <w:t>i</w:t>
      </w:r>
      <w:r w:rsidRPr="00FC1296">
        <w:rPr>
          <w:lang w:val="es-ES_tradnl"/>
        </w:rPr>
        <w:t xml:space="preserve">eran proceder por las </w:t>
      </w:r>
      <w:r w:rsidR="00A91FFA" w:rsidRPr="00FC1296">
        <w:rPr>
          <w:lang w:val="es-ES_tradnl"/>
        </w:rPr>
        <w:t>i</w:t>
      </w:r>
      <w:r w:rsidRPr="00FC1296">
        <w:rPr>
          <w:lang w:val="es-ES_tradnl"/>
        </w:rPr>
        <w:t>nfracc</w:t>
      </w:r>
      <w:r w:rsidR="00A91FFA" w:rsidRPr="00FC1296">
        <w:rPr>
          <w:lang w:val="es-ES_tradnl"/>
        </w:rPr>
        <w:t>i</w:t>
      </w:r>
      <w:r w:rsidRPr="00FC1296">
        <w:rPr>
          <w:lang w:val="es-ES_tradnl"/>
        </w:rPr>
        <w:t>ones comet</w:t>
      </w:r>
      <w:r w:rsidR="00A91FFA" w:rsidRPr="00FC1296">
        <w:rPr>
          <w:lang w:val="es-ES_tradnl"/>
        </w:rPr>
        <w:t>i</w:t>
      </w:r>
      <w:r w:rsidRPr="00FC1296">
        <w:rPr>
          <w:lang w:val="es-ES_tradnl"/>
        </w:rPr>
        <w:t>das ulter</w:t>
      </w:r>
      <w:r w:rsidR="00A91FFA" w:rsidRPr="00FC1296">
        <w:rPr>
          <w:lang w:val="es-ES_tradnl"/>
        </w:rPr>
        <w:t>i</w:t>
      </w:r>
      <w:r w:rsidRPr="00FC1296">
        <w:rPr>
          <w:lang w:val="es-ES_tradnl"/>
        </w:rPr>
        <w:t>ormente por el m</w:t>
      </w:r>
      <w:r w:rsidR="00A91FFA" w:rsidRPr="00FC1296">
        <w:rPr>
          <w:lang w:val="es-ES_tradnl"/>
        </w:rPr>
        <w:t>i</w:t>
      </w:r>
      <w:r w:rsidRPr="00FC1296">
        <w:rPr>
          <w:lang w:val="es-ES_tradnl"/>
        </w:rPr>
        <w:t xml:space="preserve">smo sujeto </w:t>
      </w:r>
      <w:r w:rsidR="00A91FFA" w:rsidRPr="00FC1296">
        <w:rPr>
          <w:lang w:val="es-ES_tradnl"/>
        </w:rPr>
        <w:t>i</w:t>
      </w:r>
      <w:r w:rsidRPr="00FC1296">
        <w:rPr>
          <w:lang w:val="es-ES_tradnl"/>
        </w:rPr>
        <w:t>nfractor como consecuenc</w:t>
      </w:r>
      <w:r w:rsidR="00A91FFA" w:rsidRPr="00FC1296">
        <w:rPr>
          <w:lang w:val="es-ES_tradnl"/>
        </w:rPr>
        <w:t>i</w:t>
      </w:r>
      <w:r w:rsidRPr="00FC1296">
        <w:rPr>
          <w:lang w:val="es-ES_tradnl"/>
        </w:rPr>
        <w:t>a de la compensac</w:t>
      </w:r>
      <w:r w:rsidR="00A91FFA" w:rsidRPr="00FC1296">
        <w:rPr>
          <w:lang w:val="es-ES_tradnl"/>
        </w:rPr>
        <w:t>i</w:t>
      </w:r>
      <w:r w:rsidRPr="00FC1296">
        <w:rPr>
          <w:lang w:val="es-ES_tradnl"/>
        </w:rPr>
        <w:t>ón o deducc</w:t>
      </w:r>
      <w:r w:rsidR="00A91FFA" w:rsidRPr="00FC1296">
        <w:rPr>
          <w:lang w:val="es-ES_tradnl"/>
        </w:rPr>
        <w:t>i</w:t>
      </w:r>
      <w:r w:rsidRPr="00FC1296">
        <w:rPr>
          <w:lang w:val="es-ES_tradnl"/>
        </w:rPr>
        <w:t>ón de los conceptos alud</w:t>
      </w:r>
      <w:r w:rsidR="00A91FFA" w:rsidRPr="00FC1296">
        <w:rPr>
          <w:lang w:val="es-ES_tradnl"/>
        </w:rPr>
        <w:t>i</w:t>
      </w:r>
      <w:r w:rsidRPr="00FC1296">
        <w:rPr>
          <w:lang w:val="es-ES_tradnl"/>
        </w:rPr>
        <w:t>dos, s</w:t>
      </w:r>
      <w:r w:rsidR="00A91FFA" w:rsidRPr="00FC1296">
        <w:rPr>
          <w:lang w:val="es-ES_tradnl"/>
        </w:rPr>
        <w:t>i</w:t>
      </w:r>
      <w:r w:rsidRPr="00FC1296">
        <w:rPr>
          <w:lang w:val="es-ES_tradnl"/>
        </w:rPr>
        <w:t xml:space="preserve">n que el </w:t>
      </w:r>
      <w:r w:rsidR="00A91FFA" w:rsidRPr="00FC1296">
        <w:rPr>
          <w:lang w:val="es-ES_tradnl"/>
        </w:rPr>
        <w:t>i</w:t>
      </w:r>
      <w:r w:rsidRPr="00FC1296">
        <w:rPr>
          <w:lang w:val="es-ES_tradnl"/>
        </w:rPr>
        <w:t>mporte a deduc</w:t>
      </w:r>
      <w:r w:rsidR="00A91FFA" w:rsidRPr="00FC1296">
        <w:rPr>
          <w:lang w:val="es-ES_tradnl"/>
        </w:rPr>
        <w:t>i</w:t>
      </w:r>
      <w:r w:rsidRPr="00FC1296">
        <w:rPr>
          <w:lang w:val="es-ES_tradnl"/>
        </w:rPr>
        <w:t>r pueda exceder de la sanc</w:t>
      </w:r>
      <w:r w:rsidR="00A91FFA" w:rsidRPr="00FC1296">
        <w:rPr>
          <w:lang w:val="es-ES_tradnl"/>
        </w:rPr>
        <w:t>i</w:t>
      </w:r>
      <w:r w:rsidRPr="00FC1296">
        <w:rPr>
          <w:lang w:val="es-ES_tradnl"/>
        </w:rPr>
        <w:t>ón correspond</w:t>
      </w:r>
      <w:r w:rsidR="00A91FFA" w:rsidRPr="00FC1296">
        <w:rPr>
          <w:lang w:val="es-ES_tradnl"/>
        </w:rPr>
        <w:t>i</w:t>
      </w:r>
      <w:r w:rsidRPr="00FC1296">
        <w:rPr>
          <w:lang w:val="es-ES_tradnl"/>
        </w:rPr>
        <w:t>ente a d</w:t>
      </w:r>
      <w:r w:rsidR="00A91FFA" w:rsidRPr="00FC1296">
        <w:rPr>
          <w:lang w:val="es-ES_tradnl"/>
        </w:rPr>
        <w:t>i</w:t>
      </w:r>
      <w:r w:rsidRPr="00FC1296">
        <w:rPr>
          <w:lang w:val="es-ES_tradnl"/>
        </w:rPr>
        <w:t xml:space="preserve">chas </w:t>
      </w:r>
      <w:r w:rsidR="00A91FFA" w:rsidRPr="00FC1296">
        <w:rPr>
          <w:lang w:val="es-ES_tradnl"/>
        </w:rPr>
        <w:t>i</w:t>
      </w:r>
      <w:r w:rsidRPr="00FC1296">
        <w:rPr>
          <w:lang w:val="es-ES_tradnl"/>
        </w:rPr>
        <w:t>nfracc</w:t>
      </w:r>
      <w:r w:rsidR="00A91FFA" w:rsidRPr="00FC1296">
        <w:rPr>
          <w:lang w:val="es-ES_tradnl"/>
        </w:rPr>
        <w:t>i</w:t>
      </w:r>
      <w:r w:rsidRPr="00FC1296">
        <w:rPr>
          <w:lang w:val="es-ES_tradnl"/>
        </w:rPr>
        <w:t>ones”.</w:t>
      </w:r>
    </w:p>
    <w:p w:rsidR="00191F5C" w:rsidRPr="00FC1296" w:rsidRDefault="00191F5C" w:rsidP="005F51F9">
      <w:pPr>
        <w:pStyle w:val="DICTA-TEXTO"/>
        <w:rPr>
          <w:lang w:val="es-ES_tradnl"/>
        </w:rPr>
      </w:pPr>
      <w:r w:rsidRPr="00FC1296">
        <w:rPr>
          <w:u w:val="single"/>
          <w:lang w:val="es-ES_tradnl"/>
        </w:rPr>
        <w:t>D</w:t>
      </w:r>
      <w:r w:rsidR="00A91FFA" w:rsidRPr="00FC1296">
        <w:rPr>
          <w:u w:val="single"/>
          <w:lang w:val="es-ES_tradnl"/>
        </w:rPr>
        <w:t>i</w:t>
      </w:r>
      <w:r w:rsidRPr="00FC1296">
        <w:rPr>
          <w:u w:val="single"/>
          <w:lang w:val="es-ES_tradnl"/>
        </w:rPr>
        <w:t>ec</w:t>
      </w:r>
      <w:r w:rsidR="00A91FFA" w:rsidRPr="00FC1296">
        <w:rPr>
          <w:u w:val="single"/>
          <w:lang w:val="es-ES_tradnl"/>
        </w:rPr>
        <w:t>i</w:t>
      </w:r>
      <w:r w:rsidRPr="00FC1296">
        <w:rPr>
          <w:u w:val="single"/>
          <w:lang w:val="es-ES_tradnl"/>
        </w:rPr>
        <w:t>sé</w:t>
      </w:r>
      <w:r w:rsidR="00A91FFA" w:rsidRPr="00FC1296">
        <w:rPr>
          <w:u w:val="single"/>
          <w:lang w:val="es-ES_tradnl"/>
        </w:rPr>
        <w:t>i</w:t>
      </w:r>
      <w:r w:rsidRPr="00FC1296">
        <w:rPr>
          <w:u w:val="single"/>
          <w:lang w:val="es-ES_tradnl"/>
        </w:rPr>
        <w:t>s</w:t>
      </w:r>
      <w:r w:rsidRPr="00FC1296">
        <w:rPr>
          <w:lang w:val="es-ES_tradnl"/>
        </w:rPr>
        <w:t xml:space="preserve">. Artículo 77.3. Con efectos para las </w:t>
      </w:r>
      <w:r w:rsidR="00A91FFA" w:rsidRPr="00FC1296">
        <w:rPr>
          <w:lang w:val="es-ES_tradnl"/>
        </w:rPr>
        <w:t>i</w:t>
      </w:r>
      <w:r w:rsidRPr="00FC1296">
        <w:rPr>
          <w:lang w:val="es-ES_tradnl"/>
        </w:rPr>
        <w:t>nfracc</w:t>
      </w:r>
      <w:r w:rsidR="00A91FFA" w:rsidRPr="00FC1296">
        <w:rPr>
          <w:lang w:val="es-ES_tradnl"/>
        </w:rPr>
        <w:t>i</w:t>
      </w:r>
      <w:r w:rsidRPr="00FC1296">
        <w:rPr>
          <w:lang w:val="es-ES_tradnl"/>
        </w:rPr>
        <w:t>ones que se cometan a part</w:t>
      </w:r>
      <w:r w:rsidR="00A91FFA" w:rsidRPr="00FC1296">
        <w:rPr>
          <w:lang w:val="es-ES_tradnl"/>
        </w:rPr>
        <w:t>i</w:t>
      </w:r>
      <w:r w:rsidRPr="00FC1296">
        <w:rPr>
          <w:lang w:val="es-ES_tradnl"/>
        </w:rPr>
        <w:t>r de la entrada en v</w:t>
      </w:r>
      <w:r w:rsidR="00A91FFA" w:rsidRPr="00FC1296">
        <w:rPr>
          <w:lang w:val="es-ES_tradnl"/>
        </w:rPr>
        <w:t>i</w:t>
      </w:r>
      <w:r w:rsidRPr="00FC1296">
        <w:rPr>
          <w:lang w:val="es-ES_tradnl"/>
        </w:rPr>
        <w:t>gor de esta ley foral.</w:t>
      </w:r>
    </w:p>
    <w:p w:rsidR="00191F5C" w:rsidRPr="00FC1296" w:rsidRDefault="00191F5C" w:rsidP="005F51F9">
      <w:pPr>
        <w:pStyle w:val="DICTA-TEXTO"/>
        <w:rPr>
          <w:lang w:val="es-ES_tradnl"/>
        </w:rPr>
      </w:pPr>
      <w:r w:rsidRPr="00FC1296">
        <w:rPr>
          <w:lang w:val="es-ES_tradnl"/>
        </w:rPr>
        <w:t xml:space="preserve">“3. Las </w:t>
      </w:r>
      <w:r w:rsidR="00A91FFA" w:rsidRPr="00FC1296">
        <w:rPr>
          <w:lang w:val="es-ES_tradnl"/>
        </w:rPr>
        <w:t>i</w:t>
      </w:r>
      <w:r w:rsidRPr="00FC1296">
        <w:rPr>
          <w:lang w:val="es-ES_tradnl"/>
        </w:rPr>
        <w:t>nfracc</w:t>
      </w:r>
      <w:r w:rsidR="00A91FFA" w:rsidRPr="00FC1296">
        <w:rPr>
          <w:lang w:val="es-ES_tradnl"/>
        </w:rPr>
        <w:t>i</w:t>
      </w:r>
      <w:r w:rsidRPr="00FC1296">
        <w:rPr>
          <w:lang w:val="es-ES_tradnl"/>
        </w:rPr>
        <w:t>ones graves cons</w:t>
      </w:r>
      <w:r w:rsidR="00A91FFA" w:rsidRPr="00FC1296">
        <w:rPr>
          <w:lang w:val="es-ES_tradnl"/>
        </w:rPr>
        <w:t>i</w:t>
      </w:r>
      <w:r w:rsidRPr="00FC1296">
        <w:rPr>
          <w:lang w:val="es-ES_tradnl"/>
        </w:rPr>
        <w:t xml:space="preserve">stentes en la falta de </w:t>
      </w:r>
      <w:r w:rsidR="00A91FFA" w:rsidRPr="00FC1296">
        <w:rPr>
          <w:lang w:val="es-ES_tradnl"/>
        </w:rPr>
        <w:t>i</w:t>
      </w:r>
      <w:r w:rsidRPr="00FC1296">
        <w:rPr>
          <w:lang w:val="es-ES_tradnl"/>
        </w:rPr>
        <w:t>ngreso de tr</w:t>
      </w:r>
      <w:r w:rsidR="00A91FFA" w:rsidRPr="00FC1296">
        <w:rPr>
          <w:lang w:val="es-ES_tradnl"/>
        </w:rPr>
        <w:t>i</w:t>
      </w:r>
      <w:r w:rsidRPr="00FC1296">
        <w:rPr>
          <w:lang w:val="es-ES_tradnl"/>
        </w:rPr>
        <w:t>butos repercut</w:t>
      </w:r>
      <w:r w:rsidR="00A91FFA" w:rsidRPr="00FC1296">
        <w:rPr>
          <w:lang w:val="es-ES_tradnl"/>
        </w:rPr>
        <w:t>i</w:t>
      </w:r>
      <w:r w:rsidRPr="00FC1296">
        <w:rPr>
          <w:lang w:val="es-ES_tradnl"/>
        </w:rPr>
        <w:t xml:space="preserve">dos, de </w:t>
      </w:r>
      <w:r w:rsidR="00A91FFA" w:rsidRPr="00FC1296">
        <w:rPr>
          <w:lang w:val="es-ES_tradnl"/>
        </w:rPr>
        <w:t>i</w:t>
      </w:r>
      <w:r w:rsidRPr="00FC1296">
        <w:rPr>
          <w:lang w:val="es-ES_tradnl"/>
        </w:rPr>
        <w:t>ngresos a cuenta correspond</w:t>
      </w:r>
      <w:r w:rsidR="00A91FFA" w:rsidRPr="00FC1296">
        <w:rPr>
          <w:lang w:val="es-ES_tradnl"/>
        </w:rPr>
        <w:t>i</w:t>
      </w:r>
      <w:r w:rsidRPr="00FC1296">
        <w:rPr>
          <w:lang w:val="es-ES_tradnl"/>
        </w:rPr>
        <w:t>entes a retr</w:t>
      </w:r>
      <w:r w:rsidR="00A91FFA" w:rsidRPr="00FC1296">
        <w:rPr>
          <w:lang w:val="es-ES_tradnl"/>
        </w:rPr>
        <w:t>i</w:t>
      </w:r>
      <w:r w:rsidRPr="00FC1296">
        <w:rPr>
          <w:lang w:val="es-ES_tradnl"/>
        </w:rPr>
        <w:t>buc</w:t>
      </w:r>
      <w:r w:rsidR="00A91FFA" w:rsidRPr="00FC1296">
        <w:rPr>
          <w:lang w:val="es-ES_tradnl"/>
        </w:rPr>
        <w:t>i</w:t>
      </w:r>
      <w:r w:rsidRPr="00FC1296">
        <w:rPr>
          <w:lang w:val="es-ES_tradnl"/>
        </w:rPr>
        <w:t>ones en espec</w:t>
      </w:r>
      <w:r w:rsidR="00A91FFA" w:rsidRPr="00FC1296">
        <w:rPr>
          <w:lang w:val="es-ES_tradnl"/>
        </w:rPr>
        <w:t>i</w:t>
      </w:r>
      <w:r w:rsidRPr="00FC1296">
        <w:rPr>
          <w:lang w:val="es-ES_tradnl"/>
        </w:rPr>
        <w:t>e o de cant</w:t>
      </w:r>
      <w:r w:rsidR="00A91FFA" w:rsidRPr="00FC1296">
        <w:rPr>
          <w:lang w:val="es-ES_tradnl"/>
        </w:rPr>
        <w:t>i</w:t>
      </w:r>
      <w:r w:rsidRPr="00FC1296">
        <w:rPr>
          <w:lang w:val="es-ES_tradnl"/>
        </w:rPr>
        <w:t>dades reten</w:t>
      </w:r>
      <w:r w:rsidR="00A91FFA" w:rsidRPr="00FC1296">
        <w:rPr>
          <w:lang w:val="es-ES_tradnl"/>
        </w:rPr>
        <w:t>i</w:t>
      </w:r>
      <w:r w:rsidRPr="00FC1296">
        <w:rPr>
          <w:lang w:val="es-ES_tradnl"/>
        </w:rPr>
        <w:t>das o que se hub</w:t>
      </w:r>
      <w:r w:rsidR="00A91FFA" w:rsidRPr="00FC1296">
        <w:rPr>
          <w:lang w:val="es-ES_tradnl"/>
        </w:rPr>
        <w:t>i</w:t>
      </w:r>
      <w:r w:rsidRPr="00FC1296">
        <w:rPr>
          <w:lang w:val="es-ES_tradnl"/>
        </w:rPr>
        <w:t>eran deb</w:t>
      </w:r>
      <w:r w:rsidR="00A91FFA" w:rsidRPr="00FC1296">
        <w:rPr>
          <w:lang w:val="es-ES_tradnl"/>
        </w:rPr>
        <w:t>i</w:t>
      </w:r>
      <w:r w:rsidRPr="00FC1296">
        <w:rPr>
          <w:lang w:val="es-ES_tradnl"/>
        </w:rPr>
        <w:t>do retener a cuenta de cualqu</w:t>
      </w:r>
      <w:r w:rsidR="00A91FFA" w:rsidRPr="00FC1296">
        <w:rPr>
          <w:lang w:val="es-ES_tradnl"/>
        </w:rPr>
        <w:t>i</w:t>
      </w:r>
      <w:r w:rsidRPr="00FC1296">
        <w:rPr>
          <w:lang w:val="es-ES_tradnl"/>
        </w:rPr>
        <w:t xml:space="preserve">er </w:t>
      </w:r>
      <w:r w:rsidR="00A91FFA" w:rsidRPr="00FC1296">
        <w:rPr>
          <w:lang w:val="es-ES_tradnl"/>
        </w:rPr>
        <w:t>i</w:t>
      </w:r>
      <w:r w:rsidRPr="00FC1296">
        <w:rPr>
          <w:lang w:val="es-ES_tradnl"/>
        </w:rPr>
        <w:t>mpuesto serán sanc</w:t>
      </w:r>
      <w:r w:rsidR="00A91FFA" w:rsidRPr="00FC1296">
        <w:rPr>
          <w:lang w:val="es-ES_tradnl"/>
        </w:rPr>
        <w:t>i</w:t>
      </w:r>
      <w:r w:rsidRPr="00FC1296">
        <w:rPr>
          <w:lang w:val="es-ES_tradnl"/>
        </w:rPr>
        <w:t>onadas con multa pecun</w:t>
      </w:r>
      <w:r w:rsidR="00A91FFA" w:rsidRPr="00FC1296">
        <w:rPr>
          <w:lang w:val="es-ES_tradnl"/>
        </w:rPr>
        <w:t>i</w:t>
      </w:r>
      <w:r w:rsidRPr="00FC1296">
        <w:rPr>
          <w:lang w:val="es-ES_tradnl"/>
        </w:rPr>
        <w:t>ar</w:t>
      </w:r>
      <w:r w:rsidR="00A91FFA" w:rsidRPr="00FC1296">
        <w:rPr>
          <w:lang w:val="es-ES_tradnl"/>
        </w:rPr>
        <w:t>i</w:t>
      </w:r>
      <w:r w:rsidRPr="00FC1296">
        <w:rPr>
          <w:lang w:val="es-ES_tradnl"/>
        </w:rPr>
        <w:t>a proporc</w:t>
      </w:r>
      <w:r w:rsidR="00A91FFA" w:rsidRPr="00FC1296">
        <w:rPr>
          <w:lang w:val="es-ES_tradnl"/>
        </w:rPr>
        <w:t>i</w:t>
      </w:r>
      <w:r w:rsidRPr="00FC1296">
        <w:rPr>
          <w:lang w:val="es-ES_tradnl"/>
        </w:rPr>
        <w:t>onal en cuantía del 90 al 200 por 100, s</w:t>
      </w:r>
      <w:r w:rsidR="00A91FFA" w:rsidRPr="00FC1296">
        <w:rPr>
          <w:lang w:val="es-ES_tradnl"/>
        </w:rPr>
        <w:t>i</w:t>
      </w:r>
      <w:r w:rsidRPr="00FC1296">
        <w:rPr>
          <w:lang w:val="es-ES_tradnl"/>
        </w:rPr>
        <w:t>n perju</w:t>
      </w:r>
      <w:r w:rsidR="00A91FFA" w:rsidRPr="00FC1296">
        <w:rPr>
          <w:lang w:val="es-ES_tradnl"/>
        </w:rPr>
        <w:t>i</w:t>
      </w:r>
      <w:r w:rsidRPr="00FC1296">
        <w:rPr>
          <w:lang w:val="es-ES_tradnl"/>
        </w:rPr>
        <w:t>c</w:t>
      </w:r>
      <w:r w:rsidR="00A91FFA" w:rsidRPr="00FC1296">
        <w:rPr>
          <w:lang w:val="es-ES_tradnl"/>
        </w:rPr>
        <w:t>i</w:t>
      </w:r>
      <w:r w:rsidRPr="00FC1296">
        <w:rPr>
          <w:lang w:val="es-ES_tradnl"/>
        </w:rPr>
        <w:t>o de la reducc</w:t>
      </w:r>
      <w:r w:rsidR="00A91FFA" w:rsidRPr="00FC1296">
        <w:rPr>
          <w:lang w:val="es-ES_tradnl"/>
        </w:rPr>
        <w:t>i</w:t>
      </w:r>
      <w:r w:rsidRPr="00FC1296">
        <w:rPr>
          <w:lang w:val="es-ES_tradnl"/>
        </w:rPr>
        <w:t>ón recog</w:t>
      </w:r>
      <w:r w:rsidR="00A91FFA" w:rsidRPr="00FC1296">
        <w:rPr>
          <w:lang w:val="es-ES_tradnl"/>
        </w:rPr>
        <w:t>i</w:t>
      </w:r>
      <w:r w:rsidRPr="00FC1296">
        <w:rPr>
          <w:lang w:val="es-ES_tradnl"/>
        </w:rPr>
        <w:t>da en el apartado 3 del artículo 71”.</w:t>
      </w:r>
    </w:p>
    <w:p w:rsidR="00191F5C" w:rsidRPr="00FC1296" w:rsidRDefault="00191F5C" w:rsidP="005F51F9">
      <w:pPr>
        <w:pStyle w:val="DICTA-TEXTO"/>
        <w:rPr>
          <w:lang w:val="es-ES_tradnl"/>
        </w:rPr>
      </w:pPr>
      <w:r w:rsidRPr="00FC1296">
        <w:rPr>
          <w:color w:val="000000"/>
          <w:u w:val="single"/>
          <w:lang w:val="es-ES_tradnl"/>
        </w:rPr>
        <w:t>D</w:t>
      </w:r>
      <w:r w:rsidR="00A91FFA" w:rsidRPr="00FC1296">
        <w:rPr>
          <w:color w:val="000000"/>
          <w:u w:val="single"/>
          <w:lang w:val="es-ES_tradnl"/>
        </w:rPr>
        <w:t>i</w:t>
      </w:r>
      <w:r w:rsidRPr="00FC1296">
        <w:rPr>
          <w:color w:val="000000"/>
          <w:u w:val="single"/>
          <w:lang w:val="es-ES_tradnl"/>
        </w:rPr>
        <w:t>ec</w:t>
      </w:r>
      <w:r w:rsidR="00A91FFA" w:rsidRPr="00FC1296">
        <w:rPr>
          <w:color w:val="000000"/>
          <w:u w:val="single"/>
          <w:lang w:val="es-ES_tradnl"/>
        </w:rPr>
        <w:t>i</w:t>
      </w:r>
      <w:r w:rsidRPr="00FC1296">
        <w:rPr>
          <w:color w:val="000000"/>
          <w:u w:val="single"/>
          <w:lang w:val="es-ES_tradnl"/>
        </w:rPr>
        <w:t>s</w:t>
      </w:r>
      <w:r w:rsidR="00A91FFA" w:rsidRPr="00FC1296">
        <w:rPr>
          <w:color w:val="000000"/>
          <w:u w:val="single"/>
          <w:lang w:val="es-ES_tradnl"/>
        </w:rPr>
        <w:t>i</w:t>
      </w:r>
      <w:r w:rsidRPr="00FC1296">
        <w:rPr>
          <w:color w:val="000000"/>
          <w:u w:val="single"/>
          <w:lang w:val="es-ES_tradnl"/>
        </w:rPr>
        <w:t>ete</w:t>
      </w:r>
      <w:r w:rsidRPr="00FC1296">
        <w:rPr>
          <w:color w:val="000000"/>
          <w:lang w:val="es-ES_tradnl"/>
        </w:rPr>
        <w:t xml:space="preserve">. Artículo 77.4. </w:t>
      </w:r>
      <w:r w:rsidRPr="00FC1296">
        <w:rPr>
          <w:lang w:val="es-ES_tradnl"/>
        </w:rPr>
        <w:t xml:space="preserve">Con efectos para las </w:t>
      </w:r>
      <w:r w:rsidR="00A91FFA" w:rsidRPr="00FC1296">
        <w:rPr>
          <w:lang w:val="es-ES_tradnl"/>
        </w:rPr>
        <w:t>i</w:t>
      </w:r>
      <w:r w:rsidRPr="00FC1296">
        <w:rPr>
          <w:lang w:val="es-ES_tradnl"/>
        </w:rPr>
        <w:t>nfracc</w:t>
      </w:r>
      <w:r w:rsidR="00A91FFA" w:rsidRPr="00FC1296">
        <w:rPr>
          <w:lang w:val="es-ES_tradnl"/>
        </w:rPr>
        <w:t>i</w:t>
      </w:r>
      <w:r w:rsidRPr="00FC1296">
        <w:rPr>
          <w:lang w:val="es-ES_tradnl"/>
        </w:rPr>
        <w:t>ones que se cometan a part</w:t>
      </w:r>
      <w:r w:rsidR="00A91FFA" w:rsidRPr="00FC1296">
        <w:rPr>
          <w:lang w:val="es-ES_tradnl"/>
        </w:rPr>
        <w:t>i</w:t>
      </w:r>
      <w:r w:rsidRPr="00FC1296">
        <w:rPr>
          <w:lang w:val="es-ES_tradnl"/>
        </w:rPr>
        <w:t>r de la entrada en v</w:t>
      </w:r>
      <w:r w:rsidR="00A91FFA" w:rsidRPr="00FC1296">
        <w:rPr>
          <w:lang w:val="es-ES_tradnl"/>
        </w:rPr>
        <w:t>i</w:t>
      </w:r>
      <w:r w:rsidRPr="00FC1296">
        <w:rPr>
          <w:lang w:val="es-ES_tradnl"/>
        </w:rPr>
        <w:t>gor de esta ley foral.</w:t>
      </w:r>
    </w:p>
    <w:p w:rsidR="00191F5C" w:rsidRPr="00FC1296" w:rsidRDefault="00191F5C" w:rsidP="005F51F9">
      <w:pPr>
        <w:pStyle w:val="DICTA-TEXTO"/>
        <w:rPr>
          <w:color w:val="000000"/>
          <w:lang w:val="es-ES_tradnl"/>
        </w:rPr>
      </w:pPr>
      <w:r w:rsidRPr="00FC1296">
        <w:rPr>
          <w:color w:val="000000"/>
          <w:lang w:val="es-ES_tradnl"/>
        </w:rPr>
        <w:t xml:space="preserve">“4. Las </w:t>
      </w:r>
      <w:r w:rsidR="00A91FFA" w:rsidRPr="00FC1296">
        <w:rPr>
          <w:color w:val="000000"/>
          <w:lang w:val="es-ES_tradnl"/>
        </w:rPr>
        <w:t>i</w:t>
      </w:r>
      <w:r w:rsidRPr="00FC1296">
        <w:rPr>
          <w:color w:val="000000"/>
          <w:lang w:val="es-ES_tradnl"/>
        </w:rPr>
        <w:t>nfracc</w:t>
      </w:r>
      <w:r w:rsidR="00A91FFA" w:rsidRPr="00FC1296">
        <w:rPr>
          <w:color w:val="000000"/>
          <w:lang w:val="es-ES_tradnl"/>
        </w:rPr>
        <w:t>i</w:t>
      </w:r>
      <w:r w:rsidRPr="00FC1296">
        <w:rPr>
          <w:color w:val="000000"/>
          <w:lang w:val="es-ES_tradnl"/>
        </w:rPr>
        <w:t>ones graves cons</w:t>
      </w:r>
      <w:r w:rsidR="00A91FFA" w:rsidRPr="00FC1296">
        <w:rPr>
          <w:color w:val="000000"/>
          <w:lang w:val="es-ES_tradnl"/>
        </w:rPr>
        <w:t>i</w:t>
      </w:r>
      <w:r w:rsidRPr="00FC1296">
        <w:rPr>
          <w:color w:val="000000"/>
          <w:lang w:val="es-ES_tradnl"/>
        </w:rPr>
        <w:t>stentes en exped</w:t>
      </w:r>
      <w:r w:rsidR="00A91FFA" w:rsidRPr="00FC1296">
        <w:rPr>
          <w:color w:val="000000"/>
          <w:lang w:val="es-ES_tradnl"/>
        </w:rPr>
        <w:t>i</w:t>
      </w:r>
      <w:r w:rsidRPr="00FC1296">
        <w:rPr>
          <w:color w:val="000000"/>
          <w:lang w:val="es-ES_tradnl"/>
        </w:rPr>
        <w:t>r facturas con datos falsos o falseados serán sanc</w:t>
      </w:r>
      <w:r w:rsidR="00A91FFA" w:rsidRPr="00FC1296">
        <w:rPr>
          <w:color w:val="000000"/>
          <w:lang w:val="es-ES_tradnl"/>
        </w:rPr>
        <w:t>i</w:t>
      </w:r>
      <w:r w:rsidRPr="00FC1296">
        <w:rPr>
          <w:color w:val="000000"/>
          <w:lang w:val="es-ES_tradnl"/>
        </w:rPr>
        <w:t>onadas con multa pecun</w:t>
      </w:r>
      <w:r w:rsidR="00A91FFA" w:rsidRPr="00FC1296">
        <w:rPr>
          <w:color w:val="000000"/>
          <w:lang w:val="es-ES_tradnl"/>
        </w:rPr>
        <w:t>i</w:t>
      </w:r>
      <w:r w:rsidRPr="00FC1296">
        <w:rPr>
          <w:color w:val="000000"/>
          <w:lang w:val="es-ES_tradnl"/>
        </w:rPr>
        <w:t>ar</w:t>
      </w:r>
      <w:r w:rsidR="00A91FFA" w:rsidRPr="00FC1296">
        <w:rPr>
          <w:color w:val="000000"/>
          <w:lang w:val="es-ES_tradnl"/>
        </w:rPr>
        <w:t>i</w:t>
      </w:r>
      <w:r w:rsidRPr="00FC1296">
        <w:rPr>
          <w:color w:val="000000"/>
          <w:lang w:val="es-ES_tradnl"/>
        </w:rPr>
        <w:t>a proporc</w:t>
      </w:r>
      <w:r w:rsidR="00A91FFA" w:rsidRPr="00FC1296">
        <w:rPr>
          <w:color w:val="000000"/>
          <w:lang w:val="es-ES_tradnl"/>
        </w:rPr>
        <w:t>i</w:t>
      </w:r>
      <w:r w:rsidRPr="00FC1296">
        <w:rPr>
          <w:color w:val="000000"/>
          <w:lang w:val="es-ES_tradnl"/>
        </w:rPr>
        <w:t xml:space="preserve">onal en cuantía del </w:t>
      </w:r>
      <w:r w:rsidRPr="00FC1296">
        <w:rPr>
          <w:lang w:val="es-ES_tradnl"/>
        </w:rPr>
        <w:t>90 al 200</w:t>
      </w:r>
      <w:r w:rsidRPr="00FC1296">
        <w:rPr>
          <w:color w:val="0000FF"/>
          <w:lang w:val="es-ES_tradnl"/>
        </w:rPr>
        <w:t xml:space="preserve"> </w:t>
      </w:r>
      <w:r w:rsidRPr="00FC1296">
        <w:rPr>
          <w:color w:val="000000"/>
          <w:lang w:val="es-ES_tradnl"/>
        </w:rPr>
        <w:t xml:space="preserve">por 100 del </w:t>
      </w:r>
      <w:r w:rsidR="00A91FFA" w:rsidRPr="00FC1296">
        <w:rPr>
          <w:color w:val="000000"/>
          <w:lang w:val="es-ES_tradnl"/>
        </w:rPr>
        <w:t>i</w:t>
      </w:r>
      <w:r w:rsidRPr="00FC1296">
        <w:rPr>
          <w:color w:val="000000"/>
          <w:lang w:val="es-ES_tradnl"/>
        </w:rPr>
        <w:t>mporte del conjunto de las operac</w:t>
      </w:r>
      <w:r w:rsidR="00A91FFA" w:rsidRPr="00FC1296">
        <w:rPr>
          <w:color w:val="000000"/>
          <w:lang w:val="es-ES_tradnl"/>
        </w:rPr>
        <w:t>i</w:t>
      </w:r>
      <w:r w:rsidRPr="00FC1296">
        <w:rPr>
          <w:color w:val="000000"/>
          <w:lang w:val="es-ES_tradnl"/>
        </w:rPr>
        <w:t>ones que hayan or</w:t>
      </w:r>
      <w:r w:rsidR="00A91FFA" w:rsidRPr="00FC1296">
        <w:rPr>
          <w:color w:val="000000"/>
          <w:lang w:val="es-ES_tradnl"/>
        </w:rPr>
        <w:t>i</w:t>
      </w:r>
      <w:r w:rsidRPr="00FC1296">
        <w:rPr>
          <w:color w:val="000000"/>
          <w:lang w:val="es-ES_tradnl"/>
        </w:rPr>
        <w:t>g</w:t>
      </w:r>
      <w:r w:rsidR="00A91FFA" w:rsidRPr="00FC1296">
        <w:rPr>
          <w:color w:val="000000"/>
          <w:lang w:val="es-ES_tradnl"/>
        </w:rPr>
        <w:t>i</w:t>
      </w:r>
      <w:r w:rsidRPr="00FC1296">
        <w:rPr>
          <w:color w:val="000000"/>
          <w:lang w:val="es-ES_tradnl"/>
        </w:rPr>
        <w:t xml:space="preserve">nado la </w:t>
      </w:r>
      <w:r w:rsidR="00A91FFA" w:rsidRPr="00FC1296">
        <w:rPr>
          <w:color w:val="000000"/>
          <w:lang w:val="es-ES_tradnl"/>
        </w:rPr>
        <w:t>i</w:t>
      </w:r>
      <w:r w:rsidRPr="00FC1296">
        <w:rPr>
          <w:color w:val="000000"/>
          <w:lang w:val="es-ES_tradnl"/>
        </w:rPr>
        <w:t>nfracc</w:t>
      </w:r>
      <w:r w:rsidR="00A91FFA" w:rsidRPr="00FC1296">
        <w:rPr>
          <w:color w:val="000000"/>
          <w:lang w:val="es-ES_tradnl"/>
        </w:rPr>
        <w:t>i</w:t>
      </w:r>
      <w:r w:rsidRPr="00FC1296">
        <w:rPr>
          <w:color w:val="000000"/>
          <w:lang w:val="es-ES_tradnl"/>
        </w:rPr>
        <w:t>ón, s</w:t>
      </w:r>
      <w:r w:rsidR="00A91FFA" w:rsidRPr="00FC1296">
        <w:rPr>
          <w:color w:val="000000"/>
          <w:lang w:val="es-ES_tradnl"/>
        </w:rPr>
        <w:t>i</w:t>
      </w:r>
      <w:r w:rsidRPr="00FC1296">
        <w:rPr>
          <w:color w:val="000000"/>
          <w:lang w:val="es-ES_tradnl"/>
        </w:rPr>
        <w:t>n perju</w:t>
      </w:r>
      <w:r w:rsidR="00A91FFA" w:rsidRPr="00FC1296">
        <w:rPr>
          <w:color w:val="000000"/>
          <w:lang w:val="es-ES_tradnl"/>
        </w:rPr>
        <w:t>i</w:t>
      </w:r>
      <w:r w:rsidRPr="00FC1296">
        <w:rPr>
          <w:color w:val="000000"/>
          <w:lang w:val="es-ES_tradnl"/>
        </w:rPr>
        <w:t>c</w:t>
      </w:r>
      <w:r w:rsidR="00A91FFA" w:rsidRPr="00FC1296">
        <w:rPr>
          <w:color w:val="000000"/>
          <w:lang w:val="es-ES_tradnl"/>
        </w:rPr>
        <w:t>i</w:t>
      </w:r>
      <w:r w:rsidRPr="00FC1296">
        <w:rPr>
          <w:color w:val="000000"/>
          <w:lang w:val="es-ES_tradnl"/>
        </w:rPr>
        <w:t>o de la reducc</w:t>
      </w:r>
      <w:r w:rsidR="00A91FFA" w:rsidRPr="00FC1296">
        <w:rPr>
          <w:color w:val="000000"/>
          <w:lang w:val="es-ES_tradnl"/>
        </w:rPr>
        <w:t>i</w:t>
      </w:r>
      <w:r w:rsidRPr="00FC1296">
        <w:rPr>
          <w:color w:val="000000"/>
          <w:lang w:val="es-ES_tradnl"/>
        </w:rPr>
        <w:t>ón recog</w:t>
      </w:r>
      <w:r w:rsidR="00A91FFA" w:rsidRPr="00FC1296">
        <w:rPr>
          <w:color w:val="000000"/>
          <w:lang w:val="es-ES_tradnl"/>
        </w:rPr>
        <w:t>i</w:t>
      </w:r>
      <w:r w:rsidRPr="00FC1296">
        <w:rPr>
          <w:color w:val="000000"/>
          <w:lang w:val="es-ES_tradnl"/>
        </w:rPr>
        <w:t>da en el apartado 3 del artículo 71”.</w:t>
      </w:r>
    </w:p>
    <w:p w:rsidR="00191F5C" w:rsidRPr="00FC1296" w:rsidRDefault="00191F5C" w:rsidP="005F51F9">
      <w:pPr>
        <w:pStyle w:val="DICTA-TEXTO"/>
        <w:rPr>
          <w:lang w:val="es-ES_tradnl"/>
        </w:rPr>
      </w:pPr>
      <w:r w:rsidRPr="00FC1296">
        <w:rPr>
          <w:u w:val="single"/>
          <w:lang w:val="es-ES_tradnl"/>
        </w:rPr>
        <w:t>D</w:t>
      </w:r>
      <w:r w:rsidR="00A91FFA" w:rsidRPr="00FC1296">
        <w:rPr>
          <w:u w:val="single"/>
          <w:lang w:val="es-ES_tradnl"/>
        </w:rPr>
        <w:t>i</w:t>
      </w:r>
      <w:r w:rsidRPr="00FC1296">
        <w:rPr>
          <w:u w:val="single"/>
          <w:lang w:val="es-ES_tradnl"/>
        </w:rPr>
        <w:t>ec</w:t>
      </w:r>
      <w:r w:rsidR="00A91FFA" w:rsidRPr="00FC1296">
        <w:rPr>
          <w:u w:val="single"/>
          <w:lang w:val="es-ES_tradnl"/>
        </w:rPr>
        <w:t>i</w:t>
      </w:r>
      <w:r w:rsidRPr="00FC1296">
        <w:rPr>
          <w:u w:val="single"/>
          <w:lang w:val="es-ES_tradnl"/>
        </w:rPr>
        <w:t>ocho</w:t>
      </w:r>
      <w:r w:rsidRPr="00FC1296">
        <w:rPr>
          <w:lang w:val="es-ES_tradnl"/>
        </w:rPr>
        <w:t>. Artículo 87. Con efectos para los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 xml:space="preserve">entos que se </w:t>
      </w:r>
      <w:r w:rsidR="00A91FFA" w:rsidRPr="00FC1296">
        <w:rPr>
          <w:lang w:val="es-ES_tradnl"/>
        </w:rPr>
        <w:t>i</w:t>
      </w:r>
      <w:r w:rsidRPr="00FC1296">
        <w:rPr>
          <w:lang w:val="es-ES_tradnl"/>
        </w:rPr>
        <w:t>n</w:t>
      </w:r>
      <w:r w:rsidR="00A91FFA" w:rsidRPr="00FC1296">
        <w:rPr>
          <w:lang w:val="es-ES_tradnl"/>
        </w:rPr>
        <w:t>i</w:t>
      </w:r>
      <w:r w:rsidRPr="00FC1296">
        <w:rPr>
          <w:lang w:val="es-ES_tradnl"/>
        </w:rPr>
        <w:t>c</w:t>
      </w:r>
      <w:r w:rsidR="00A91FFA" w:rsidRPr="00FC1296">
        <w:rPr>
          <w:lang w:val="es-ES_tradnl"/>
        </w:rPr>
        <w:t>i</w:t>
      </w:r>
      <w:r w:rsidRPr="00FC1296">
        <w:rPr>
          <w:lang w:val="es-ES_tradnl"/>
        </w:rPr>
        <w:t>en a part</w:t>
      </w:r>
      <w:r w:rsidR="00A91FFA" w:rsidRPr="00FC1296">
        <w:rPr>
          <w:lang w:val="es-ES_tradnl"/>
        </w:rPr>
        <w:t>i</w:t>
      </w:r>
      <w:r w:rsidRPr="00FC1296">
        <w:rPr>
          <w:lang w:val="es-ES_tradnl"/>
        </w:rPr>
        <w:t>r de la entrada en v</w:t>
      </w:r>
      <w:r w:rsidR="00A91FFA" w:rsidRPr="00FC1296">
        <w:rPr>
          <w:lang w:val="es-ES_tradnl"/>
        </w:rPr>
        <w:t>i</w:t>
      </w:r>
      <w:r w:rsidRPr="00FC1296">
        <w:rPr>
          <w:lang w:val="es-ES_tradnl"/>
        </w:rPr>
        <w:t>gor de esta ley foral.</w:t>
      </w:r>
    </w:p>
    <w:p w:rsidR="00191F5C" w:rsidRPr="00FC1296" w:rsidRDefault="00191F5C" w:rsidP="005F51F9">
      <w:pPr>
        <w:pStyle w:val="DICTA-TEXTO"/>
        <w:rPr>
          <w:lang w:val="es-ES_tradnl"/>
        </w:rPr>
      </w:pPr>
      <w:r w:rsidRPr="00FC1296">
        <w:rPr>
          <w:lang w:val="es-ES_tradnl"/>
        </w:rPr>
        <w:t>“Artículo 87. Plazos de resoluc</w:t>
      </w:r>
      <w:r w:rsidR="00A91FFA" w:rsidRPr="00FC1296">
        <w:rPr>
          <w:lang w:val="es-ES_tradnl"/>
        </w:rPr>
        <w:t>i</w:t>
      </w:r>
      <w:r w:rsidRPr="00FC1296">
        <w:rPr>
          <w:lang w:val="es-ES_tradnl"/>
        </w:rPr>
        <w:t>ón y efectos de la falta de resoluc</w:t>
      </w:r>
      <w:r w:rsidR="00A91FFA" w:rsidRPr="00FC1296">
        <w:rPr>
          <w:lang w:val="es-ES_tradnl"/>
        </w:rPr>
        <w:t>i</w:t>
      </w:r>
      <w:r w:rsidRPr="00FC1296">
        <w:rPr>
          <w:lang w:val="es-ES_tradnl"/>
        </w:rPr>
        <w:t>ón expresa.</w:t>
      </w:r>
    </w:p>
    <w:p w:rsidR="00191F5C" w:rsidRPr="00FC1296" w:rsidRDefault="00191F5C" w:rsidP="005F51F9">
      <w:pPr>
        <w:pStyle w:val="DICTA-TEXTO"/>
        <w:rPr>
          <w:lang w:val="es-ES_tradnl"/>
        </w:rPr>
      </w:pPr>
      <w:r w:rsidRPr="00FC1296">
        <w:rPr>
          <w:lang w:val="es-ES_tradnl"/>
        </w:rPr>
        <w:t>1. El plazo máx</w:t>
      </w:r>
      <w:r w:rsidR="00A91FFA" w:rsidRPr="00FC1296">
        <w:rPr>
          <w:lang w:val="es-ES_tradnl"/>
        </w:rPr>
        <w:t>i</w:t>
      </w:r>
      <w:r w:rsidRPr="00FC1296">
        <w:rPr>
          <w:lang w:val="es-ES_tradnl"/>
        </w:rPr>
        <w:t>mo para d</w:t>
      </w:r>
      <w:r w:rsidR="00A91FFA" w:rsidRPr="00FC1296">
        <w:rPr>
          <w:lang w:val="es-ES_tradnl"/>
        </w:rPr>
        <w:t>i</w:t>
      </w:r>
      <w:r w:rsidRPr="00FC1296">
        <w:rPr>
          <w:lang w:val="es-ES_tradnl"/>
        </w:rPr>
        <w:t>ctar resoluc</w:t>
      </w:r>
      <w:r w:rsidR="00A91FFA" w:rsidRPr="00FC1296">
        <w:rPr>
          <w:lang w:val="es-ES_tradnl"/>
        </w:rPr>
        <w:t>i</w:t>
      </w:r>
      <w:r w:rsidRPr="00FC1296">
        <w:rPr>
          <w:lang w:val="es-ES_tradnl"/>
        </w:rPr>
        <w:t>ón expresa y not</w:t>
      </w:r>
      <w:r w:rsidR="00A91FFA" w:rsidRPr="00FC1296">
        <w:rPr>
          <w:lang w:val="es-ES_tradnl"/>
        </w:rPr>
        <w:t>i</w:t>
      </w:r>
      <w:r w:rsidRPr="00FC1296">
        <w:rPr>
          <w:lang w:val="es-ES_tradnl"/>
        </w:rPr>
        <w:t>f</w:t>
      </w:r>
      <w:r w:rsidR="00A91FFA" w:rsidRPr="00FC1296">
        <w:rPr>
          <w:lang w:val="es-ES_tradnl"/>
        </w:rPr>
        <w:t>i</w:t>
      </w:r>
      <w:r w:rsidRPr="00FC1296">
        <w:rPr>
          <w:lang w:val="es-ES_tradnl"/>
        </w:rPr>
        <w:t>carla en los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entos de gest</w:t>
      </w:r>
      <w:r w:rsidR="00A91FFA" w:rsidRPr="00FC1296">
        <w:rPr>
          <w:lang w:val="es-ES_tradnl"/>
        </w:rPr>
        <w:t>i</w:t>
      </w:r>
      <w:r w:rsidRPr="00FC1296">
        <w:rPr>
          <w:lang w:val="es-ES_tradnl"/>
        </w:rPr>
        <w:t>ón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a será el f</w:t>
      </w:r>
      <w:r w:rsidR="00A91FFA" w:rsidRPr="00FC1296">
        <w:rPr>
          <w:lang w:val="es-ES_tradnl"/>
        </w:rPr>
        <w:t>i</w:t>
      </w:r>
      <w:r w:rsidRPr="00FC1296">
        <w:rPr>
          <w:lang w:val="es-ES_tradnl"/>
        </w:rPr>
        <w:t>jado por la normat</w:t>
      </w:r>
      <w:r w:rsidR="00A91FFA" w:rsidRPr="00FC1296">
        <w:rPr>
          <w:lang w:val="es-ES_tradnl"/>
        </w:rPr>
        <w:t>i</w:t>
      </w:r>
      <w:r w:rsidRPr="00FC1296">
        <w:rPr>
          <w:lang w:val="es-ES_tradnl"/>
        </w:rPr>
        <w:t>va reguladora del correspond</w:t>
      </w:r>
      <w:r w:rsidR="00A91FFA" w:rsidRPr="00FC1296">
        <w:rPr>
          <w:lang w:val="es-ES_tradnl"/>
        </w:rPr>
        <w:t>i</w:t>
      </w:r>
      <w:r w:rsidRPr="00FC1296">
        <w:rPr>
          <w:lang w:val="es-ES_tradnl"/>
        </w:rPr>
        <w:t>ente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ento, s</w:t>
      </w:r>
      <w:r w:rsidR="00A91FFA" w:rsidRPr="00FC1296">
        <w:rPr>
          <w:lang w:val="es-ES_tradnl"/>
        </w:rPr>
        <w:t>i</w:t>
      </w:r>
      <w:r w:rsidRPr="00FC1296">
        <w:rPr>
          <w:lang w:val="es-ES_tradnl"/>
        </w:rPr>
        <w:t>n que pueda exceder de se</w:t>
      </w:r>
      <w:r w:rsidR="00A91FFA" w:rsidRPr="00FC1296">
        <w:rPr>
          <w:lang w:val="es-ES_tradnl"/>
        </w:rPr>
        <w:t>i</w:t>
      </w:r>
      <w:r w:rsidRPr="00FC1296">
        <w:rPr>
          <w:lang w:val="es-ES_tradnl"/>
        </w:rPr>
        <w:t>s meses, salvo que una norma con rango de ley f</w:t>
      </w:r>
      <w:r w:rsidR="00A91FFA" w:rsidRPr="00FC1296">
        <w:rPr>
          <w:lang w:val="es-ES_tradnl"/>
        </w:rPr>
        <w:t>i</w:t>
      </w:r>
      <w:r w:rsidRPr="00FC1296">
        <w:rPr>
          <w:lang w:val="es-ES_tradnl"/>
        </w:rPr>
        <w:t>je un plazo mayor.</w:t>
      </w:r>
    </w:p>
    <w:p w:rsidR="00191F5C" w:rsidRPr="00FC1296" w:rsidRDefault="00191F5C" w:rsidP="005F51F9">
      <w:pPr>
        <w:pStyle w:val="DICTA-TEXTO"/>
        <w:rPr>
          <w:lang w:val="es-ES_tradnl"/>
        </w:rPr>
      </w:pPr>
      <w:r w:rsidRPr="00FC1296">
        <w:rPr>
          <w:lang w:val="es-ES_tradnl"/>
        </w:rPr>
        <w:lastRenderedPageBreak/>
        <w:t>Cuando las normas reguladoras de los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entos no f</w:t>
      </w:r>
      <w:r w:rsidR="00A91FFA" w:rsidRPr="00FC1296">
        <w:rPr>
          <w:lang w:val="es-ES_tradnl"/>
        </w:rPr>
        <w:t>i</w:t>
      </w:r>
      <w:r w:rsidRPr="00FC1296">
        <w:rPr>
          <w:lang w:val="es-ES_tradnl"/>
        </w:rPr>
        <w:t>jen el plazo máx</w:t>
      </w:r>
      <w:r w:rsidR="00A91FFA" w:rsidRPr="00FC1296">
        <w:rPr>
          <w:lang w:val="es-ES_tradnl"/>
        </w:rPr>
        <w:t>i</w:t>
      </w:r>
      <w:r w:rsidRPr="00FC1296">
        <w:rPr>
          <w:lang w:val="es-ES_tradnl"/>
        </w:rPr>
        <w:t>mo, este será de se</w:t>
      </w:r>
      <w:r w:rsidR="00A91FFA" w:rsidRPr="00FC1296">
        <w:rPr>
          <w:lang w:val="es-ES_tradnl"/>
        </w:rPr>
        <w:t>i</w:t>
      </w:r>
      <w:r w:rsidRPr="00FC1296">
        <w:rPr>
          <w:lang w:val="es-ES_tradnl"/>
        </w:rPr>
        <w:t>s meses.</w:t>
      </w:r>
    </w:p>
    <w:p w:rsidR="00191F5C" w:rsidRPr="00FC1296" w:rsidRDefault="00191F5C" w:rsidP="005F51F9">
      <w:pPr>
        <w:pStyle w:val="DICTA-TEXTO"/>
        <w:rPr>
          <w:lang w:val="es-ES_tradnl"/>
        </w:rPr>
      </w:pPr>
      <w:r w:rsidRPr="00FC1296">
        <w:rPr>
          <w:lang w:val="es-ES_tradnl"/>
        </w:rPr>
        <w:t>2. Las d</w:t>
      </w:r>
      <w:r w:rsidR="00A91FFA" w:rsidRPr="00FC1296">
        <w:rPr>
          <w:lang w:val="es-ES_tradnl"/>
        </w:rPr>
        <w:t>i</w:t>
      </w:r>
      <w:r w:rsidRPr="00FC1296">
        <w:rPr>
          <w:lang w:val="es-ES_tradnl"/>
        </w:rPr>
        <w:t>lac</w:t>
      </w:r>
      <w:r w:rsidR="00A91FFA" w:rsidRPr="00FC1296">
        <w:rPr>
          <w:lang w:val="es-ES_tradnl"/>
        </w:rPr>
        <w:t>i</w:t>
      </w:r>
      <w:r w:rsidRPr="00FC1296">
        <w:rPr>
          <w:lang w:val="es-ES_tradnl"/>
        </w:rPr>
        <w:t>ones en el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 xml:space="preserve">ento por causa no </w:t>
      </w:r>
      <w:r w:rsidR="00A91FFA" w:rsidRPr="00FC1296">
        <w:rPr>
          <w:lang w:val="es-ES_tradnl"/>
        </w:rPr>
        <w:t>i</w:t>
      </w:r>
      <w:r w:rsidRPr="00FC1296">
        <w:rPr>
          <w:lang w:val="es-ES_tradnl"/>
        </w:rPr>
        <w:t>mputable a la 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strac</w:t>
      </w:r>
      <w:r w:rsidR="00A91FFA" w:rsidRPr="00FC1296">
        <w:rPr>
          <w:lang w:val="es-ES_tradnl"/>
        </w:rPr>
        <w:t>i</w:t>
      </w:r>
      <w:r w:rsidRPr="00FC1296">
        <w:rPr>
          <w:lang w:val="es-ES_tradnl"/>
        </w:rPr>
        <w:t>ón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a y los per</w:t>
      </w:r>
      <w:r w:rsidR="00A91FFA" w:rsidRPr="00FC1296">
        <w:rPr>
          <w:lang w:val="es-ES_tradnl"/>
        </w:rPr>
        <w:t>i</w:t>
      </w:r>
      <w:r w:rsidRPr="00FC1296">
        <w:rPr>
          <w:lang w:val="es-ES_tradnl"/>
        </w:rPr>
        <w:t>odos de suspens</w:t>
      </w:r>
      <w:r w:rsidR="00A91FFA" w:rsidRPr="00FC1296">
        <w:rPr>
          <w:lang w:val="es-ES_tradnl"/>
        </w:rPr>
        <w:t>i</w:t>
      </w:r>
      <w:r w:rsidRPr="00FC1296">
        <w:rPr>
          <w:lang w:val="es-ES_tradnl"/>
        </w:rPr>
        <w:t xml:space="preserve">ón que se produzcan no se </w:t>
      </w:r>
      <w:r w:rsidR="00A91FFA" w:rsidRPr="00FC1296">
        <w:rPr>
          <w:lang w:val="es-ES_tradnl"/>
        </w:rPr>
        <w:t>i</w:t>
      </w:r>
      <w:r w:rsidRPr="00FC1296">
        <w:rPr>
          <w:lang w:val="es-ES_tradnl"/>
        </w:rPr>
        <w:t>nclu</w:t>
      </w:r>
      <w:r w:rsidR="00A91FFA" w:rsidRPr="00FC1296">
        <w:rPr>
          <w:lang w:val="es-ES_tradnl"/>
        </w:rPr>
        <w:t>i</w:t>
      </w:r>
      <w:r w:rsidRPr="00FC1296">
        <w:rPr>
          <w:lang w:val="es-ES_tradnl"/>
        </w:rPr>
        <w:t>rán en el cómputo del plazo de resoluc</w:t>
      </w:r>
      <w:r w:rsidR="00A91FFA" w:rsidRPr="00FC1296">
        <w:rPr>
          <w:lang w:val="es-ES_tradnl"/>
        </w:rPr>
        <w:t>i</w:t>
      </w:r>
      <w:r w:rsidRPr="00FC1296">
        <w:rPr>
          <w:lang w:val="es-ES_tradnl"/>
        </w:rPr>
        <w:t>ón.</w:t>
      </w:r>
    </w:p>
    <w:p w:rsidR="00191F5C" w:rsidRPr="00FC1296" w:rsidRDefault="00191F5C" w:rsidP="005F51F9">
      <w:pPr>
        <w:pStyle w:val="DICTA-TEXTO"/>
        <w:rPr>
          <w:lang w:val="es-ES_tradnl"/>
        </w:rPr>
      </w:pPr>
      <w:r w:rsidRPr="00FC1296">
        <w:rPr>
          <w:lang w:val="es-ES_tradnl"/>
        </w:rPr>
        <w:t>A estos efectos, el curso del plazo máx</w:t>
      </w:r>
      <w:r w:rsidR="00A91FFA" w:rsidRPr="00FC1296">
        <w:rPr>
          <w:lang w:val="es-ES_tradnl"/>
        </w:rPr>
        <w:t>i</w:t>
      </w:r>
      <w:r w:rsidRPr="00FC1296">
        <w:rPr>
          <w:lang w:val="es-ES_tradnl"/>
        </w:rPr>
        <w:t>mo para resolver y not</w:t>
      </w:r>
      <w:r w:rsidR="00A91FFA" w:rsidRPr="00FC1296">
        <w:rPr>
          <w:lang w:val="es-ES_tradnl"/>
        </w:rPr>
        <w:t>i</w:t>
      </w:r>
      <w:r w:rsidRPr="00FC1296">
        <w:rPr>
          <w:lang w:val="es-ES_tradnl"/>
        </w:rPr>
        <w:t>f</w:t>
      </w:r>
      <w:r w:rsidR="00A91FFA" w:rsidRPr="00FC1296">
        <w:rPr>
          <w:lang w:val="es-ES_tradnl"/>
        </w:rPr>
        <w:t>i</w:t>
      </w:r>
      <w:r w:rsidRPr="00FC1296">
        <w:rPr>
          <w:lang w:val="es-ES_tradnl"/>
        </w:rPr>
        <w:t>car la resoluc</w:t>
      </w:r>
      <w:r w:rsidR="00A91FFA" w:rsidRPr="00FC1296">
        <w:rPr>
          <w:lang w:val="es-ES_tradnl"/>
        </w:rPr>
        <w:t>i</w:t>
      </w:r>
      <w:r w:rsidRPr="00FC1296">
        <w:rPr>
          <w:lang w:val="es-ES_tradnl"/>
        </w:rPr>
        <w:t>ón se suspenderá cuando concurra alguna de las s</w:t>
      </w:r>
      <w:r w:rsidR="00A91FFA" w:rsidRPr="00FC1296">
        <w:rPr>
          <w:lang w:val="es-ES_tradnl"/>
        </w:rPr>
        <w:t>i</w:t>
      </w:r>
      <w:r w:rsidRPr="00FC1296">
        <w:rPr>
          <w:lang w:val="es-ES_tradnl"/>
        </w:rPr>
        <w:t>gu</w:t>
      </w:r>
      <w:r w:rsidR="00A91FFA" w:rsidRPr="00FC1296">
        <w:rPr>
          <w:lang w:val="es-ES_tradnl"/>
        </w:rPr>
        <w:t>i</w:t>
      </w:r>
      <w:r w:rsidRPr="00FC1296">
        <w:rPr>
          <w:lang w:val="es-ES_tradnl"/>
        </w:rPr>
        <w:t>entes c</w:t>
      </w:r>
      <w:r w:rsidR="00A91FFA" w:rsidRPr="00FC1296">
        <w:rPr>
          <w:lang w:val="es-ES_tradnl"/>
        </w:rPr>
        <w:t>i</w:t>
      </w:r>
      <w:r w:rsidRPr="00FC1296">
        <w:rPr>
          <w:lang w:val="es-ES_tradnl"/>
        </w:rPr>
        <w:t>rcunstanc</w:t>
      </w:r>
      <w:r w:rsidR="00A91FFA" w:rsidRPr="00FC1296">
        <w:rPr>
          <w:lang w:val="es-ES_tradnl"/>
        </w:rPr>
        <w:t>i</w:t>
      </w:r>
      <w:r w:rsidRPr="00FC1296">
        <w:rPr>
          <w:lang w:val="es-ES_tradnl"/>
        </w:rPr>
        <w:t>as:</w:t>
      </w:r>
    </w:p>
    <w:p w:rsidR="00191F5C" w:rsidRPr="00FC1296" w:rsidRDefault="00191F5C" w:rsidP="005F51F9">
      <w:pPr>
        <w:pStyle w:val="DICTA-TEXTO"/>
        <w:rPr>
          <w:lang w:val="es-ES_tradnl"/>
        </w:rPr>
      </w:pPr>
      <w:r w:rsidRPr="00FC1296">
        <w:rPr>
          <w:lang w:val="es-ES_tradnl"/>
        </w:rPr>
        <w:t>a) Requer</w:t>
      </w:r>
      <w:r w:rsidR="00A91FFA" w:rsidRPr="00FC1296">
        <w:rPr>
          <w:lang w:val="es-ES_tradnl"/>
        </w:rPr>
        <w:t>i</w:t>
      </w:r>
      <w:r w:rsidRPr="00FC1296">
        <w:rPr>
          <w:lang w:val="es-ES_tradnl"/>
        </w:rPr>
        <w:t>m</w:t>
      </w:r>
      <w:r w:rsidR="00A91FFA" w:rsidRPr="00FC1296">
        <w:rPr>
          <w:lang w:val="es-ES_tradnl"/>
        </w:rPr>
        <w:t>i</w:t>
      </w:r>
      <w:r w:rsidRPr="00FC1296">
        <w:rPr>
          <w:lang w:val="es-ES_tradnl"/>
        </w:rPr>
        <w:t>ento a cualqu</w:t>
      </w:r>
      <w:r w:rsidR="00A91FFA" w:rsidRPr="00FC1296">
        <w:rPr>
          <w:lang w:val="es-ES_tradnl"/>
        </w:rPr>
        <w:t>i</w:t>
      </w:r>
      <w:r w:rsidRPr="00FC1296">
        <w:rPr>
          <w:lang w:val="es-ES_tradnl"/>
        </w:rPr>
        <w:t xml:space="preserve">er </w:t>
      </w:r>
      <w:r w:rsidR="00A91FFA" w:rsidRPr="00FC1296">
        <w:rPr>
          <w:lang w:val="es-ES_tradnl"/>
        </w:rPr>
        <w:t>i</w:t>
      </w:r>
      <w:r w:rsidRPr="00FC1296">
        <w:rPr>
          <w:lang w:val="es-ES_tradnl"/>
        </w:rPr>
        <w:t>nteresado para la subsanac</w:t>
      </w:r>
      <w:r w:rsidR="00A91FFA" w:rsidRPr="00FC1296">
        <w:rPr>
          <w:lang w:val="es-ES_tradnl"/>
        </w:rPr>
        <w:t>i</w:t>
      </w:r>
      <w:r w:rsidRPr="00FC1296">
        <w:rPr>
          <w:lang w:val="es-ES_tradnl"/>
        </w:rPr>
        <w:t>ón de def</w:t>
      </w:r>
      <w:r w:rsidR="00A91FFA" w:rsidRPr="00FC1296">
        <w:rPr>
          <w:lang w:val="es-ES_tradnl"/>
        </w:rPr>
        <w:t>i</w:t>
      </w:r>
      <w:r w:rsidRPr="00FC1296">
        <w:rPr>
          <w:lang w:val="es-ES_tradnl"/>
        </w:rPr>
        <w:t>c</w:t>
      </w:r>
      <w:r w:rsidR="00A91FFA" w:rsidRPr="00FC1296">
        <w:rPr>
          <w:lang w:val="es-ES_tradnl"/>
        </w:rPr>
        <w:t>i</w:t>
      </w:r>
      <w:r w:rsidRPr="00FC1296">
        <w:rPr>
          <w:lang w:val="es-ES_tradnl"/>
        </w:rPr>
        <w:t>enc</w:t>
      </w:r>
      <w:r w:rsidR="00A91FFA" w:rsidRPr="00FC1296">
        <w:rPr>
          <w:lang w:val="es-ES_tradnl"/>
        </w:rPr>
        <w:t>i</w:t>
      </w:r>
      <w:r w:rsidRPr="00FC1296">
        <w:rPr>
          <w:lang w:val="es-ES_tradnl"/>
        </w:rPr>
        <w:t>as y para la aportac</w:t>
      </w:r>
      <w:r w:rsidR="00A91FFA" w:rsidRPr="00FC1296">
        <w:rPr>
          <w:lang w:val="es-ES_tradnl"/>
        </w:rPr>
        <w:t>i</w:t>
      </w:r>
      <w:r w:rsidRPr="00FC1296">
        <w:rPr>
          <w:lang w:val="es-ES_tradnl"/>
        </w:rPr>
        <w:t>ón de documentos y otros elementos de ju</w:t>
      </w:r>
      <w:r w:rsidR="00A91FFA" w:rsidRPr="00FC1296">
        <w:rPr>
          <w:lang w:val="es-ES_tradnl"/>
        </w:rPr>
        <w:t>i</w:t>
      </w:r>
      <w:r w:rsidRPr="00FC1296">
        <w:rPr>
          <w:lang w:val="es-ES_tradnl"/>
        </w:rPr>
        <w:t>c</w:t>
      </w:r>
      <w:r w:rsidR="00A91FFA" w:rsidRPr="00FC1296">
        <w:rPr>
          <w:lang w:val="es-ES_tradnl"/>
        </w:rPr>
        <w:t>i</w:t>
      </w:r>
      <w:r w:rsidRPr="00FC1296">
        <w:rPr>
          <w:lang w:val="es-ES_tradnl"/>
        </w:rPr>
        <w:t>o necesar</w:t>
      </w:r>
      <w:r w:rsidR="00A91FFA" w:rsidRPr="00FC1296">
        <w:rPr>
          <w:lang w:val="es-ES_tradnl"/>
        </w:rPr>
        <w:t>i</w:t>
      </w:r>
      <w:r w:rsidRPr="00FC1296">
        <w:rPr>
          <w:lang w:val="es-ES_tradnl"/>
        </w:rPr>
        <w:t>os, por el t</w:t>
      </w:r>
      <w:r w:rsidR="00A91FFA" w:rsidRPr="00FC1296">
        <w:rPr>
          <w:lang w:val="es-ES_tradnl"/>
        </w:rPr>
        <w:t>i</w:t>
      </w:r>
      <w:r w:rsidRPr="00FC1296">
        <w:rPr>
          <w:lang w:val="es-ES_tradnl"/>
        </w:rPr>
        <w:t>empo que med</w:t>
      </w:r>
      <w:r w:rsidR="00A91FFA" w:rsidRPr="00FC1296">
        <w:rPr>
          <w:lang w:val="es-ES_tradnl"/>
        </w:rPr>
        <w:t>i</w:t>
      </w:r>
      <w:r w:rsidRPr="00FC1296">
        <w:rPr>
          <w:lang w:val="es-ES_tradnl"/>
        </w:rPr>
        <w:t>e entra la not</w:t>
      </w:r>
      <w:r w:rsidR="00A91FFA" w:rsidRPr="00FC1296">
        <w:rPr>
          <w:lang w:val="es-ES_tradnl"/>
        </w:rPr>
        <w:t>i</w:t>
      </w:r>
      <w:r w:rsidRPr="00FC1296">
        <w:rPr>
          <w:lang w:val="es-ES_tradnl"/>
        </w:rPr>
        <w:t>f</w:t>
      </w:r>
      <w:r w:rsidR="00A91FFA" w:rsidRPr="00FC1296">
        <w:rPr>
          <w:lang w:val="es-ES_tradnl"/>
        </w:rPr>
        <w:t>i</w:t>
      </w:r>
      <w:r w:rsidRPr="00FC1296">
        <w:rPr>
          <w:lang w:val="es-ES_tradnl"/>
        </w:rPr>
        <w:t>cac</w:t>
      </w:r>
      <w:r w:rsidR="00A91FFA" w:rsidRPr="00FC1296">
        <w:rPr>
          <w:lang w:val="es-ES_tradnl"/>
        </w:rPr>
        <w:t>i</w:t>
      </w:r>
      <w:r w:rsidRPr="00FC1296">
        <w:rPr>
          <w:lang w:val="es-ES_tradnl"/>
        </w:rPr>
        <w:t>ón del requer</w:t>
      </w:r>
      <w:r w:rsidR="00A91FFA" w:rsidRPr="00FC1296">
        <w:rPr>
          <w:lang w:val="es-ES_tradnl"/>
        </w:rPr>
        <w:t>i</w:t>
      </w:r>
      <w:r w:rsidRPr="00FC1296">
        <w:rPr>
          <w:lang w:val="es-ES_tradnl"/>
        </w:rPr>
        <w:t>m</w:t>
      </w:r>
      <w:r w:rsidR="00A91FFA" w:rsidRPr="00FC1296">
        <w:rPr>
          <w:lang w:val="es-ES_tradnl"/>
        </w:rPr>
        <w:t>i</w:t>
      </w:r>
      <w:r w:rsidRPr="00FC1296">
        <w:rPr>
          <w:lang w:val="es-ES_tradnl"/>
        </w:rPr>
        <w:t>ento y su efect</w:t>
      </w:r>
      <w:r w:rsidR="00A91FFA" w:rsidRPr="00FC1296">
        <w:rPr>
          <w:lang w:val="es-ES_tradnl"/>
        </w:rPr>
        <w:t>i</w:t>
      </w:r>
      <w:r w:rsidRPr="00FC1296">
        <w:rPr>
          <w:lang w:val="es-ES_tradnl"/>
        </w:rPr>
        <w:t>vo cumpl</w:t>
      </w:r>
      <w:r w:rsidR="00A91FFA" w:rsidRPr="00FC1296">
        <w:rPr>
          <w:lang w:val="es-ES_tradnl"/>
        </w:rPr>
        <w:t>i</w:t>
      </w:r>
      <w:r w:rsidRPr="00FC1296">
        <w:rPr>
          <w:lang w:val="es-ES_tradnl"/>
        </w:rPr>
        <w:t>m</w:t>
      </w:r>
      <w:r w:rsidR="00A91FFA" w:rsidRPr="00FC1296">
        <w:rPr>
          <w:lang w:val="es-ES_tradnl"/>
        </w:rPr>
        <w:t>i</w:t>
      </w:r>
      <w:r w:rsidRPr="00FC1296">
        <w:rPr>
          <w:lang w:val="es-ES_tradnl"/>
        </w:rPr>
        <w:t>ento por el dest</w:t>
      </w:r>
      <w:r w:rsidR="00A91FFA" w:rsidRPr="00FC1296">
        <w:rPr>
          <w:lang w:val="es-ES_tradnl"/>
        </w:rPr>
        <w:t>i</w:t>
      </w:r>
      <w:r w:rsidRPr="00FC1296">
        <w:rPr>
          <w:lang w:val="es-ES_tradnl"/>
        </w:rPr>
        <w:t>natar</w:t>
      </w:r>
      <w:r w:rsidR="00A91FFA" w:rsidRPr="00FC1296">
        <w:rPr>
          <w:lang w:val="es-ES_tradnl"/>
        </w:rPr>
        <w:t>i</w:t>
      </w:r>
      <w:r w:rsidRPr="00FC1296">
        <w:rPr>
          <w:lang w:val="es-ES_tradnl"/>
        </w:rPr>
        <w:t>o o, en su defecto, el transcurso del plazo conced</w:t>
      </w:r>
      <w:r w:rsidR="00A91FFA" w:rsidRPr="00FC1296">
        <w:rPr>
          <w:lang w:val="es-ES_tradnl"/>
        </w:rPr>
        <w:t>i</w:t>
      </w:r>
      <w:r w:rsidRPr="00FC1296">
        <w:rPr>
          <w:lang w:val="es-ES_tradnl"/>
        </w:rPr>
        <w:t>do.</w:t>
      </w:r>
    </w:p>
    <w:p w:rsidR="00191F5C" w:rsidRPr="00FC1296" w:rsidRDefault="00191F5C" w:rsidP="005F51F9">
      <w:pPr>
        <w:pStyle w:val="DICTA-TEXTO"/>
        <w:rPr>
          <w:lang w:val="es-ES_tradnl"/>
        </w:rPr>
      </w:pPr>
      <w:r w:rsidRPr="00FC1296">
        <w:rPr>
          <w:lang w:val="es-ES_tradnl"/>
        </w:rPr>
        <w:t>b) Sol</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tud de datos o </w:t>
      </w:r>
      <w:r w:rsidR="00A91FFA" w:rsidRPr="00FC1296">
        <w:rPr>
          <w:lang w:val="es-ES_tradnl"/>
        </w:rPr>
        <w:t>i</w:t>
      </w:r>
      <w:r w:rsidRPr="00FC1296">
        <w:rPr>
          <w:lang w:val="es-ES_tradnl"/>
        </w:rPr>
        <w:t>nformes que sean determ</w:t>
      </w:r>
      <w:r w:rsidR="00A91FFA" w:rsidRPr="00FC1296">
        <w:rPr>
          <w:lang w:val="es-ES_tradnl"/>
        </w:rPr>
        <w:t>i</w:t>
      </w:r>
      <w:r w:rsidRPr="00FC1296">
        <w:rPr>
          <w:lang w:val="es-ES_tradnl"/>
        </w:rPr>
        <w:t>nantes del conten</w:t>
      </w:r>
      <w:r w:rsidR="00A91FFA" w:rsidRPr="00FC1296">
        <w:rPr>
          <w:lang w:val="es-ES_tradnl"/>
        </w:rPr>
        <w:t>i</w:t>
      </w:r>
      <w:r w:rsidRPr="00FC1296">
        <w:rPr>
          <w:lang w:val="es-ES_tradnl"/>
        </w:rPr>
        <w:t>do de la correspond</w:t>
      </w:r>
      <w:r w:rsidR="00A91FFA" w:rsidRPr="00FC1296">
        <w:rPr>
          <w:lang w:val="es-ES_tradnl"/>
        </w:rPr>
        <w:t>i</w:t>
      </w:r>
      <w:r w:rsidRPr="00FC1296">
        <w:rPr>
          <w:lang w:val="es-ES_tradnl"/>
        </w:rPr>
        <w:t>ente resoluc</w:t>
      </w:r>
      <w:r w:rsidR="00A91FFA" w:rsidRPr="00FC1296">
        <w:rPr>
          <w:lang w:val="es-ES_tradnl"/>
        </w:rPr>
        <w:t>i</w:t>
      </w:r>
      <w:r w:rsidRPr="00FC1296">
        <w:rPr>
          <w:lang w:val="es-ES_tradnl"/>
        </w:rPr>
        <w:t>ón a otros órganos de la 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strac</w:t>
      </w:r>
      <w:r w:rsidR="00A91FFA" w:rsidRPr="00FC1296">
        <w:rPr>
          <w:lang w:val="es-ES_tradnl"/>
        </w:rPr>
        <w:t>i</w:t>
      </w:r>
      <w:r w:rsidRPr="00FC1296">
        <w:rPr>
          <w:lang w:val="es-ES_tradnl"/>
        </w:rPr>
        <w:t>ón de la Comun</w:t>
      </w:r>
      <w:r w:rsidR="00A91FFA" w:rsidRPr="00FC1296">
        <w:rPr>
          <w:lang w:val="es-ES_tradnl"/>
        </w:rPr>
        <w:t>i</w:t>
      </w:r>
      <w:r w:rsidRPr="00FC1296">
        <w:rPr>
          <w:lang w:val="es-ES_tradnl"/>
        </w:rPr>
        <w:t>dad Foral o de otras 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strac</w:t>
      </w:r>
      <w:r w:rsidR="00A91FFA" w:rsidRPr="00FC1296">
        <w:rPr>
          <w:lang w:val="es-ES_tradnl"/>
        </w:rPr>
        <w:t>i</w:t>
      </w:r>
      <w:r w:rsidRPr="00FC1296">
        <w:rPr>
          <w:lang w:val="es-ES_tradnl"/>
        </w:rPr>
        <w:t>ones Públ</w:t>
      </w:r>
      <w:r w:rsidR="00A91FFA" w:rsidRPr="00FC1296">
        <w:rPr>
          <w:lang w:val="es-ES_tradnl"/>
        </w:rPr>
        <w:t>i</w:t>
      </w:r>
      <w:r w:rsidRPr="00FC1296">
        <w:rPr>
          <w:lang w:val="es-ES_tradnl"/>
        </w:rPr>
        <w:t>cas, por el t</w:t>
      </w:r>
      <w:r w:rsidR="00A91FFA" w:rsidRPr="00FC1296">
        <w:rPr>
          <w:lang w:val="es-ES_tradnl"/>
        </w:rPr>
        <w:t>i</w:t>
      </w:r>
      <w:r w:rsidRPr="00FC1296">
        <w:rPr>
          <w:lang w:val="es-ES_tradnl"/>
        </w:rPr>
        <w:t>empo que med</w:t>
      </w:r>
      <w:r w:rsidR="00A91FFA" w:rsidRPr="00FC1296">
        <w:rPr>
          <w:lang w:val="es-ES_tradnl"/>
        </w:rPr>
        <w:t>i</w:t>
      </w:r>
      <w:r w:rsidRPr="00FC1296">
        <w:rPr>
          <w:lang w:val="es-ES_tradnl"/>
        </w:rPr>
        <w:t>e entra la sol</w:t>
      </w:r>
      <w:r w:rsidR="00A91FFA" w:rsidRPr="00FC1296">
        <w:rPr>
          <w:lang w:val="es-ES_tradnl"/>
        </w:rPr>
        <w:t>i</w:t>
      </w:r>
      <w:r w:rsidRPr="00FC1296">
        <w:rPr>
          <w:lang w:val="es-ES_tradnl"/>
        </w:rPr>
        <w:t>c</w:t>
      </w:r>
      <w:r w:rsidR="00A91FFA" w:rsidRPr="00FC1296">
        <w:rPr>
          <w:lang w:val="es-ES_tradnl"/>
        </w:rPr>
        <w:t>i</w:t>
      </w:r>
      <w:r w:rsidRPr="00FC1296">
        <w:rPr>
          <w:lang w:val="es-ES_tradnl"/>
        </w:rPr>
        <w:t>tud y la recepc</w:t>
      </w:r>
      <w:r w:rsidR="00A91FFA" w:rsidRPr="00FC1296">
        <w:rPr>
          <w:lang w:val="es-ES_tradnl"/>
        </w:rPr>
        <w:t>i</w:t>
      </w:r>
      <w:r w:rsidRPr="00FC1296">
        <w:rPr>
          <w:lang w:val="es-ES_tradnl"/>
        </w:rPr>
        <w:t>ón de aquellos.</w:t>
      </w:r>
    </w:p>
    <w:p w:rsidR="00191F5C" w:rsidRPr="00FC1296" w:rsidRDefault="00191F5C" w:rsidP="005F51F9">
      <w:pPr>
        <w:pStyle w:val="DICTA-TEXTO"/>
        <w:rPr>
          <w:lang w:val="es-ES_tradnl"/>
        </w:rPr>
      </w:pPr>
      <w:r w:rsidRPr="00FC1296">
        <w:rPr>
          <w:lang w:val="es-ES_tradnl"/>
        </w:rPr>
        <w:t>Tanto la sol</w:t>
      </w:r>
      <w:r w:rsidR="00A91FFA" w:rsidRPr="00FC1296">
        <w:rPr>
          <w:lang w:val="es-ES_tradnl"/>
        </w:rPr>
        <w:t>i</w:t>
      </w:r>
      <w:r w:rsidRPr="00FC1296">
        <w:rPr>
          <w:lang w:val="es-ES_tradnl"/>
        </w:rPr>
        <w:t>c</w:t>
      </w:r>
      <w:r w:rsidR="00A91FFA" w:rsidRPr="00FC1296">
        <w:rPr>
          <w:lang w:val="es-ES_tradnl"/>
        </w:rPr>
        <w:t>i</w:t>
      </w:r>
      <w:r w:rsidRPr="00FC1296">
        <w:rPr>
          <w:lang w:val="es-ES_tradnl"/>
        </w:rPr>
        <w:t>tud como la recepc</w:t>
      </w:r>
      <w:r w:rsidR="00A91FFA" w:rsidRPr="00FC1296">
        <w:rPr>
          <w:lang w:val="es-ES_tradnl"/>
        </w:rPr>
        <w:t>i</w:t>
      </w:r>
      <w:r w:rsidRPr="00FC1296">
        <w:rPr>
          <w:lang w:val="es-ES_tradnl"/>
        </w:rPr>
        <w:t xml:space="preserve">ón de tales datos o </w:t>
      </w:r>
      <w:r w:rsidR="00A91FFA" w:rsidRPr="00FC1296">
        <w:rPr>
          <w:lang w:val="es-ES_tradnl"/>
        </w:rPr>
        <w:t>i</w:t>
      </w:r>
      <w:r w:rsidRPr="00FC1296">
        <w:rPr>
          <w:lang w:val="es-ES_tradnl"/>
        </w:rPr>
        <w:t>nformes habrán de ser puestas en conoc</w:t>
      </w:r>
      <w:r w:rsidR="00A91FFA" w:rsidRPr="00FC1296">
        <w:rPr>
          <w:lang w:val="es-ES_tradnl"/>
        </w:rPr>
        <w:t>i</w:t>
      </w:r>
      <w:r w:rsidRPr="00FC1296">
        <w:rPr>
          <w:lang w:val="es-ES_tradnl"/>
        </w:rPr>
        <w:t>m</w:t>
      </w:r>
      <w:r w:rsidR="00A91FFA" w:rsidRPr="00FC1296">
        <w:rPr>
          <w:lang w:val="es-ES_tradnl"/>
        </w:rPr>
        <w:t>i</w:t>
      </w:r>
      <w:r w:rsidRPr="00FC1296">
        <w:rPr>
          <w:lang w:val="es-ES_tradnl"/>
        </w:rPr>
        <w:t xml:space="preserve">ento del </w:t>
      </w:r>
      <w:r w:rsidR="00A91FFA" w:rsidRPr="00FC1296">
        <w:rPr>
          <w:lang w:val="es-ES_tradnl"/>
        </w:rPr>
        <w:t>i</w:t>
      </w:r>
      <w:r w:rsidRPr="00FC1296">
        <w:rPr>
          <w:lang w:val="es-ES_tradnl"/>
        </w:rPr>
        <w:t>nteresado.</w:t>
      </w:r>
    </w:p>
    <w:p w:rsidR="00191F5C" w:rsidRPr="00FC1296" w:rsidRDefault="00191F5C" w:rsidP="005F51F9">
      <w:pPr>
        <w:pStyle w:val="DICTA-TEXTO"/>
        <w:rPr>
          <w:lang w:val="es-ES_tradnl"/>
        </w:rPr>
      </w:pPr>
      <w:r w:rsidRPr="00FC1296">
        <w:rPr>
          <w:lang w:val="es-ES_tradnl"/>
        </w:rPr>
        <w:t>La suspens</w:t>
      </w:r>
      <w:r w:rsidR="00A91FFA" w:rsidRPr="00FC1296">
        <w:rPr>
          <w:lang w:val="es-ES_tradnl"/>
        </w:rPr>
        <w:t>i</w:t>
      </w:r>
      <w:r w:rsidRPr="00FC1296">
        <w:rPr>
          <w:lang w:val="es-ES_tradnl"/>
        </w:rPr>
        <w:t>ón por esta causa no podrá exceder, para todas las pet</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ones de </w:t>
      </w:r>
      <w:r w:rsidR="00A91FFA" w:rsidRPr="00FC1296">
        <w:rPr>
          <w:lang w:val="es-ES_tradnl"/>
        </w:rPr>
        <w:t>i</w:t>
      </w:r>
      <w:r w:rsidRPr="00FC1296">
        <w:rPr>
          <w:lang w:val="es-ES_tradnl"/>
        </w:rPr>
        <w:t>nformes y datos que pud</w:t>
      </w:r>
      <w:r w:rsidR="00A91FFA" w:rsidRPr="00FC1296">
        <w:rPr>
          <w:lang w:val="es-ES_tradnl"/>
        </w:rPr>
        <w:t>i</w:t>
      </w:r>
      <w:r w:rsidRPr="00FC1296">
        <w:rPr>
          <w:lang w:val="es-ES_tradnl"/>
        </w:rPr>
        <w:t>eran efectuarse, de tres o de se</w:t>
      </w:r>
      <w:r w:rsidR="00A91FFA" w:rsidRPr="00FC1296">
        <w:rPr>
          <w:lang w:val="es-ES_tradnl"/>
        </w:rPr>
        <w:t>i</w:t>
      </w:r>
      <w:r w:rsidRPr="00FC1296">
        <w:rPr>
          <w:lang w:val="es-ES_tradnl"/>
        </w:rPr>
        <w:t>s meses, depend</w:t>
      </w:r>
      <w:r w:rsidR="00A91FFA" w:rsidRPr="00FC1296">
        <w:rPr>
          <w:lang w:val="es-ES_tradnl"/>
        </w:rPr>
        <w:t>i</w:t>
      </w:r>
      <w:r w:rsidRPr="00FC1296">
        <w:rPr>
          <w:lang w:val="es-ES_tradnl"/>
        </w:rPr>
        <w:t>endo de que la 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strac</w:t>
      </w:r>
      <w:r w:rsidR="00A91FFA" w:rsidRPr="00FC1296">
        <w:rPr>
          <w:lang w:val="es-ES_tradnl"/>
        </w:rPr>
        <w:t>i</w:t>
      </w:r>
      <w:r w:rsidRPr="00FC1296">
        <w:rPr>
          <w:lang w:val="es-ES_tradnl"/>
        </w:rPr>
        <w:t>ón a la que se hub</w:t>
      </w:r>
      <w:r w:rsidR="00A91FFA" w:rsidRPr="00FC1296">
        <w:rPr>
          <w:lang w:val="es-ES_tradnl"/>
        </w:rPr>
        <w:t>i</w:t>
      </w:r>
      <w:r w:rsidRPr="00FC1296">
        <w:rPr>
          <w:lang w:val="es-ES_tradnl"/>
        </w:rPr>
        <w:t>eran sol</w:t>
      </w:r>
      <w:r w:rsidR="00A91FFA" w:rsidRPr="00FC1296">
        <w:rPr>
          <w:lang w:val="es-ES_tradnl"/>
        </w:rPr>
        <w:t>i</w:t>
      </w:r>
      <w:r w:rsidRPr="00FC1296">
        <w:rPr>
          <w:lang w:val="es-ES_tradnl"/>
        </w:rPr>
        <w:t>c</w:t>
      </w:r>
      <w:r w:rsidR="00A91FFA" w:rsidRPr="00FC1296">
        <w:rPr>
          <w:lang w:val="es-ES_tradnl"/>
        </w:rPr>
        <w:t>i</w:t>
      </w:r>
      <w:r w:rsidRPr="00FC1296">
        <w:rPr>
          <w:lang w:val="es-ES_tradnl"/>
        </w:rPr>
        <w:t>tado sea la de la Comun</w:t>
      </w:r>
      <w:r w:rsidR="00A91FFA" w:rsidRPr="00FC1296">
        <w:rPr>
          <w:lang w:val="es-ES_tradnl"/>
        </w:rPr>
        <w:t>i</w:t>
      </w:r>
      <w:r w:rsidRPr="00FC1296">
        <w:rPr>
          <w:lang w:val="es-ES_tradnl"/>
        </w:rPr>
        <w:t>dad Foral u otra.</w:t>
      </w:r>
    </w:p>
    <w:p w:rsidR="00191F5C" w:rsidRPr="00FC1296" w:rsidRDefault="00191F5C" w:rsidP="005F51F9">
      <w:pPr>
        <w:pStyle w:val="DICTA-TEXTO"/>
        <w:rPr>
          <w:lang w:val="es-ES_tradnl"/>
        </w:rPr>
      </w:pPr>
      <w:r w:rsidRPr="00FC1296">
        <w:rPr>
          <w:lang w:val="es-ES_tradnl"/>
        </w:rPr>
        <w:t>3. En los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 xml:space="preserve">entos </w:t>
      </w:r>
      <w:r w:rsidR="00A91FFA" w:rsidRPr="00FC1296">
        <w:rPr>
          <w:lang w:val="es-ES_tradnl"/>
        </w:rPr>
        <w:t>i</w:t>
      </w:r>
      <w:r w:rsidRPr="00FC1296">
        <w:rPr>
          <w:lang w:val="es-ES_tradnl"/>
        </w:rPr>
        <w:t>n</w:t>
      </w:r>
      <w:r w:rsidR="00A91FFA" w:rsidRPr="00FC1296">
        <w:rPr>
          <w:lang w:val="es-ES_tradnl"/>
        </w:rPr>
        <w:t>i</w:t>
      </w:r>
      <w:r w:rsidRPr="00FC1296">
        <w:rPr>
          <w:lang w:val="es-ES_tradnl"/>
        </w:rPr>
        <w:t>c</w:t>
      </w:r>
      <w:r w:rsidR="00A91FFA" w:rsidRPr="00FC1296">
        <w:rPr>
          <w:lang w:val="es-ES_tradnl"/>
        </w:rPr>
        <w:t>i</w:t>
      </w:r>
      <w:r w:rsidRPr="00FC1296">
        <w:rPr>
          <w:lang w:val="es-ES_tradnl"/>
        </w:rPr>
        <w:t>ados a sol</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tud del </w:t>
      </w:r>
      <w:r w:rsidR="00A91FFA" w:rsidRPr="00FC1296">
        <w:rPr>
          <w:lang w:val="es-ES_tradnl"/>
        </w:rPr>
        <w:t>i</w:t>
      </w:r>
      <w:r w:rsidRPr="00FC1296">
        <w:rPr>
          <w:lang w:val="es-ES_tradnl"/>
        </w:rPr>
        <w:t>nteresado, el venc</w:t>
      </w:r>
      <w:r w:rsidR="00A91FFA" w:rsidRPr="00FC1296">
        <w:rPr>
          <w:lang w:val="es-ES_tradnl"/>
        </w:rPr>
        <w:t>i</w:t>
      </w:r>
      <w:r w:rsidRPr="00FC1296">
        <w:rPr>
          <w:lang w:val="es-ES_tradnl"/>
        </w:rPr>
        <w:t>m</w:t>
      </w:r>
      <w:r w:rsidR="00A91FFA" w:rsidRPr="00FC1296">
        <w:rPr>
          <w:lang w:val="es-ES_tradnl"/>
        </w:rPr>
        <w:t>i</w:t>
      </w:r>
      <w:r w:rsidRPr="00FC1296">
        <w:rPr>
          <w:lang w:val="es-ES_tradnl"/>
        </w:rPr>
        <w:t>ento del plazo s</w:t>
      </w:r>
      <w:r w:rsidR="00A91FFA" w:rsidRPr="00FC1296">
        <w:rPr>
          <w:lang w:val="es-ES_tradnl"/>
        </w:rPr>
        <w:t>i</w:t>
      </w:r>
      <w:r w:rsidRPr="00FC1296">
        <w:rPr>
          <w:lang w:val="es-ES_tradnl"/>
        </w:rPr>
        <w:t>n haberse not</w:t>
      </w:r>
      <w:r w:rsidR="00A91FFA" w:rsidRPr="00FC1296">
        <w:rPr>
          <w:lang w:val="es-ES_tradnl"/>
        </w:rPr>
        <w:t>i</w:t>
      </w:r>
      <w:r w:rsidRPr="00FC1296">
        <w:rPr>
          <w:lang w:val="es-ES_tradnl"/>
        </w:rPr>
        <w:t>f</w:t>
      </w:r>
      <w:r w:rsidR="00A91FFA" w:rsidRPr="00FC1296">
        <w:rPr>
          <w:lang w:val="es-ES_tradnl"/>
        </w:rPr>
        <w:t>i</w:t>
      </w:r>
      <w:r w:rsidRPr="00FC1296">
        <w:rPr>
          <w:lang w:val="es-ES_tradnl"/>
        </w:rPr>
        <w:t>cado resoluc</w:t>
      </w:r>
      <w:r w:rsidR="00A91FFA" w:rsidRPr="00FC1296">
        <w:rPr>
          <w:lang w:val="es-ES_tradnl"/>
        </w:rPr>
        <w:t>i</w:t>
      </w:r>
      <w:r w:rsidRPr="00FC1296">
        <w:rPr>
          <w:lang w:val="es-ES_tradnl"/>
        </w:rPr>
        <w:t>ón expresa leg</w:t>
      </w:r>
      <w:r w:rsidR="00A91FFA" w:rsidRPr="00FC1296">
        <w:rPr>
          <w:lang w:val="es-ES_tradnl"/>
        </w:rPr>
        <w:t>i</w:t>
      </w:r>
      <w:r w:rsidRPr="00FC1296">
        <w:rPr>
          <w:lang w:val="es-ES_tradnl"/>
        </w:rPr>
        <w:t>t</w:t>
      </w:r>
      <w:r w:rsidR="00A91FFA" w:rsidRPr="00FC1296">
        <w:rPr>
          <w:lang w:val="es-ES_tradnl"/>
        </w:rPr>
        <w:t>i</w:t>
      </w:r>
      <w:r w:rsidRPr="00FC1296">
        <w:rPr>
          <w:lang w:val="es-ES_tradnl"/>
        </w:rPr>
        <w:t xml:space="preserve">ma a los </w:t>
      </w:r>
      <w:r w:rsidR="00A91FFA" w:rsidRPr="00FC1296">
        <w:rPr>
          <w:lang w:val="es-ES_tradnl"/>
        </w:rPr>
        <w:t>i</w:t>
      </w:r>
      <w:r w:rsidRPr="00FC1296">
        <w:rPr>
          <w:lang w:val="es-ES_tradnl"/>
        </w:rPr>
        <w:t>nteresados para entenderla est</w:t>
      </w:r>
      <w:r w:rsidR="00A91FFA" w:rsidRPr="00FC1296">
        <w:rPr>
          <w:lang w:val="es-ES_tradnl"/>
        </w:rPr>
        <w:t>i</w:t>
      </w:r>
      <w:r w:rsidRPr="00FC1296">
        <w:rPr>
          <w:lang w:val="es-ES_tradnl"/>
        </w:rPr>
        <w:t>mada por s</w:t>
      </w:r>
      <w:r w:rsidR="00A91FFA" w:rsidRPr="00FC1296">
        <w:rPr>
          <w:lang w:val="es-ES_tradnl"/>
        </w:rPr>
        <w:t>i</w:t>
      </w:r>
      <w:r w:rsidRPr="00FC1296">
        <w:rPr>
          <w:lang w:val="es-ES_tradnl"/>
        </w:rPr>
        <w:t>lenc</w:t>
      </w:r>
      <w:r w:rsidR="00A91FFA" w:rsidRPr="00FC1296">
        <w:rPr>
          <w:lang w:val="es-ES_tradnl"/>
        </w:rPr>
        <w:t>i</w:t>
      </w:r>
      <w:r w:rsidRPr="00FC1296">
        <w:rPr>
          <w:lang w:val="es-ES_tradnl"/>
        </w:rPr>
        <w:t>o 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strat</w:t>
      </w:r>
      <w:r w:rsidR="00A91FFA" w:rsidRPr="00FC1296">
        <w:rPr>
          <w:lang w:val="es-ES_tradnl"/>
        </w:rPr>
        <w:t>i</w:t>
      </w:r>
      <w:r w:rsidRPr="00FC1296">
        <w:rPr>
          <w:lang w:val="es-ES_tradnl"/>
        </w:rPr>
        <w:t>vo, excepto en los supuestos a que una norma con rango de ley establezca lo contrar</w:t>
      </w:r>
      <w:r w:rsidR="00A91FFA" w:rsidRPr="00FC1296">
        <w:rPr>
          <w:lang w:val="es-ES_tradnl"/>
        </w:rPr>
        <w:t>i</w:t>
      </w:r>
      <w:r w:rsidRPr="00FC1296">
        <w:rPr>
          <w:lang w:val="es-ES_tradnl"/>
        </w:rPr>
        <w:t>o.</w:t>
      </w:r>
    </w:p>
    <w:p w:rsidR="00191F5C" w:rsidRPr="00FC1296" w:rsidRDefault="00191F5C" w:rsidP="005F51F9">
      <w:pPr>
        <w:pStyle w:val="DICTA-TEXTO"/>
        <w:rPr>
          <w:lang w:val="es-ES_tradnl"/>
        </w:rPr>
      </w:pPr>
      <w:r w:rsidRPr="00FC1296">
        <w:rPr>
          <w:lang w:val="es-ES_tradnl"/>
        </w:rPr>
        <w:t>4. El sent</w:t>
      </w:r>
      <w:r w:rsidR="00A91FFA" w:rsidRPr="00FC1296">
        <w:rPr>
          <w:lang w:val="es-ES_tradnl"/>
        </w:rPr>
        <w:t>i</w:t>
      </w:r>
      <w:r w:rsidRPr="00FC1296">
        <w:rPr>
          <w:lang w:val="es-ES_tradnl"/>
        </w:rPr>
        <w:t>do del s</w:t>
      </w:r>
      <w:r w:rsidR="00A91FFA" w:rsidRPr="00FC1296">
        <w:rPr>
          <w:lang w:val="es-ES_tradnl"/>
        </w:rPr>
        <w:t>i</w:t>
      </w:r>
      <w:r w:rsidRPr="00FC1296">
        <w:rPr>
          <w:lang w:val="es-ES_tradnl"/>
        </w:rPr>
        <w:t>lenc</w:t>
      </w:r>
      <w:r w:rsidR="00A91FFA" w:rsidRPr="00FC1296">
        <w:rPr>
          <w:lang w:val="es-ES_tradnl"/>
        </w:rPr>
        <w:t>i</w:t>
      </w:r>
      <w:r w:rsidRPr="00FC1296">
        <w:rPr>
          <w:lang w:val="es-ES_tradnl"/>
        </w:rPr>
        <w:t>o será desest</w:t>
      </w:r>
      <w:r w:rsidR="00A91FFA" w:rsidRPr="00FC1296">
        <w:rPr>
          <w:lang w:val="es-ES_tradnl"/>
        </w:rPr>
        <w:t>i</w:t>
      </w:r>
      <w:r w:rsidRPr="00FC1296">
        <w:rPr>
          <w:lang w:val="es-ES_tradnl"/>
        </w:rPr>
        <w:t>mator</w:t>
      </w:r>
      <w:r w:rsidR="00A91FFA" w:rsidRPr="00FC1296">
        <w:rPr>
          <w:lang w:val="es-ES_tradnl"/>
        </w:rPr>
        <w:t>i</w:t>
      </w:r>
      <w:r w:rsidRPr="00FC1296">
        <w:rPr>
          <w:lang w:val="es-ES_tradnl"/>
        </w:rPr>
        <w:t>o en los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entos de rev</w:t>
      </w:r>
      <w:r w:rsidR="00A91FFA" w:rsidRPr="00FC1296">
        <w:rPr>
          <w:lang w:val="es-ES_tradnl"/>
        </w:rPr>
        <w:t>i</w:t>
      </w:r>
      <w:r w:rsidRPr="00FC1296">
        <w:rPr>
          <w:lang w:val="es-ES_tradnl"/>
        </w:rPr>
        <w:t>s</w:t>
      </w:r>
      <w:r w:rsidR="00A91FFA" w:rsidRPr="00FC1296">
        <w:rPr>
          <w:lang w:val="es-ES_tradnl"/>
        </w:rPr>
        <w:t>i</w:t>
      </w:r>
      <w:r w:rsidRPr="00FC1296">
        <w:rPr>
          <w:lang w:val="es-ES_tradnl"/>
        </w:rPr>
        <w:t>ón en vía 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strat</w:t>
      </w:r>
      <w:r w:rsidR="00A91FFA" w:rsidRPr="00FC1296">
        <w:rPr>
          <w:lang w:val="es-ES_tradnl"/>
        </w:rPr>
        <w:t>i</w:t>
      </w:r>
      <w:r w:rsidRPr="00FC1296">
        <w:rPr>
          <w:lang w:val="es-ES_tradnl"/>
        </w:rPr>
        <w:t>va regulados en el capítulo V</w:t>
      </w:r>
      <w:r w:rsidR="00A91FFA" w:rsidRPr="00FC1296">
        <w:rPr>
          <w:lang w:val="es-ES_tradnl"/>
        </w:rPr>
        <w:t>II</w:t>
      </w:r>
      <w:r w:rsidRPr="00FC1296">
        <w:rPr>
          <w:lang w:val="es-ES_tradnl"/>
        </w:rPr>
        <w:t xml:space="preserve"> del título </w:t>
      </w:r>
      <w:r w:rsidR="00A91FFA" w:rsidRPr="00FC1296">
        <w:rPr>
          <w:lang w:val="es-ES_tradnl"/>
        </w:rPr>
        <w:t>I</w:t>
      </w:r>
      <w:r w:rsidRPr="00FC1296">
        <w:rPr>
          <w:lang w:val="es-ES_tradnl"/>
        </w:rPr>
        <w:t>V de esta ley foral.</w:t>
      </w:r>
    </w:p>
    <w:p w:rsidR="00191F5C" w:rsidRPr="00FC1296" w:rsidRDefault="00191F5C" w:rsidP="005F51F9">
      <w:pPr>
        <w:pStyle w:val="DICTA-TEXTO"/>
        <w:rPr>
          <w:lang w:val="es-ES_tradnl"/>
        </w:rPr>
      </w:pPr>
      <w:r w:rsidRPr="00FC1296">
        <w:rPr>
          <w:lang w:val="es-ES_tradnl"/>
        </w:rPr>
        <w:lastRenderedPageBreak/>
        <w:t>5. En los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 xml:space="preserve">entos </w:t>
      </w:r>
      <w:r w:rsidR="00A91FFA" w:rsidRPr="00FC1296">
        <w:rPr>
          <w:lang w:val="es-ES_tradnl"/>
        </w:rPr>
        <w:t>i</w:t>
      </w:r>
      <w:r w:rsidRPr="00FC1296">
        <w:rPr>
          <w:lang w:val="es-ES_tradnl"/>
        </w:rPr>
        <w:t>n</w:t>
      </w:r>
      <w:r w:rsidR="00A91FFA" w:rsidRPr="00FC1296">
        <w:rPr>
          <w:lang w:val="es-ES_tradnl"/>
        </w:rPr>
        <w:t>i</w:t>
      </w:r>
      <w:r w:rsidRPr="00FC1296">
        <w:rPr>
          <w:lang w:val="es-ES_tradnl"/>
        </w:rPr>
        <w:t>c</w:t>
      </w:r>
      <w:r w:rsidR="00A91FFA" w:rsidRPr="00FC1296">
        <w:rPr>
          <w:lang w:val="es-ES_tradnl"/>
        </w:rPr>
        <w:t>i</w:t>
      </w:r>
      <w:r w:rsidRPr="00FC1296">
        <w:rPr>
          <w:lang w:val="es-ES_tradnl"/>
        </w:rPr>
        <w:t>ados de of</w:t>
      </w:r>
      <w:r w:rsidR="00A91FFA" w:rsidRPr="00FC1296">
        <w:rPr>
          <w:lang w:val="es-ES_tradnl"/>
        </w:rPr>
        <w:t>i</w:t>
      </w:r>
      <w:r w:rsidRPr="00FC1296">
        <w:rPr>
          <w:lang w:val="es-ES_tradnl"/>
        </w:rPr>
        <w:t>c</w:t>
      </w:r>
      <w:r w:rsidR="00A91FFA" w:rsidRPr="00FC1296">
        <w:rPr>
          <w:lang w:val="es-ES_tradnl"/>
        </w:rPr>
        <w:t>i</w:t>
      </w:r>
      <w:r w:rsidRPr="00FC1296">
        <w:rPr>
          <w:lang w:val="es-ES_tradnl"/>
        </w:rPr>
        <w:t>o, el venc</w:t>
      </w:r>
      <w:r w:rsidR="00A91FFA" w:rsidRPr="00FC1296">
        <w:rPr>
          <w:lang w:val="es-ES_tradnl"/>
        </w:rPr>
        <w:t>i</w:t>
      </w:r>
      <w:r w:rsidRPr="00FC1296">
        <w:rPr>
          <w:lang w:val="es-ES_tradnl"/>
        </w:rPr>
        <w:t>m</w:t>
      </w:r>
      <w:r w:rsidR="00A91FFA" w:rsidRPr="00FC1296">
        <w:rPr>
          <w:lang w:val="es-ES_tradnl"/>
        </w:rPr>
        <w:t>i</w:t>
      </w:r>
      <w:r w:rsidRPr="00FC1296">
        <w:rPr>
          <w:lang w:val="es-ES_tradnl"/>
        </w:rPr>
        <w:t>ento del plazo máx</w:t>
      </w:r>
      <w:r w:rsidR="00A91FFA" w:rsidRPr="00FC1296">
        <w:rPr>
          <w:lang w:val="es-ES_tradnl"/>
        </w:rPr>
        <w:t>i</w:t>
      </w:r>
      <w:r w:rsidRPr="00FC1296">
        <w:rPr>
          <w:lang w:val="es-ES_tradnl"/>
        </w:rPr>
        <w:t>mo establec</w:t>
      </w:r>
      <w:r w:rsidR="00A91FFA" w:rsidRPr="00FC1296">
        <w:rPr>
          <w:lang w:val="es-ES_tradnl"/>
        </w:rPr>
        <w:t>i</w:t>
      </w:r>
      <w:r w:rsidRPr="00FC1296">
        <w:rPr>
          <w:lang w:val="es-ES_tradnl"/>
        </w:rPr>
        <w:t>do s</w:t>
      </w:r>
      <w:r w:rsidR="00A91FFA" w:rsidRPr="00FC1296">
        <w:rPr>
          <w:lang w:val="es-ES_tradnl"/>
        </w:rPr>
        <w:t>i</w:t>
      </w:r>
      <w:r w:rsidRPr="00FC1296">
        <w:rPr>
          <w:lang w:val="es-ES_tradnl"/>
        </w:rPr>
        <w:t>n que se haya d</w:t>
      </w:r>
      <w:r w:rsidR="00A91FFA" w:rsidRPr="00FC1296">
        <w:rPr>
          <w:lang w:val="es-ES_tradnl"/>
        </w:rPr>
        <w:t>i</w:t>
      </w:r>
      <w:r w:rsidRPr="00FC1296">
        <w:rPr>
          <w:lang w:val="es-ES_tradnl"/>
        </w:rPr>
        <w:t>ctado y not</w:t>
      </w:r>
      <w:r w:rsidR="00A91FFA" w:rsidRPr="00FC1296">
        <w:rPr>
          <w:lang w:val="es-ES_tradnl"/>
        </w:rPr>
        <w:t>i</w:t>
      </w:r>
      <w:r w:rsidRPr="00FC1296">
        <w:rPr>
          <w:lang w:val="es-ES_tradnl"/>
        </w:rPr>
        <w:t>f</w:t>
      </w:r>
      <w:r w:rsidR="00A91FFA" w:rsidRPr="00FC1296">
        <w:rPr>
          <w:lang w:val="es-ES_tradnl"/>
        </w:rPr>
        <w:t>i</w:t>
      </w:r>
      <w:r w:rsidRPr="00FC1296">
        <w:rPr>
          <w:lang w:val="es-ES_tradnl"/>
        </w:rPr>
        <w:t>cado resoluc</w:t>
      </w:r>
      <w:r w:rsidR="00A91FFA" w:rsidRPr="00FC1296">
        <w:rPr>
          <w:lang w:val="es-ES_tradnl"/>
        </w:rPr>
        <w:t>i</w:t>
      </w:r>
      <w:r w:rsidRPr="00FC1296">
        <w:rPr>
          <w:lang w:val="es-ES_tradnl"/>
        </w:rPr>
        <w:t>ón expresa produc</w:t>
      </w:r>
      <w:r w:rsidR="00A91FFA" w:rsidRPr="00FC1296">
        <w:rPr>
          <w:lang w:val="es-ES_tradnl"/>
        </w:rPr>
        <w:t>i</w:t>
      </w:r>
      <w:r w:rsidRPr="00FC1296">
        <w:rPr>
          <w:lang w:val="es-ES_tradnl"/>
        </w:rPr>
        <w:t>rá la caduc</w:t>
      </w:r>
      <w:r w:rsidR="00A91FFA" w:rsidRPr="00FC1296">
        <w:rPr>
          <w:lang w:val="es-ES_tradnl"/>
        </w:rPr>
        <w:t>i</w:t>
      </w:r>
      <w:r w:rsidRPr="00FC1296">
        <w:rPr>
          <w:lang w:val="es-ES_tradnl"/>
        </w:rPr>
        <w:t>dad del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ento.</w:t>
      </w:r>
    </w:p>
    <w:p w:rsidR="00191F5C" w:rsidRPr="00FC1296" w:rsidRDefault="00191F5C" w:rsidP="005F51F9">
      <w:pPr>
        <w:pStyle w:val="DICTA-TEXTO"/>
        <w:rPr>
          <w:lang w:val="es-ES_tradnl"/>
        </w:rPr>
      </w:pPr>
      <w:r w:rsidRPr="00FC1296">
        <w:rPr>
          <w:lang w:val="es-ES_tradnl"/>
        </w:rPr>
        <w:t>Una vez produc</w:t>
      </w:r>
      <w:r w:rsidR="00A91FFA" w:rsidRPr="00FC1296">
        <w:rPr>
          <w:lang w:val="es-ES_tradnl"/>
        </w:rPr>
        <w:t>i</w:t>
      </w:r>
      <w:r w:rsidRPr="00FC1296">
        <w:rPr>
          <w:lang w:val="es-ES_tradnl"/>
        </w:rPr>
        <w:t>da la caduc</w:t>
      </w:r>
      <w:r w:rsidR="00A91FFA" w:rsidRPr="00FC1296">
        <w:rPr>
          <w:lang w:val="es-ES_tradnl"/>
        </w:rPr>
        <w:t>i</w:t>
      </w:r>
      <w:r w:rsidRPr="00FC1296">
        <w:rPr>
          <w:lang w:val="es-ES_tradnl"/>
        </w:rPr>
        <w:t>dad, será declarada de of</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o o a </w:t>
      </w:r>
      <w:r w:rsidR="00A91FFA" w:rsidRPr="00FC1296">
        <w:rPr>
          <w:lang w:val="es-ES_tradnl"/>
        </w:rPr>
        <w:t>i</w:t>
      </w:r>
      <w:r w:rsidRPr="00FC1296">
        <w:rPr>
          <w:lang w:val="es-ES_tradnl"/>
        </w:rPr>
        <w:t>nstanc</w:t>
      </w:r>
      <w:r w:rsidR="00A91FFA" w:rsidRPr="00FC1296">
        <w:rPr>
          <w:lang w:val="es-ES_tradnl"/>
        </w:rPr>
        <w:t>i</w:t>
      </w:r>
      <w:r w:rsidRPr="00FC1296">
        <w:rPr>
          <w:lang w:val="es-ES_tradnl"/>
        </w:rPr>
        <w:t xml:space="preserve">a del </w:t>
      </w:r>
      <w:r w:rsidR="00A91FFA" w:rsidRPr="00FC1296">
        <w:rPr>
          <w:lang w:val="es-ES_tradnl"/>
        </w:rPr>
        <w:t>i</w:t>
      </w:r>
      <w:r w:rsidRPr="00FC1296">
        <w:rPr>
          <w:lang w:val="es-ES_tradnl"/>
        </w:rPr>
        <w:t>nteresado, ordenándose el arch</w:t>
      </w:r>
      <w:r w:rsidR="00A91FFA" w:rsidRPr="00FC1296">
        <w:rPr>
          <w:lang w:val="es-ES_tradnl"/>
        </w:rPr>
        <w:t>i</w:t>
      </w:r>
      <w:r w:rsidRPr="00FC1296">
        <w:rPr>
          <w:lang w:val="es-ES_tradnl"/>
        </w:rPr>
        <w:t>vo de las actuac</w:t>
      </w:r>
      <w:r w:rsidR="00A91FFA" w:rsidRPr="00FC1296">
        <w:rPr>
          <w:lang w:val="es-ES_tradnl"/>
        </w:rPr>
        <w:t>i</w:t>
      </w:r>
      <w:r w:rsidRPr="00FC1296">
        <w:rPr>
          <w:lang w:val="es-ES_tradnl"/>
        </w:rPr>
        <w:t>ones.</w:t>
      </w:r>
    </w:p>
    <w:p w:rsidR="00191F5C" w:rsidRPr="00FC1296" w:rsidRDefault="00191F5C" w:rsidP="005F51F9">
      <w:pPr>
        <w:pStyle w:val="DICTA-TEXTO"/>
        <w:rPr>
          <w:lang w:val="es-ES_tradnl"/>
        </w:rPr>
      </w:pPr>
      <w:r w:rsidRPr="00FC1296">
        <w:rPr>
          <w:lang w:val="es-ES_tradnl"/>
        </w:rPr>
        <w:t>D</w:t>
      </w:r>
      <w:r w:rsidR="00A91FFA" w:rsidRPr="00FC1296">
        <w:rPr>
          <w:lang w:val="es-ES_tradnl"/>
        </w:rPr>
        <w:t>i</w:t>
      </w:r>
      <w:r w:rsidRPr="00FC1296">
        <w:rPr>
          <w:lang w:val="es-ES_tradnl"/>
        </w:rPr>
        <w:t>cha caduc</w:t>
      </w:r>
      <w:r w:rsidR="00A91FFA" w:rsidRPr="00FC1296">
        <w:rPr>
          <w:lang w:val="es-ES_tradnl"/>
        </w:rPr>
        <w:t>i</w:t>
      </w:r>
      <w:r w:rsidRPr="00FC1296">
        <w:rPr>
          <w:lang w:val="es-ES_tradnl"/>
        </w:rPr>
        <w:t>dad no produc</w:t>
      </w:r>
      <w:r w:rsidR="00A91FFA" w:rsidRPr="00FC1296">
        <w:rPr>
          <w:lang w:val="es-ES_tradnl"/>
        </w:rPr>
        <w:t>i</w:t>
      </w:r>
      <w:r w:rsidRPr="00FC1296">
        <w:rPr>
          <w:lang w:val="es-ES_tradnl"/>
        </w:rPr>
        <w:t>rá, por sí sola, la prescr</w:t>
      </w:r>
      <w:r w:rsidR="00A91FFA" w:rsidRPr="00FC1296">
        <w:rPr>
          <w:lang w:val="es-ES_tradnl"/>
        </w:rPr>
        <w:t>i</w:t>
      </w:r>
      <w:r w:rsidRPr="00FC1296">
        <w:rPr>
          <w:lang w:val="es-ES_tradnl"/>
        </w:rPr>
        <w:t>pc</w:t>
      </w:r>
      <w:r w:rsidR="00A91FFA" w:rsidRPr="00FC1296">
        <w:rPr>
          <w:lang w:val="es-ES_tradnl"/>
        </w:rPr>
        <w:t>i</w:t>
      </w:r>
      <w:r w:rsidRPr="00FC1296">
        <w:rPr>
          <w:lang w:val="es-ES_tradnl"/>
        </w:rPr>
        <w:t>ón de los derechos de la 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strac</w:t>
      </w:r>
      <w:r w:rsidR="00A91FFA" w:rsidRPr="00FC1296">
        <w:rPr>
          <w:lang w:val="es-ES_tradnl"/>
        </w:rPr>
        <w:t>i</w:t>
      </w:r>
      <w:r w:rsidRPr="00FC1296">
        <w:rPr>
          <w:lang w:val="es-ES_tradnl"/>
        </w:rPr>
        <w:t>ón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a, pero las actuac</w:t>
      </w:r>
      <w:r w:rsidR="00A91FFA" w:rsidRPr="00FC1296">
        <w:rPr>
          <w:lang w:val="es-ES_tradnl"/>
        </w:rPr>
        <w:t>i</w:t>
      </w:r>
      <w:r w:rsidRPr="00FC1296">
        <w:rPr>
          <w:lang w:val="es-ES_tradnl"/>
        </w:rPr>
        <w:t>ones real</w:t>
      </w:r>
      <w:r w:rsidR="00A91FFA" w:rsidRPr="00FC1296">
        <w:rPr>
          <w:lang w:val="es-ES_tradnl"/>
        </w:rPr>
        <w:t>i</w:t>
      </w:r>
      <w:r w:rsidRPr="00FC1296">
        <w:rPr>
          <w:lang w:val="es-ES_tradnl"/>
        </w:rPr>
        <w:t>zadas en los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 xml:space="preserve">entos caducados no </w:t>
      </w:r>
      <w:r w:rsidR="00A91FFA" w:rsidRPr="00FC1296">
        <w:rPr>
          <w:lang w:val="es-ES_tradnl"/>
        </w:rPr>
        <w:t>i</w:t>
      </w:r>
      <w:r w:rsidRPr="00FC1296">
        <w:rPr>
          <w:lang w:val="es-ES_tradnl"/>
        </w:rPr>
        <w:t>nterrump</w:t>
      </w:r>
      <w:r w:rsidR="00A91FFA" w:rsidRPr="00FC1296">
        <w:rPr>
          <w:lang w:val="es-ES_tradnl"/>
        </w:rPr>
        <w:t>i</w:t>
      </w:r>
      <w:r w:rsidRPr="00FC1296">
        <w:rPr>
          <w:lang w:val="es-ES_tradnl"/>
        </w:rPr>
        <w:t>rán el plazo de prescr</w:t>
      </w:r>
      <w:r w:rsidR="00A91FFA" w:rsidRPr="00FC1296">
        <w:rPr>
          <w:lang w:val="es-ES_tradnl"/>
        </w:rPr>
        <w:t>i</w:t>
      </w:r>
      <w:r w:rsidRPr="00FC1296">
        <w:rPr>
          <w:lang w:val="es-ES_tradnl"/>
        </w:rPr>
        <w:t>pc</w:t>
      </w:r>
      <w:r w:rsidR="00A91FFA" w:rsidRPr="00FC1296">
        <w:rPr>
          <w:lang w:val="es-ES_tradnl"/>
        </w:rPr>
        <w:t>i</w:t>
      </w:r>
      <w:r w:rsidRPr="00FC1296">
        <w:rPr>
          <w:lang w:val="es-ES_tradnl"/>
        </w:rPr>
        <w:t>ón n</w:t>
      </w:r>
      <w:r w:rsidR="00A91FFA" w:rsidRPr="00FC1296">
        <w:rPr>
          <w:lang w:val="es-ES_tradnl"/>
        </w:rPr>
        <w:t>i</w:t>
      </w:r>
      <w:r w:rsidRPr="00FC1296">
        <w:rPr>
          <w:lang w:val="es-ES_tradnl"/>
        </w:rPr>
        <w:t xml:space="preserve"> se cons</w:t>
      </w:r>
      <w:r w:rsidR="00A91FFA" w:rsidRPr="00FC1296">
        <w:rPr>
          <w:lang w:val="es-ES_tradnl"/>
        </w:rPr>
        <w:t>i</w:t>
      </w:r>
      <w:r w:rsidRPr="00FC1296">
        <w:rPr>
          <w:lang w:val="es-ES_tradnl"/>
        </w:rPr>
        <w:t>derarán requer</w:t>
      </w:r>
      <w:r w:rsidR="00A91FFA" w:rsidRPr="00FC1296">
        <w:rPr>
          <w:lang w:val="es-ES_tradnl"/>
        </w:rPr>
        <w:t>i</w:t>
      </w:r>
      <w:r w:rsidRPr="00FC1296">
        <w:rPr>
          <w:lang w:val="es-ES_tradnl"/>
        </w:rPr>
        <w:t>m</w:t>
      </w:r>
      <w:r w:rsidR="00A91FFA" w:rsidRPr="00FC1296">
        <w:rPr>
          <w:lang w:val="es-ES_tradnl"/>
        </w:rPr>
        <w:t>i</w:t>
      </w:r>
      <w:r w:rsidRPr="00FC1296">
        <w:rPr>
          <w:lang w:val="es-ES_tradnl"/>
        </w:rPr>
        <w:t>entos 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strat</w:t>
      </w:r>
      <w:r w:rsidR="00A91FFA" w:rsidRPr="00FC1296">
        <w:rPr>
          <w:lang w:val="es-ES_tradnl"/>
        </w:rPr>
        <w:t>i</w:t>
      </w:r>
      <w:r w:rsidRPr="00FC1296">
        <w:rPr>
          <w:lang w:val="es-ES_tradnl"/>
        </w:rPr>
        <w:t>vos a los efectos prev</w:t>
      </w:r>
      <w:r w:rsidR="00A91FFA" w:rsidRPr="00FC1296">
        <w:rPr>
          <w:lang w:val="es-ES_tradnl"/>
        </w:rPr>
        <w:t>i</w:t>
      </w:r>
      <w:r w:rsidRPr="00FC1296">
        <w:rPr>
          <w:lang w:val="es-ES_tradnl"/>
        </w:rPr>
        <w:t>stos en el artículo 52.3.</w:t>
      </w:r>
    </w:p>
    <w:p w:rsidR="00191F5C" w:rsidRPr="00FC1296" w:rsidRDefault="00191F5C" w:rsidP="005F51F9">
      <w:pPr>
        <w:pStyle w:val="DICTA-TEXTO"/>
        <w:rPr>
          <w:lang w:val="es-ES_tradnl"/>
        </w:rPr>
      </w:pPr>
      <w:r w:rsidRPr="00FC1296">
        <w:rPr>
          <w:lang w:val="es-ES_tradnl"/>
        </w:rPr>
        <w:t>Las actuac</w:t>
      </w:r>
      <w:r w:rsidR="00A91FFA" w:rsidRPr="00FC1296">
        <w:rPr>
          <w:lang w:val="es-ES_tradnl"/>
        </w:rPr>
        <w:t>i</w:t>
      </w:r>
      <w:r w:rsidRPr="00FC1296">
        <w:rPr>
          <w:lang w:val="es-ES_tradnl"/>
        </w:rPr>
        <w:t>ones real</w:t>
      </w:r>
      <w:r w:rsidR="00A91FFA" w:rsidRPr="00FC1296">
        <w:rPr>
          <w:lang w:val="es-ES_tradnl"/>
        </w:rPr>
        <w:t>i</w:t>
      </w:r>
      <w:r w:rsidRPr="00FC1296">
        <w:rPr>
          <w:lang w:val="es-ES_tradnl"/>
        </w:rPr>
        <w:t>zadas en el curso de un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ento caducado, así como los documentos y otros elementos de prueba obten</w:t>
      </w:r>
      <w:r w:rsidR="00A91FFA" w:rsidRPr="00FC1296">
        <w:rPr>
          <w:lang w:val="es-ES_tradnl"/>
        </w:rPr>
        <w:t>i</w:t>
      </w:r>
      <w:r w:rsidRPr="00FC1296">
        <w:rPr>
          <w:lang w:val="es-ES_tradnl"/>
        </w:rPr>
        <w:t>dos en d</w:t>
      </w:r>
      <w:r w:rsidR="00A91FFA" w:rsidRPr="00FC1296">
        <w:rPr>
          <w:lang w:val="es-ES_tradnl"/>
        </w:rPr>
        <w:t>i</w:t>
      </w:r>
      <w:r w:rsidRPr="00FC1296">
        <w:rPr>
          <w:lang w:val="es-ES_tradnl"/>
        </w:rPr>
        <w:t>cho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ento, conservarán su val</w:t>
      </w:r>
      <w:r w:rsidR="00A91FFA" w:rsidRPr="00FC1296">
        <w:rPr>
          <w:lang w:val="es-ES_tradnl"/>
        </w:rPr>
        <w:t>i</w:t>
      </w:r>
      <w:r w:rsidRPr="00FC1296">
        <w:rPr>
          <w:lang w:val="es-ES_tradnl"/>
        </w:rPr>
        <w:t>dez y ef</w:t>
      </w:r>
      <w:r w:rsidR="00A91FFA" w:rsidRPr="00FC1296">
        <w:rPr>
          <w:lang w:val="es-ES_tradnl"/>
        </w:rPr>
        <w:t>i</w:t>
      </w:r>
      <w:r w:rsidRPr="00FC1296">
        <w:rPr>
          <w:lang w:val="es-ES_tradnl"/>
        </w:rPr>
        <w:t>cac</w:t>
      </w:r>
      <w:r w:rsidR="00A91FFA" w:rsidRPr="00FC1296">
        <w:rPr>
          <w:lang w:val="es-ES_tradnl"/>
        </w:rPr>
        <w:t>i</w:t>
      </w:r>
      <w:r w:rsidRPr="00FC1296">
        <w:rPr>
          <w:lang w:val="es-ES_tradnl"/>
        </w:rPr>
        <w:t>a a efectos probator</w:t>
      </w:r>
      <w:r w:rsidR="00A91FFA" w:rsidRPr="00FC1296">
        <w:rPr>
          <w:lang w:val="es-ES_tradnl"/>
        </w:rPr>
        <w:t>i</w:t>
      </w:r>
      <w:r w:rsidRPr="00FC1296">
        <w:rPr>
          <w:lang w:val="es-ES_tradnl"/>
        </w:rPr>
        <w:t>os en otros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 xml:space="preserve">entos </w:t>
      </w:r>
      <w:r w:rsidR="00A91FFA" w:rsidRPr="00FC1296">
        <w:rPr>
          <w:lang w:val="es-ES_tradnl"/>
        </w:rPr>
        <w:t>i</w:t>
      </w:r>
      <w:r w:rsidRPr="00FC1296">
        <w:rPr>
          <w:lang w:val="es-ES_tradnl"/>
        </w:rPr>
        <w:t>n</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ados o que puedan </w:t>
      </w:r>
      <w:r w:rsidR="00A91FFA" w:rsidRPr="00FC1296">
        <w:rPr>
          <w:lang w:val="es-ES_tradnl"/>
        </w:rPr>
        <w:t>i</w:t>
      </w:r>
      <w:r w:rsidRPr="00FC1296">
        <w:rPr>
          <w:lang w:val="es-ES_tradnl"/>
        </w:rPr>
        <w:t>n</w:t>
      </w:r>
      <w:r w:rsidR="00A91FFA" w:rsidRPr="00FC1296">
        <w:rPr>
          <w:lang w:val="es-ES_tradnl"/>
        </w:rPr>
        <w:t>i</w:t>
      </w:r>
      <w:r w:rsidRPr="00FC1296">
        <w:rPr>
          <w:lang w:val="es-ES_tradnl"/>
        </w:rPr>
        <w:t>c</w:t>
      </w:r>
      <w:r w:rsidR="00A91FFA" w:rsidRPr="00FC1296">
        <w:rPr>
          <w:lang w:val="es-ES_tradnl"/>
        </w:rPr>
        <w:t>i</w:t>
      </w:r>
      <w:r w:rsidRPr="00FC1296">
        <w:rPr>
          <w:lang w:val="es-ES_tradnl"/>
        </w:rPr>
        <w:t>arse con poster</w:t>
      </w:r>
      <w:r w:rsidR="00A91FFA" w:rsidRPr="00FC1296">
        <w:rPr>
          <w:lang w:val="es-ES_tradnl"/>
        </w:rPr>
        <w:t>i</w:t>
      </w:r>
      <w:r w:rsidRPr="00FC1296">
        <w:rPr>
          <w:lang w:val="es-ES_tradnl"/>
        </w:rPr>
        <w:t>or</w:t>
      </w:r>
      <w:r w:rsidR="00A91FFA" w:rsidRPr="00FC1296">
        <w:rPr>
          <w:lang w:val="es-ES_tradnl"/>
        </w:rPr>
        <w:t>i</w:t>
      </w:r>
      <w:r w:rsidRPr="00FC1296">
        <w:rPr>
          <w:lang w:val="es-ES_tradnl"/>
        </w:rPr>
        <w:t>dad en relac</w:t>
      </w:r>
      <w:r w:rsidR="00A91FFA" w:rsidRPr="00FC1296">
        <w:rPr>
          <w:lang w:val="es-ES_tradnl"/>
        </w:rPr>
        <w:t>i</w:t>
      </w:r>
      <w:r w:rsidRPr="00FC1296">
        <w:rPr>
          <w:lang w:val="es-ES_tradnl"/>
        </w:rPr>
        <w:t>ón con el m</w:t>
      </w:r>
      <w:r w:rsidR="00A91FFA" w:rsidRPr="00FC1296">
        <w:rPr>
          <w:lang w:val="es-ES_tradnl"/>
        </w:rPr>
        <w:t>i</w:t>
      </w:r>
      <w:r w:rsidRPr="00FC1296">
        <w:rPr>
          <w:lang w:val="es-ES_tradnl"/>
        </w:rPr>
        <w:t>smo u otro obl</w:t>
      </w:r>
      <w:r w:rsidR="00A91FFA" w:rsidRPr="00FC1296">
        <w:rPr>
          <w:lang w:val="es-ES_tradnl"/>
        </w:rPr>
        <w:t>i</w:t>
      </w:r>
      <w:r w:rsidRPr="00FC1296">
        <w:rPr>
          <w:lang w:val="es-ES_tradnl"/>
        </w:rPr>
        <w:t>gado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o.</w:t>
      </w:r>
    </w:p>
    <w:p w:rsidR="00191F5C" w:rsidRPr="00FC1296" w:rsidRDefault="00191F5C" w:rsidP="005F51F9">
      <w:pPr>
        <w:pStyle w:val="DICTA-TEXTO"/>
        <w:rPr>
          <w:lang w:val="es-ES_tradnl"/>
        </w:rPr>
      </w:pPr>
      <w:r w:rsidRPr="00FC1296">
        <w:rPr>
          <w:lang w:val="es-ES_tradnl"/>
        </w:rPr>
        <w:t>6. A estos efectos, todo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ento de gest</w:t>
      </w:r>
      <w:r w:rsidR="00A91FFA" w:rsidRPr="00FC1296">
        <w:rPr>
          <w:lang w:val="es-ES_tradnl"/>
        </w:rPr>
        <w:t>i</w:t>
      </w:r>
      <w:r w:rsidRPr="00FC1296">
        <w:rPr>
          <w:lang w:val="es-ES_tradnl"/>
        </w:rPr>
        <w:t>ón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a deberá tener expresamente regulado el rég</w:t>
      </w:r>
      <w:r w:rsidR="00A91FFA" w:rsidRPr="00FC1296">
        <w:rPr>
          <w:lang w:val="es-ES_tradnl"/>
        </w:rPr>
        <w:t>i</w:t>
      </w:r>
      <w:r w:rsidRPr="00FC1296">
        <w:rPr>
          <w:lang w:val="es-ES_tradnl"/>
        </w:rPr>
        <w:t>men del s</w:t>
      </w:r>
      <w:r w:rsidR="00A91FFA" w:rsidRPr="00FC1296">
        <w:rPr>
          <w:lang w:val="es-ES_tradnl"/>
        </w:rPr>
        <w:t>i</w:t>
      </w:r>
      <w:r w:rsidRPr="00FC1296">
        <w:rPr>
          <w:lang w:val="es-ES_tradnl"/>
        </w:rPr>
        <w:t>lenc</w:t>
      </w:r>
      <w:r w:rsidR="00A91FFA" w:rsidRPr="00FC1296">
        <w:rPr>
          <w:lang w:val="es-ES_tradnl"/>
        </w:rPr>
        <w:t>i</w:t>
      </w:r>
      <w:r w:rsidRPr="00FC1296">
        <w:rPr>
          <w:lang w:val="es-ES_tradnl"/>
        </w:rPr>
        <w:t>o 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strat</w:t>
      </w:r>
      <w:r w:rsidR="00A91FFA" w:rsidRPr="00FC1296">
        <w:rPr>
          <w:lang w:val="es-ES_tradnl"/>
        </w:rPr>
        <w:t>i</w:t>
      </w:r>
      <w:r w:rsidRPr="00FC1296">
        <w:rPr>
          <w:lang w:val="es-ES_tradnl"/>
        </w:rPr>
        <w:t>vo que le corresponda.</w:t>
      </w:r>
    </w:p>
    <w:p w:rsidR="00191F5C" w:rsidRPr="00FC1296" w:rsidRDefault="00191F5C" w:rsidP="005F51F9">
      <w:pPr>
        <w:pStyle w:val="DICTA-TEXTO"/>
        <w:rPr>
          <w:lang w:val="es-ES_tradnl"/>
        </w:rPr>
      </w:pPr>
      <w:r w:rsidRPr="00FC1296">
        <w:rPr>
          <w:lang w:val="es-ES_tradnl"/>
        </w:rPr>
        <w:t>7. En el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ento de aprem</w:t>
      </w:r>
      <w:r w:rsidR="00A91FFA" w:rsidRPr="00FC1296">
        <w:rPr>
          <w:lang w:val="es-ES_tradnl"/>
        </w:rPr>
        <w:t>i</w:t>
      </w:r>
      <w:r w:rsidRPr="00FC1296">
        <w:rPr>
          <w:lang w:val="es-ES_tradnl"/>
        </w:rPr>
        <w:t xml:space="preserve">o regulado en el capítulo V del título </w:t>
      </w:r>
      <w:r w:rsidR="00A91FFA" w:rsidRPr="00FC1296">
        <w:rPr>
          <w:lang w:val="es-ES_tradnl"/>
        </w:rPr>
        <w:t>I</w:t>
      </w:r>
      <w:r w:rsidRPr="00FC1296">
        <w:rPr>
          <w:lang w:val="es-ES_tradnl"/>
        </w:rPr>
        <w:t>V de esta ley foral, las actuac</w:t>
      </w:r>
      <w:r w:rsidR="00A91FFA" w:rsidRPr="00FC1296">
        <w:rPr>
          <w:lang w:val="es-ES_tradnl"/>
        </w:rPr>
        <w:t>i</w:t>
      </w:r>
      <w:r w:rsidRPr="00FC1296">
        <w:rPr>
          <w:lang w:val="es-ES_tradnl"/>
        </w:rPr>
        <w:t>ones llevadas a cabo en el m</w:t>
      </w:r>
      <w:r w:rsidR="00A91FFA" w:rsidRPr="00FC1296">
        <w:rPr>
          <w:lang w:val="es-ES_tradnl"/>
        </w:rPr>
        <w:t>i</w:t>
      </w:r>
      <w:r w:rsidRPr="00FC1296">
        <w:rPr>
          <w:lang w:val="es-ES_tradnl"/>
        </w:rPr>
        <w:t>smo podrán extenderse hasta el plazo de prescr</w:t>
      </w:r>
      <w:r w:rsidR="00A91FFA" w:rsidRPr="00FC1296">
        <w:rPr>
          <w:lang w:val="es-ES_tradnl"/>
        </w:rPr>
        <w:t>i</w:t>
      </w:r>
      <w:r w:rsidRPr="00FC1296">
        <w:rPr>
          <w:lang w:val="es-ES_tradnl"/>
        </w:rPr>
        <w:t>pc</w:t>
      </w:r>
      <w:r w:rsidR="00A91FFA" w:rsidRPr="00FC1296">
        <w:rPr>
          <w:lang w:val="es-ES_tradnl"/>
        </w:rPr>
        <w:t>i</w:t>
      </w:r>
      <w:r w:rsidRPr="00FC1296">
        <w:rPr>
          <w:lang w:val="es-ES_tradnl"/>
        </w:rPr>
        <w:t>ón de la acc</w:t>
      </w:r>
      <w:r w:rsidR="00A91FFA" w:rsidRPr="00FC1296">
        <w:rPr>
          <w:lang w:val="es-ES_tradnl"/>
        </w:rPr>
        <w:t>i</w:t>
      </w:r>
      <w:r w:rsidRPr="00FC1296">
        <w:rPr>
          <w:lang w:val="es-ES_tradnl"/>
        </w:rPr>
        <w:t>ón de cobro.</w:t>
      </w:r>
    </w:p>
    <w:p w:rsidR="00191F5C" w:rsidRPr="00FC1296" w:rsidRDefault="00191F5C" w:rsidP="005F51F9">
      <w:pPr>
        <w:pStyle w:val="DICTA-TEXTO"/>
        <w:rPr>
          <w:lang w:val="es-ES_tradnl"/>
        </w:rPr>
      </w:pPr>
      <w:r w:rsidRPr="00FC1296">
        <w:rPr>
          <w:lang w:val="es-ES_tradnl"/>
        </w:rPr>
        <w:t>8. Los plazos se contarán:</w:t>
      </w:r>
    </w:p>
    <w:p w:rsidR="00191F5C" w:rsidRPr="00FC1296" w:rsidRDefault="00191F5C" w:rsidP="005F51F9">
      <w:pPr>
        <w:pStyle w:val="DICTA-TEXTO"/>
        <w:rPr>
          <w:lang w:val="es-ES_tradnl"/>
        </w:rPr>
      </w:pPr>
      <w:r w:rsidRPr="00FC1296">
        <w:rPr>
          <w:lang w:val="es-ES_tradnl"/>
        </w:rPr>
        <w:t>a) En los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 xml:space="preserve">entos </w:t>
      </w:r>
      <w:r w:rsidR="00A91FFA" w:rsidRPr="00FC1296">
        <w:rPr>
          <w:lang w:val="es-ES_tradnl"/>
        </w:rPr>
        <w:t>i</w:t>
      </w:r>
      <w:r w:rsidRPr="00FC1296">
        <w:rPr>
          <w:lang w:val="es-ES_tradnl"/>
        </w:rPr>
        <w:t>n</w:t>
      </w:r>
      <w:r w:rsidR="00A91FFA" w:rsidRPr="00FC1296">
        <w:rPr>
          <w:lang w:val="es-ES_tradnl"/>
        </w:rPr>
        <w:t>i</w:t>
      </w:r>
      <w:r w:rsidRPr="00FC1296">
        <w:rPr>
          <w:lang w:val="es-ES_tradnl"/>
        </w:rPr>
        <w:t>c</w:t>
      </w:r>
      <w:r w:rsidR="00A91FFA" w:rsidRPr="00FC1296">
        <w:rPr>
          <w:lang w:val="es-ES_tradnl"/>
        </w:rPr>
        <w:t>i</w:t>
      </w:r>
      <w:r w:rsidRPr="00FC1296">
        <w:rPr>
          <w:lang w:val="es-ES_tradnl"/>
        </w:rPr>
        <w:t>ados de of</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o, desde la fecha del acuerdo de </w:t>
      </w:r>
      <w:r w:rsidR="00A91FFA" w:rsidRPr="00FC1296">
        <w:rPr>
          <w:lang w:val="es-ES_tradnl"/>
        </w:rPr>
        <w:t>i</w:t>
      </w:r>
      <w:r w:rsidRPr="00FC1296">
        <w:rPr>
          <w:lang w:val="es-ES_tradnl"/>
        </w:rPr>
        <w:t>n</w:t>
      </w:r>
      <w:r w:rsidR="00A91FFA" w:rsidRPr="00FC1296">
        <w:rPr>
          <w:lang w:val="es-ES_tradnl"/>
        </w:rPr>
        <w:t>i</w:t>
      </w:r>
      <w:r w:rsidRPr="00FC1296">
        <w:rPr>
          <w:lang w:val="es-ES_tradnl"/>
        </w:rPr>
        <w:t>c</w:t>
      </w:r>
      <w:r w:rsidR="00A91FFA" w:rsidRPr="00FC1296">
        <w:rPr>
          <w:lang w:val="es-ES_tradnl"/>
        </w:rPr>
        <w:t>i</w:t>
      </w:r>
      <w:r w:rsidRPr="00FC1296">
        <w:rPr>
          <w:lang w:val="es-ES_tradnl"/>
        </w:rPr>
        <w:t>ac</w:t>
      </w:r>
      <w:r w:rsidR="00A91FFA" w:rsidRPr="00FC1296">
        <w:rPr>
          <w:lang w:val="es-ES_tradnl"/>
        </w:rPr>
        <w:t>i</w:t>
      </w:r>
      <w:r w:rsidRPr="00FC1296">
        <w:rPr>
          <w:lang w:val="es-ES_tradnl"/>
        </w:rPr>
        <w:t>ón.</w:t>
      </w:r>
    </w:p>
    <w:p w:rsidR="00191F5C" w:rsidRPr="00FC1296" w:rsidRDefault="00191F5C" w:rsidP="005F51F9">
      <w:pPr>
        <w:pStyle w:val="DICTA-TEXTO"/>
        <w:rPr>
          <w:lang w:val="es-ES_tradnl"/>
        </w:rPr>
      </w:pPr>
      <w:r w:rsidRPr="00FC1296">
        <w:rPr>
          <w:lang w:val="es-ES_tradnl"/>
        </w:rPr>
        <w:t xml:space="preserve">b) En los </w:t>
      </w:r>
      <w:r w:rsidR="00A91FFA" w:rsidRPr="00FC1296">
        <w:rPr>
          <w:lang w:val="es-ES_tradnl"/>
        </w:rPr>
        <w:t>i</w:t>
      </w:r>
      <w:r w:rsidRPr="00FC1296">
        <w:rPr>
          <w:lang w:val="es-ES_tradnl"/>
        </w:rPr>
        <w:t>n</w:t>
      </w:r>
      <w:r w:rsidR="00A91FFA" w:rsidRPr="00FC1296">
        <w:rPr>
          <w:lang w:val="es-ES_tradnl"/>
        </w:rPr>
        <w:t>i</w:t>
      </w:r>
      <w:r w:rsidRPr="00FC1296">
        <w:rPr>
          <w:lang w:val="es-ES_tradnl"/>
        </w:rPr>
        <w:t>c</w:t>
      </w:r>
      <w:r w:rsidR="00A91FFA" w:rsidRPr="00FC1296">
        <w:rPr>
          <w:lang w:val="es-ES_tradnl"/>
        </w:rPr>
        <w:t>i</w:t>
      </w:r>
      <w:r w:rsidRPr="00FC1296">
        <w:rPr>
          <w:lang w:val="es-ES_tradnl"/>
        </w:rPr>
        <w:t>ados a sol</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tud del </w:t>
      </w:r>
      <w:r w:rsidR="00A91FFA" w:rsidRPr="00FC1296">
        <w:rPr>
          <w:lang w:val="es-ES_tradnl"/>
        </w:rPr>
        <w:t>i</w:t>
      </w:r>
      <w:r w:rsidRPr="00FC1296">
        <w:rPr>
          <w:lang w:val="es-ES_tradnl"/>
        </w:rPr>
        <w:t>nteresado, desde la fecha en que la sol</w:t>
      </w:r>
      <w:r w:rsidR="00A91FFA" w:rsidRPr="00FC1296">
        <w:rPr>
          <w:lang w:val="es-ES_tradnl"/>
        </w:rPr>
        <w:t>i</w:t>
      </w:r>
      <w:r w:rsidRPr="00FC1296">
        <w:rPr>
          <w:lang w:val="es-ES_tradnl"/>
        </w:rPr>
        <w:t>c</w:t>
      </w:r>
      <w:r w:rsidR="00A91FFA" w:rsidRPr="00FC1296">
        <w:rPr>
          <w:lang w:val="es-ES_tradnl"/>
        </w:rPr>
        <w:t>i</w:t>
      </w:r>
      <w:r w:rsidRPr="00FC1296">
        <w:rPr>
          <w:lang w:val="es-ES_tradnl"/>
        </w:rPr>
        <w:t>tud haya ten</w:t>
      </w:r>
      <w:r w:rsidR="00A91FFA" w:rsidRPr="00FC1296">
        <w:rPr>
          <w:lang w:val="es-ES_tradnl"/>
        </w:rPr>
        <w:t>i</w:t>
      </w:r>
      <w:r w:rsidRPr="00FC1296">
        <w:rPr>
          <w:lang w:val="es-ES_tradnl"/>
        </w:rPr>
        <w:t>do entrada en el reg</w:t>
      </w:r>
      <w:r w:rsidR="00A91FFA" w:rsidRPr="00FC1296">
        <w:rPr>
          <w:lang w:val="es-ES_tradnl"/>
        </w:rPr>
        <w:t>i</w:t>
      </w:r>
      <w:r w:rsidRPr="00FC1296">
        <w:rPr>
          <w:lang w:val="es-ES_tradnl"/>
        </w:rPr>
        <w:t>stro del órgano competente para su tram</w:t>
      </w:r>
      <w:r w:rsidR="00A91FFA" w:rsidRPr="00FC1296">
        <w:rPr>
          <w:lang w:val="es-ES_tradnl"/>
        </w:rPr>
        <w:t>i</w:t>
      </w:r>
      <w:r w:rsidRPr="00FC1296">
        <w:rPr>
          <w:lang w:val="es-ES_tradnl"/>
        </w:rPr>
        <w:t>tac</w:t>
      </w:r>
      <w:r w:rsidR="00A91FFA" w:rsidRPr="00FC1296">
        <w:rPr>
          <w:lang w:val="es-ES_tradnl"/>
        </w:rPr>
        <w:t>i</w:t>
      </w:r>
      <w:r w:rsidRPr="00FC1296">
        <w:rPr>
          <w:lang w:val="es-ES_tradnl"/>
        </w:rPr>
        <w:t>ón.</w:t>
      </w:r>
    </w:p>
    <w:p w:rsidR="00191F5C" w:rsidRPr="00FC1296" w:rsidRDefault="00191F5C" w:rsidP="005F51F9">
      <w:pPr>
        <w:pStyle w:val="DICTA-TEXTO"/>
        <w:rPr>
          <w:lang w:val="es-ES_tradnl"/>
        </w:rPr>
      </w:pPr>
      <w:r w:rsidRPr="00FC1296">
        <w:rPr>
          <w:lang w:val="es-ES_tradnl"/>
        </w:rPr>
        <w:t>9. En la reglamentac</w:t>
      </w:r>
      <w:r w:rsidR="00A91FFA" w:rsidRPr="00FC1296">
        <w:rPr>
          <w:lang w:val="es-ES_tradnl"/>
        </w:rPr>
        <w:t>i</w:t>
      </w:r>
      <w:r w:rsidRPr="00FC1296">
        <w:rPr>
          <w:lang w:val="es-ES_tradnl"/>
        </w:rPr>
        <w:t>ón de la gest</w:t>
      </w:r>
      <w:r w:rsidR="00A91FFA" w:rsidRPr="00FC1296">
        <w:rPr>
          <w:lang w:val="es-ES_tradnl"/>
        </w:rPr>
        <w:t>i</w:t>
      </w:r>
      <w:r w:rsidRPr="00FC1296">
        <w:rPr>
          <w:lang w:val="es-ES_tradnl"/>
        </w:rPr>
        <w:t>ón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a se señalarán los plazos a los que habrá de ajustarse la real</w:t>
      </w:r>
      <w:r w:rsidR="00A91FFA" w:rsidRPr="00FC1296">
        <w:rPr>
          <w:lang w:val="es-ES_tradnl"/>
        </w:rPr>
        <w:t>i</w:t>
      </w:r>
      <w:r w:rsidRPr="00FC1296">
        <w:rPr>
          <w:lang w:val="es-ES_tradnl"/>
        </w:rPr>
        <w:t>zac</w:t>
      </w:r>
      <w:r w:rsidR="00A91FFA" w:rsidRPr="00FC1296">
        <w:rPr>
          <w:lang w:val="es-ES_tradnl"/>
        </w:rPr>
        <w:t>i</w:t>
      </w:r>
      <w:r w:rsidRPr="00FC1296">
        <w:rPr>
          <w:lang w:val="es-ES_tradnl"/>
        </w:rPr>
        <w:t>ón de los respect</w:t>
      </w:r>
      <w:r w:rsidR="00A91FFA" w:rsidRPr="00FC1296">
        <w:rPr>
          <w:lang w:val="es-ES_tradnl"/>
        </w:rPr>
        <w:t>i</w:t>
      </w:r>
      <w:r w:rsidRPr="00FC1296">
        <w:rPr>
          <w:lang w:val="es-ES_tradnl"/>
        </w:rPr>
        <w:t>vos trám</w:t>
      </w:r>
      <w:r w:rsidR="00A91FFA" w:rsidRPr="00FC1296">
        <w:rPr>
          <w:lang w:val="es-ES_tradnl"/>
        </w:rPr>
        <w:t>i</w:t>
      </w:r>
      <w:r w:rsidRPr="00FC1296">
        <w:rPr>
          <w:lang w:val="es-ES_tradnl"/>
        </w:rPr>
        <w:t>tes”.</w:t>
      </w:r>
    </w:p>
    <w:p w:rsidR="00191F5C" w:rsidRPr="00FC1296" w:rsidRDefault="00191F5C" w:rsidP="005F51F9">
      <w:pPr>
        <w:pStyle w:val="DICTA-TEXTO"/>
        <w:rPr>
          <w:lang w:val="es-ES_tradnl"/>
        </w:rPr>
      </w:pPr>
      <w:r w:rsidRPr="00FC1296">
        <w:rPr>
          <w:u w:val="single"/>
          <w:lang w:val="es-ES_tradnl"/>
        </w:rPr>
        <w:t>D</w:t>
      </w:r>
      <w:r w:rsidR="00A91FFA" w:rsidRPr="00FC1296">
        <w:rPr>
          <w:u w:val="single"/>
          <w:lang w:val="es-ES_tradnl"/>
        </w:rPr>
        <w:t>i</w:t>
      </w:r>
      <w:r w:rsidRPr="00FC1296">
        <w:rPr>
          <w:u w:val="single"/>
          <w:lang w:val="es-ES_tradnl"/>
        </w:rPr>
        <w:t>ec</w:t>
      </w:r>
      <w:r w:rsidR="00A91FFA" w:rsidRPr="00FC1296">
        <w:rPr>
          <w:u w:val="single"/>
          <w:lang w:val="es-ES_tradnl"/>
        </w:rPr>
        <w:t>i</w:t>
      </w:r>
      <w:r w:rsidRPr="00FC1296">
        <w:rPr>
          <w:u w:val="single"/>
          <w:lang w:val="es-ES_tradnl"/>
        </w:rPr>
        <w:t>nueve</w:t>
      </w:r>
      <w:r w:rsidRPr="00FC1296">
        <w:rPr>
          <w:lang w:val="es-ES_tradnl"/>
        </w:rPr>
        <w:t>. Artículo 99.5, segundo párrafo. Con efectos a part</w:t>
      </w:r>
      <w:r w:rsidR="00A91FFA" w:rsidRPr="00FC1296">
        <w:rPr>
          <w:lang w:val="es-ES_tradnl"/>
        </w:rPr>
        <w:t>i</w:t>
      </w:r>
      <w:r w:rsidRPr="00FC1296">
        <w:rPr>
          <w:lang w:val="es-ES_tradnl"/>
        </w:rPr>
        <w:t>r de la entrada en v</w:t>
      </w:r>
      <w:r w:rsidR="00A91FFA" w:rsidRPr="00FC1296">
        <w:rPr>
          <w:lang w:val="es-ES_tradnl"/>
        </w:rPr>
        <w:t>i</w:t>
      </w:r>
      <w:r w:rsidRPr="00FC1296">
        <w:rPr>
          <w:lang w:val="es-ES_tradnl"/>
        </w:rPr>
        <w:t>gor de esta ley foral.</w:t>
      </w:r>
    </w:p>
    <w:p w:rsidR="00191F5C" w:rsidRPr="00FC1296" w:rsidRDefault="00191F5C" w:rsidP="005F51F9">
      <w:pPr>
        <w:pStyle w:val="DICTA-TEXTO"/>
        <w:rPr>
          <w:lang w:val="es-ES_tradnl"/>
        </w:rPr>
      </w:pPr>
      <w:r w:rsidRPr="00FC1296">
        <w:rPr>
          <w:lang w:val="es-ES_tradnl"/>
        </w:rPr>
        <w:lastRenderedPageBreak/>
        <w:t>“S</w:t>
      </w:r>
      <w:r w:rsidR="00A91FFA" w:rsidRPr="00FC1296">
        <w:rPr>
          <w:lang w:val="es-ES_tradnl"/>
        </w:rPr>
        <w:t>i</w:t>
      </w:r>
      <w:r w:rsidRPr="00FC1296">
        <w:rPr>
          <w:lang w:val="es-ES_tradnl"/>
        </w:rPr>
        <w:t>n perju</w:t>
      </w:r>
      <w:r w:rsidR="00A91FFA" w:rsidRPr="00FC1296">
        <w:rPr>
          <w:lang w:val="es-ES_tradnl"/>
        </w:rPr>
        <w:t>i</w:t>
      </w:r>
      <w:r w:rsidRPr="00FC1296">
        <w:rPr>
          <w:lang w:val="es-ES_tradnl"/>
        </w:rPr>
        <w:t>c</w:t>
      </w:r>
      <w:r w:rsidR="00A91FFA" w:rsidRPr="00FC1296">
        <w:rPr>
          <w:lang w:val="es-ES_tradnl"/>
        </w:rPr>
        <w:t>i</w:t>
      </w:r>
      <w:r w:rsidRPr="00FC1296">
        <w:rPr>
          <w:lang w:val="es-ES_tradnl"/>
        </w:rPr>
        <w:t>o de lo anter</w:t>
      </w:r>
      <w:r w:rsidR="00A91FFA" w:rsidRPr="00FC1296">
        <w:rPr>
          <w:lang w:val="es-ES_tradnl"/>
        </w:rPr>
        <w:t>i</w:t>
      </w:r>
      <w:r w:rsidRPr="00FC1296">
        <w:rPr>
          <w:lang w:val="es-ES_tradnl"/>
        </w:rPr>
        <w:t>or, reglamentar</w:t>
      </w:r>
      <w:r w:rsidR="00A91FFA" w:rsidRPr="00FC1296">
        <w:rPr>
          <w:lang w:val="es-ES_tradnl"/>
        </w:rPr>
        <w:t>i</w:t>
      </w:r>
      <w:r w:rsidRPr="00FC1296">
        <w:rPr>
          <w:lang w:val="es-ES_tradnl"/>
        </w:rPr>
        <w:t>amente podrá establecerse la obl</w:t>
      </w:r>
      <w:r w:rsidR="00A91FFA" w:rsidRPr="00FC1296">
        <w:rPr>
          <w:lang w:val="es-ES_tradnl"/>
        </w:rPr>
        <w:t>i</w:t>
      </w:r>
      <w:r w:rsidRPr="00FC1296">
        <w:rPr>
          <w:lang w:val="es-ES_tradnl"/>
        </w:rPr>
        <w:t>gator</w:t>
      </w:r>
      <w:r w:rsidR="00A91FFA" w:rsidRPr="00FC1296">
        <w:rPr>
          <w:lang w:val="es-ES_tradnl"/>
        </w:rPr>
        <w:t>i</w:t>
      </w:r>
      <w:r w:rsidRPr="00FC1296">
        <w:rPr>
          <w:lang w:val="es-ES_tradnl"/>
        </w:rPr>
        <w:t>edad de pract</w:t>
      </w:r>
      <w:r w:rsidR="00A91FFA" w:rsidRPr="00FC1296">
        <w:rPr>
          <w:lang w:val="es-ES_tradnl"/>
        </w:rPr>
        <w:t>i</w:t>
      </w:r>
      <w:r w:rsidRPr="00FC1296">
        <w:rPr>
          <w:lang w:val="es-ES_tradnl"/>
        </w:rPr>
        <w:t>car la not</w:t>
      </w:r>
      <w:r w:rsidR="00A91FFA" w:rsidRPr="00FC1296">
        <w:rPr>
          <w:lang w:val="es-ES_tradnl"/>
        </w:rPr>
        <w:t>i</w:t>
      </w:r>
      <w:r w:rsidRPr="00FC1296">
        <w:rPr>
          <w:lang w:val="es-ES_tradnl"/>
        </w:rPr>
        <w:t>f</w:t>
      </w:r>
      <w:r w:rsidR="00A91FFA" w:rsidRPr="00FC1296">
        <w:rPr>
          <w:lang w:val="es-ES_tradnl"/>
        </w:rPr>
        <w:t>i</w:t>
      </w:r>
      <w:r w:rsidRPr="00FC1296">
        <w:rPr>
          <w:lang w:val="es-ES_tradnl"/>
        </w:rPr>
        <w:t>cac</w:t>
      </w:r>
      <w:r w:rsidR="00A91FFA" w:rsidRPr="00FC1296">
        <w:rPr>
          <w:lang w:val="es-ES_tradnl"/>
        </w:rPr>
        <w:t>i</w:t>
      </w:r>
      <w:r w:rsidRPr="00FC1296">
        <w:rPr>
          <w:lang w:val="es-ES_tradnl"/>
        </w:rPr>
        <w:t>ón electrón</w:t>
      </w:r>
      <w:r w:rsidR="00A91FFA" w:rsidRPr="00FC1296">
        <w:rPr>
          <w:lang w:val="es-ES_tradnl"/>
        </w:rPr>
        <w:t>i</w:t>
      </w:r>
      <w:r w:rsidRPr="00FC1296">
        <w:rPr>
          <w:lang w:val="es-ES_tradnl"/>
        </w:rPr>
        <w:t>ca a las personas juríd</w:t>
      </w:r>
      <w:r w:rsidR="00A91FFA" w:rsidRPr="00FC1296">
        <w:rPr>
          <w:lang w:val="es-ES_tradnl"/>
        </w:rPr>
        <w:t>i</w:t>
      </w:r>
      <w:r w:rsidRPr="00FC1296">
        <w:rPr>
          <w:lang w:val="es-ES_tradnl"/>
        </w:rPr>
        <w:t>cas y a las ent</w:t>
      </w:r>
      <w:r w:rsidR="00A91FFA" w:rsidRPr="00FC1296">
        <w:rPr>
          <w:lang w:val="es-ES_tradnl"/>
        </w:rPr>
        <w:t>i</w:t>
      </w:r>
      <w:r w:rsidRPr="00FC1296">
        <w:rPr>
          <w:lang w:val="es-ES_tradnl"/>
        </w:rPr>
        <w:t>dades, así como a c</w:t>
      </w:r>
      <w:r w:rsidR="00A91FFA" w:rsidRPr="00FC1296">
        <w:rPr>
          <w:lang w:val="es-ES_tradnl"/>
        </w:rPr>
        <w:t>i</w:t>
      </w:r>
      <w:r w:rsidRPr="00FC1296">
        <w:rPr>
          <w:lang w:val="es-ES_tradnl"/>
        </w:rPr>
        <w:t>ertos colect</w:t>
      </w:r>
      <w:r w:rsidR="00A91FFA" w:rsidRPr="00FC1296">
        <w:rPr>
          <w:lang w:val="es-ES_tradnl"/>
        </w:rPr>
        <w:t>i</w:t>
      </w:r>
      <w:r w:rsidRPr="00FC1296">
        <w:rPr>
          <w:lang w:val="es-ES_tradnl"/>
        </w:rPr>
        <w:t>vos de personas fís</w:t>
      </w:r>
      <w:r w:rsidR="00A91FFA" w:rsidRPr="00FC1296">
        <w:rPr>
          <w:lang w:val="es-ES_tradnl"/>
        </w:rPr>
        <w:t>i</w:t>
      </w:r>
      <w:r w:rsidRPr="00FC1296">
        <w:rPr>
          <w:lang w:val="es-ES_tradnl"/>
        </w:rPr>
        <w:t>cas que por razón de su capac</w:t>
      </w:r>
      <w:r w:rsidR="00A91FFA" w:rsidRPr="00FC1296">
        <w:rPr>
          <w:lang w:val="es-ES_tradnl"/>
        </w:rPr>
        <w:t>i</w:t>
      </w:r>
      <w:r w:rsidRPr="00FC1296">
        <w:rPr>
          <w:lang w:val="es-ES_tradnl"/>
        </w:rPr>
        <w:t>dad económ</w:t>
      </w:r>
      <w:r w:rsidR="00A91FFA" w:rsidRPr="00FC1296">
        <w:rPr>
          <w:lang w:val="es-ES_tradnl"/>
        </w:rPr>
        <w:t>i</w:t>
      </w:r>
      <w:r w:rsidRPr="00FC1296">
        <w:rPr>
          <w:lang w:val="es-ES_tradnl"/>
        </w:rPr>
        <w:t>ca, técn</w:t>
      </w:r>
      <w:r w:rsidR="00A91FFA" w:rsidRPr="00FC1296">
        <w:rPr>
          <w:lang w:val="es-ES_tradnl"/>
        </w:rPr>
        <w:t>i</w:t>
      </w:r>
      <w:r w:rsidRPr="00FC1296">
        <w:rPr>
          <w:lang w:val="es-ES_tradnl"/>
        </w:rPr>
        <w:t>ca, ded</w:t>
      </w:r>
      <w:r w:rsidR="00A91FFA" w:rsidRPr="00FC1296">
        <w:rPr>
          <w:lang w:val="es-ES_tradnl"/>
        </w:rPr>
        <w:t>i</w:t>
      </w:r>
      <w:r w:rsidRPr="00FC1296">
        <w:rPr>
          <w:lang w:val="es-ES_tradnl"/>
        </w:rPr>
        <w:t>cac</w:t>
      </w:r>
      <w:r w:rsidR="00A91FFA" w:rsidRPr="00FC1296">
        <w:rPr>
          <w:lang w:val="es-ES_tradnl"/>
        </w:rPr>
        <w:t>i</w:t>
      </w:r>
      <w:r w:rsidRPr="00FC1296">
        <w:rPr>
          <w:lang w:val="es-ES_tradnl"/>
        </w:rPr>
        <w:t>ón profes</w:t>
      </w:r>
      <w:r w:rsidR="00A91FFA" w:rsidRPr="00FC1296">
        <w:rPr>
          <w:lang w:val="es-ES_tradnl"/>
        </w:rPr>
        <w:t>i</w:t>
      </w:r>
      <w:r w:rsidRPr="00FC1296">
        <w:rPr>
          <w:lang w:val="es-ES_tradnl"/>
        </w:rPr>
        <w:t>onal u otros mot</w:t>
      </w:r>
      <w:r w:rsidR="00A91FFA" w:rsidRPr="00FC1296">
        <w:rPr>
          <w:lang w:val="es-ES_tradnl"/>
        </w:rPr>
        <w:t>i</w:t>
      </w:r>
      <w:r w:rsidRPr="00FC1296">
        <w:rPr>
          <w:lang w:val="es-ES_tradnl"/>
        </w:rPr>
        <w:t>vos quede acred</w:t>
      </w:r>
      <w:r w:rsidR="00A91FFA" w:rsidRPr="00FC1296">
        <w:rPr>
          <w:lang w:val="es-ES_tradnl"/>
        </w:rPr>
        <w:t>i</w:t>
      </w:r>
      <w:r w:rsidRPr="00FC1296">
        <w:rPr>
          <w:lang w:val="es-ES_tradnl"/>
        </w:rPr>
        <w:t>tado que t</w:t>
      </w:r>
      <w:r w:rsidR="00A91FFA" w:rsidRPr="00FC1296">
        <w:rPr>
          <w:lang w:val="es-ES_tradnl"/>
        </w:rPr>
        <w:t>i</w:t>
      </w:r>
      <w:r w:rsidRPr="00FC1296">
        <w:rPr>
          <w:lang w:val="es-ES_tradnl"/>
        </w:rPr>
        <w:t>enen acceso y d</w:t>
      </w:r>
      <w:r w:rsidR="00A91FFA" w:rsidRPr="00FC1296">
        <w:rPr>
          <w:lang w:val="es-ES_tradnl"/>
        </w:rPr>
        <w:t>i</w:t>
      </w:r>
      <w:r w:rsidRPr="00FC1296">
        <w:rPr>
          <w:lang w:val="es-ES_tradnl"/>
        </w:rPr>
        <w:t>spon</w:t>
      </w:r>
      <w:r w:rsidR="00A91FFA" w:rsidRPr="00FC1296">
        <w:rPr>
          <w:lang w:val="es-ES_tradnl"/>
        </w:rPr>
        <w:t>i</w:t>
      </w:r>
      <w:r w:rsidRPr="00FC1296">
        <w:rPr>
          <w:lang w:val="es-ES_tradnl"/>
        </w:rPr>
        <w:t>b</w:t>
      </w:r>
      <w:r w:rsidR="00A91FFA" w:rsidRPr="00FC1296">
        <w:rPr>
          <w:lang w:val="es-ES_tradnl"/>
        </w:rPr>
        <w:t>i</w:t>
      </w:r>
      <w:r w:rsidRPr="00FC1296">
        <w:rPr>
          <w:lang w:val="es-ES_tradnl"/>
        </w:rPr>
        <w:t>l</w:t>
      </w:r>
      <w:r w:rsidR="00A91FFA" w:rsidRPr="00FC1296">
        <w:rPr>
          <w:lang w:val="es-ES_tradnl"/>
        </w:rPr>
        <w:t>i</w:t>
      </w:r>
      <w:r w:rsidRPr="00FC1296">
        <w:rPr>
          <w:lang w:val="es-ES_tradnl"/>
        </w:rPr>
        <w:t>dad de los med</w:t>
      </w:r>
      <w:r w:rsidR="00A91FFA" w:rsidRPr="00FC1296">
        <w:rPr>
          <w:lang w:val="es-ES_tradnl"/>
        </w:rPr>
        <w:t>i</w:t>
      </w:r>
      <w:r w:rsidRPr="00FC1296">
        <w:rPr>
          <w:lang w:val="es-ES_tradnl"/>
        </w:rPr>
        <w:t>os electrón</w:t>
      </w:r>
      <w:r w:rsidR="00A91FFA" w:rsidRPr="00FC1296">
        <w:rPr>
          <w:lang w:val="es-ES_tradnl"/>
        </w:rPr>
        <w:t>i</w:t>
      </w:r>
      <w:r w:rsidRPr="00FC1296">
        <w:rPr>
          <w:lang w:val="es-ES_tradnl"/>
        </w:rPr>
        <w:t>cos necesar</w:t>
      </w:r>
      <w:r w:rsidR="00A91FFA" w:rsidRPr="00FC1296">
        <w:rPr>
          <w:lang w:val="es-ES_tradnl"/>
        </w:rPr>
        <w:t>i</w:t>
      </w:r>
      <w:r w:rsidRPr="00FC1296">
        <w:rPr>
          <w:lang w:val="es-ES_tradnl"/>
        </w:rPr>
        <w:t>os”.</w:t>
      </w:r>
    </w:p>
    <w:p w:rsidR="00191F5C" w:rsidRPr="00FC1296" w:rsidRDefault="00191F5C" w:rsidP="005F51F9">
      <w:pPr>
        <w:pStyle w:val="DICTA-TEXTO"/>
        <w:rPr>
          <w:lang w:val="es-ES_tradnl"/>
        </w:rPr>
      </w:pPr>
      <w:r w:rsidRPr="00FC1296">
        <w:rPr>
          <w:u w:val="single"/>
          <w:lang w:val="es-ES_tradnl"/>
        </w:rPr>
        <w:t>Ve</w:t>
      </w:r>
      <w:r w:rsidR="00A91FFA" w:rsidRPr="00FC1296">
        <w:rPr>
          <w:u w:val="single"/>
          <w:lang w:val="es-ES_tradnl"/>
        </w:rPr>
        <w:t>i</w:t>
      </w:r>
      <w:r w:rsidRPr="00FC1296">
        <w:rPr>
          <w:u w:val="single"/>
          <w:lang w:val="es-ES_tradnl"/>
        </w:rPr>
        <w:t>nte</w:t>
      </w:r>
      <w:r w:rsidRPr="00FC1296">
        <w:rPr>
          <w:lang w:val="es-ES_tradnl"/>
        </w:rPr>
        <w:t>. Artículo 103.3, segundo párrafo. Con efectos para los requer</w:t>
      </w:r>
      <w:r w:rsidR="00A91FFA" w:rsidRPr="00FC1296">
        <w:rPr>
          <w:lang w:val="es-ES_tradnl"/>
        </w:rPr>
        <w:t>i</w:t>
      </w:r>
      <w:r w:rsidRPr="00FC1296">
        <w:rPr>
          <w:lang w:val="es-ES_tradnl"/>
        </w:rPr>
        <w:t>m</w:t>
      </w:r>
      <w:r w:rsidR="00A91FFA" w:rsidRPr="00FC1296">
        <w:rPr>
          <w:lang w:val="es-ES_tradnl"/>
        </w:rPr>
        <w:t>i</w:t>
      </w:r>
      <w:r w:rsidRPr="00FC1296">
        <w:rPr>
          <w:lang w:val="es-ES_tradnl"/>
        </w:rPr>
        <w:t>entos que se efectúen a part</w:t>
      </w:r>
      <w:r w:rsidR="00A91FFA" w:rsidRPr="00FC1296">
        <w:rPr>
          <w:lang w:val="es-ES_tradnl"/>
        </w:rPr>
        <w:t>i</w:t>
      </w:r>
      <w:r w:rsidRPr="00FC1296">
        <w:rPr>
          <w:lang w:val="es-ES_tradnl"/>
        </w:rPr>
        <w:t>r de la entrada en v</w:t>
      </w:r>
      <w:r w:rsidR="00A91FFA" w:rsidRPr="00FC1296">
        <w:rPr>
          <w:lang w:val="es-ES_tradnl"/>
        </w:rPr>
        <w:t>i</w:t>
      </w:r>
      <w:r w:rsidRPr="00FC1296">
        <w:rPr>
          <w:lang w:val="es-ES_tradnl"/>
        </w:rPr>
        <w:t>gor de esta ley foral.</w:t>
      </w:r>
    </w:p>
    <w:p w:rsidR="00191F5C" w:rsidRPr="00FC1296" w:rsidRDefault="00191F5C" w:rsidP="005F51F9">
      <w:pPr>
        <w:pStyle w:val="DICTA-TEXTO"/>
        <w:rPr>
          <w:lang w:val="es-ES_tradnl"/>
        </w:rPr>
      </w:pPr>
      <w:r w:rsidRPr="00FC1296">
        <w:rPr>
          <w:lang w:val="es-ES_tradnl"/>
        </w:rPr>
        <w:t>“Los requer</w:t>
      </w:r>
      <w:r w:rsidR="00A91FFA" w:rsidRPr="00FC1296">
        <w:rPr>
          <w:lang w:val="es-ES_tradnl"/>
        </w:rPr>
        <w:t>i</w:t>
      </w:r>
      <w:r w:rsidRPr="00FC1296">
        <w:rPr>
          <w:lang w:val="es-ES_tradnl"/>
        </w:rPr>
        <w:t>m</w:t>
      </w:r>
      <w:r w:rsidR="00A91FFA" w:rsidRPr="00FC1296">
        <w:rPr>
          <w:lang w:val="es-ES_tradnl"/>
        </w:rPr>
        <w:t>i</w:t>
      </w:r>
      <w:r w:rsidRPr="00FC1296">
        <w:rPr>
          <w:lang w:val="es-ES_tradnl"/>
        </w:rPr>
        <w:t xml:space="preserve">entos </w:t>
      </w:r>
      <w:r w:rsidR="00A91FFA" w:rsidRPr="00FC1296">
        <w:rPr>
          <w:lang w:val="es-ES_tradnl"/>
        </w:rPr>
        <w:t>i</w:t>
      </w:r>
      <w:r w:rsidRPr="00FC1296">
        <w:rPr>
          <w:lang w:val="es-ES_tradnl"/>
        </w:rPr>
        <w:t>nd</w:t>
      </w:r>
      <w:r w:rsidR="00A91FFA" w:rsidRPr="00FC1296">
        <w:rPr>
          <w:lang w:val="es-ES_tradnl"/>
        </w:rPr>
        <w:t>i</w:t>
      </w:r>
      <w:r w:rsidRPr="00FC1296">
        <w:rPr>
          <w:lang w:val="es-ES_tradnl"/>
        </w:rPr>
        <w:t>v</w:t>
      </w:r>
      <w:r w:rsidR="00A91FFA" w:rsidRPr="00FC1296">
        <w:rPr>
          <w:lang w:val="es-ES_tradnl"/>
        </w:rPr>
        <w:t>i</w:t>
      </w:r>
      <w:r w:rsidRPr="00FC1296">
        <w:rPr>
          <w:lang w:val="es-ES_tradnl"/>
        </w:rPr>
        <w:t>dual</w:t>
      </w:r>
      <w:r w:rsidR="00A91FFA" w:rsidRPr="00FC1296">
        <w:rPr>
          <w:lang w:val="es-ES_tradnl"/>
        </w:rPr>
        <w:t>i</w:t>
      </w:r>
      <w:r w:rsidRPr="00FC1296">
        <w:rPr>
          <w:lang w:val="es-ES_tradnl"/>
        </w:rPr>
        <w:t>zados relat</w:t>
      </w:r>
      <w:r w:rsidR="00A91FFA" w:rsidRPr="00FC1296">
        <w:rPr>
          <w:lang w:val="es-ES_tradnl"/>
        </w:rPr>
        <w:t>i</w:t>
      </w:r>
      <w:r w:rsidRPr="00FC1296">
        <w:rPr>
          <w:lang w:val="es-ES_tradnl"/>
        </w:rPr>
        <w:t>vos a los mov</w:t>
      </w:r>
      <w:r w:rsidR="00A91FFA" w:rsidRPr="00FC1296">
        <w:rPr>
          <w:lang w:val="es-ES_tradnl"/>
        </w:rPr>
        <w:t>i</w:t>
      </w:r>
      <w:r w:rsidRPr="00FC1296">
        <w:rPr>
          <w:lang w:val="es-ES_tradnl"/>
        </w:rPr>
        <w:t>m</w:t>
      </w:r>
      <w:r w:rsidR="00A91FFA" w:rsidRPr="00FC1296">
        <w:rPr>
          <w:lang w:val="es-ES_tradnl"/>
        </w:rPr>
        <w:t>i</w:t>
      </w:r>
      <w:r w:rsidRPr="00FC1296">
        <w:rPr>
          <w:lang w:val="es-ES_tradnl"/>
        </w:rPr>
        <w:t>entos de cuentas corr</w:t>
      </w:r>
      <w:r w:rsidR="00A91FFA" w:rsidRPr="00FC1296">
        <w:rPr>
          <w:lang w:val="es-ES_tradnl"/>
        </w:rPr>
        <w:t>i</w:t>
      </w:r>
      <w:r w:rsidRPr="00FC1296">
        <w:rPr>
          <w:lang w:val="es-ES_tradnl"/>
        </w:rPr>
        <w:t>entes, depós</w:t>
      </w:r>
      <w:r w:rsidR="00A91FFA" w:rsidRPr="00FC1296">
        <w:rPr>
          <w:lang w:val="es-ES_tradnl"/>
        </w:rPr>
        <w:t>i</w:t>
      </w:r>
      <w:r w:rsidRPr="00FC1296">
        <w:rPr>
          <w:lang w:val="es-ES_tradnl"/>
        </w:rPr>
        <w:t>tos de ahorro y a plazo, cuentas de préstamos y créd</w:t>
      </w:r>
      <w:r w:rsidR="00A91FFA" w:rsidRPr="00FC1296">
        <w:rPr>
          <w:lang w:val="es-ES_tradnl"/>
        </w:rPr>
        <w:t>i</w:t>
      </w:r>
      <w:r w:rsidRPr="00FC1296">
        <w:rPr>
          <w:lang w:val="es-ES_tradnl"/>
        </w:rPr>
        <w:t>tos y demás operac</w:t>
      </w:r>
      <w:r w:rsidR="00A91FFA" w:rsidRPr="00FC1296">
        <w:rPr>
          <w:lang w:val="es-ES_tradnl"/>
        </w:rPr>
        <w:t>i</w:t>
      </w:r>
      <w:r w:rsidRPr="00FC1296">
        <w:rPr>
          <w:lang w:val="es-ES_tradnl"/>
        </w:rPr>
        <w:t>ones act</w:t>
      </w:r>
      <w:r w:rsidR="00A91FFA" w:rsidRPr="00FC1296">
        <w:rPr>
          <w:lang w:val="es-ES_tradnl"/>
        </w:rPr>
        <w:t>i</w:t>
      </w:r>
      <w:r w:rsidRPr="00FC1296">
        <w:rPr>
          <w:lang w:val="es-ES_tradnl"/>
        </w:rPr>
        <w:t>vas y pas</w:t>
      </w:r>
      <w:r w:rsidR="00A91FFA" w:rsidRPr="00FC1296">
        <w:rPr>
          <w:lang w:val="es-ES_tradnl"/>
        </w:rPr>
        <w:t>i</w:t>
      </w:r>
      <w:r w:rsidRPr="00FC1296">
        <w:rPr>
          <w:lang w:val="es-ES_tradnl"/>
        </w:rPr>
        <w:t xml:space="preserve">vas, </w:t>
      </w:r>
      <w:r w:rsidR="00A91FFA" w:rsidRPr="00FC1296">
        <w:rPr>
          <w:lang w:val="es-ES_tradnl"/>
        </w:rPr>
        <w:t>i</w:t>
      </w:r>
      <w:r w:rsidRPr="00FC1296">
        <w:rPr>
          <w:lang w:val="es-ES_tradnl"/>
        </w:rPr>
        <w:t>nclu</w:t>
      </w:r>
      <w:r w:rsidR="00A91FFA" w:rsidRPr="00FC1296">
        <w:rPr>
          <w:lang w:val="es-ES_tradnl"/>
        </w:rPr>
        <w:t>i</w:t>
      </w:r>
      <w:r w:rsidRPr="00FC1296">
        <w:rPr>
          <w:lang w:val="es-ES_tradnl"/>
        </w:rPr>
        <w:t>das las que se reflejen en cuentas trans</w:t>
      </w:r>
      <w:r w:rsidR="00A91FFA" w:rsidRPr="00FC1296">
        <w:rPr>
          <w:lang w:val="es-ES_tradnl"/>
        </w:rPr>
        <w:t>i</w:t>
      </w:r>
      <w:r w:rsidRPr="00FC1296">
        <w:rPr>
          <w:lang w:val="es-ES_tradnl"/>
        </w:rPr>
        <w:t>tor</w:t>
      </w:r>
      <w:r w:rsidR="00A91FFA" w:rsidRPr="00FC1296">
        <w:rPr>
          <w:lang w:val="es-ES_tradnl"/>
        </w:rPr>
        <w:t>i</w:t>
      </w:r>
      <w:r w:rsidRPr="00FC1296">
        <w:rPr>
          <w:lang w:val="es-ES_tradnl"/>
        </w:rPr>
        <w:t>as o se mater</w:t>
      </w:r>
      <w:r w:rsidR="00A91FFA" w:rsidRPr="00FC1296">
        <w:rPr>
          <w:lang w:val="es-ES_tradnl"/>
        </w:rPr>
        <w:t>i</w:t>
      </w:r>
      <w:r w:rsidRPr="00FC1296">
        <w:rPr>
          <w:lang w:val="es-ES_tradnl"/>
        </w:rPr>
        <w:t>al</w:t>
      </w:r>
      <w:r w:rsidR="00A91FFA" w:rsidRPr="00FC1296">
        <w:rPr>
          <w:lang w:val="es-ES_tradnl"/>
        </w:rPr>
        <w:t>i</w:t>
      </w:r>
      <w:r w:rsidRPr="00FC1296">
        <w:rPr>
          <w:lang w:val="es-ES_tradnl"/>
        </w:rPr>
        <w:t>cen en la em</w:t>
      </w:r>
      <w:r w:rsidR="00A91FFA" w:rsidRPr="00FC1296">
        <w:rPr>
          <w:lang w:val="es-ES_tradnl"/>
        </w:rPr>
        <w:t>i</w:t>
      </w:r>
      <w:r w:rsidRPr="00FC1296">
        <w:rPr>
          <w:lang w:val="es-ES_tradnl"/>
        </w:rPr>
        <w:t>s</w:t>
      </w:r>
      <w:r w:rsidR="00A91FFA" w:rsidRPr="00FC1296">
        <w:rPr>
          <w:lang w:val="es-ES_tradnl"/>
        </w:rPr>
        <w:t>i</w:t>
      </w:r>
      <w:r w:rsidRPr="00FC1296">
        <w:rPr>
          <w:lang w:val="es-ES_tradnl"/>
        </w:rPr>
        <w:t>ón de cheques u otras órdenes de pago de los Bancos, Cajas de Ahorro, Cooperat</w:t>
      </w:r>
      <w:r w:rsidR="00A91FFA" w:rsidRPr="00FC1296">
        <w:rPr>
          <w:lang w:val="es-ES_tradnl"/>
        </w:rPr>
        <w:t>i</w:t>
      </w:r>
      <w:r w:rsidRPr="00FC1296">
        <w:rPr>
          <w:lang w:val="es-ES_tradnl"/>
        </w:rPr>
        <w:t>vas de Créd</w:t>
      </w:r>
      <w:r w:rsidR="00A91FFA" w:rsidRPr="00FC1296">
        <w:rPr>
          <w:lang w:val="es-ES_tradnl"/>
        </w:rPr>
        <w:t>i</w:t>
      </w:r>
      <w:r w:rsidRPr="00FC1296">
        <w:rPr>
          <w:lang w:val="es-ES_tradnl"/>
        </w:rPr>
        <w:t>to, y cuantas ent</w:t>
      </w:r>
      <w:r w:rsidR="00A91FFA" w:rsidRPr="00FC1296">
        <w:rPr>
          <w:lang w:val="es-ES_tradnl"/>
        </w:rPr>
        <w:t>i</w:t>
      </w:r>
      <w:r w:rsidRPr="00FC1296">
        <w:rPr>
          <w:lang w:val="es-ES_tradnl"/>
        </w:rPr>
        <w:t>dades se ded</w:t>
      </w:r>
      <w:r w:rsidR="00A91FFA" w:rsidRPr="00FC1296">
        <w:rPr>
          <w:lang w:val="es-ES_tradnl"/>
        </w:rPr>
        <w:t>i</w:t>
      </w:r>
      <w:r w:rsidRPr="00FC1296">
        <w:rPr>
          <w:lang w:val="es-ES_tradnl"/>
        </w:rPr>
        <w:t>quen al tráf</w:t>
      </w:r>
      <w:r w:rsidR="00A91FFA" w:rsidRPr="00FC1296">
        <w:rPr>
          <w:lang w:val="es-ES_tradnl"/>
        </w:rPr>
        <w:t>i</w:t>
      </w:r>
      <w:r w:rsidRPr="00FC1296">
        <w:rPr>
          <w:lang w:val="es-ES_tradnl"/>
        </w:rPr>
        <w:t>co bancar</w:t>
      </w:r>
      <w:r w:rsidR="00A91FFA" w:rsidRPr="00FC1296">
        <w:rPr>
          <w:lang w:val="es-ES_tradnl"/>
        </w:rPr>
        <w:t>i</w:t>
      </w:r>
      <w:r w:rsidRPr="00FC1296">
        <w:rPr>
          <w:lang w:val="es-ES_tradnl"/>
        </w:rPr>
        <w:t>o o cred</w:t>
      </w:r>
      <w:r w:rsidR="00A91FFA" w:rsidRPr="00FC1296">
        <w:rPr>
          <w:lang w:val="es-ES_tradnl"/>
        </w:rPr>
        <w:t>i</w:t>
      </w:r>
      <w:r w:rsidRPr="00FC1296">
        <w:rPr>
          <w:lang w:val="es-ES_tradnl"/>
        </w:rPr>
        <w:t>t</w:t>
      </w:r>
      <w:r w:rsidR="00A91FFA" w:rsidRPr="00FC1296">
        <w:rPr>
          <w:lang w:val="es-ES_tradnl"/>
        </w:rPr>
        <w:t>i</w:t>
      </w:r>
      <w:r w:rsidRPr="00FC1296">
        <w:rPr>
          <w:lang w:val="es-ES_tradnl"/>
        </w:rPr>
        <w:t>c</w:t>
      </w:r>
      <w:r w:rsidR="00A91FFA" w:rsidRPr="00FC1296">
        <w:rPr>
          <w:lang w:val="es-ES_tradnl"/>
        </w:rPr>
        <w:t>i</w:t>
      </w:r>
      <w:r w:rsidRPr="00FC1296">
        <w:rPr>
          <w:lang w:val="es-ES_tradnl"/>
        </w:rPr>
        <w:t>o, podrán efectuarse en el ejerc</w:t>
      </w:r>
      <w:r w:rsidR="00A91FFA" w:rsidRPr="00FC1296">
        <w:rPr>
          <w:lang w:val="es-ES_tradnl"/>
        </w:rPr>
        <w:t>i</w:t>
      </w:r>
      <w:r w:rsidRPr="00FC1296">
        <w:rPr>
          <w:lang w:val="es-ES_tradnl"/>
        </w:rPr>
        <w:t>c</w:t>
      </w:r>
      <w:r w:rsidR="00A91FFA" w:rsidRPr="00FC1296">
        <w:rPr>
          <w:lang w:val="es-ES_tradnl"/>
        </w:rPr>
        <w:t>i</w:t>
      </w:r>
      <w:r w:rsidRPr="00FC1296">
        <w:rPr>
          <w:lang w:val="es-ES_tradnl"/>
        </w:rPr>
        <w:t>o de las func</w:t>
      </w:r>
      <w:r w:rsidR="00A91FFA" w:rsidRPr="00FC1296">
        <w:rPr>
          <w:lang w:val="es-ES_tradnl"/>
        </w:rPr>
        <w:t>i</w:t>
      </w:r>
      <w:r w:rsidRPr="00FC1296">
        <w:rPr>
          <w:lang w:val="es-ES_tradnl"/>
        </w:rPr>
        <w:t xml:space="preserve">ones de </w:t>
      </w:r>
      <w:r w:rsidR="00A91FFA" w:rsidRPr="00FC1296">
        <w:rPr>
          <w:lang w:val="es-ES_tradnl"/>
        </w:rPr>
        <w:t>i</w:t>
      </w:r>
      <w:r w:rsidRPr="00FC1296">
        <w:rPr>
          <w:lang w:val="es-ES_tradnl"/>
        </w:rPr>
        <w:t>nspecc</w:t>
      </w:r>
      <w:r w:rsidR="00A91FFA" w:rsidRPr="00FC1296">
        <w:rPr>
          <w:lang w:val="es-ES_tradnl"/>
        </w:rPr>
        <w:t>i</w:t>
      </w:r>
      <w:r w:rsidRPr="00FC1296">
        <w:rPr>
          <w:lang w:val="es-ES_tradnl"/>
        </w:rPr>
        <w:t>ón o de recaudac</w:t>
      </w:r>
      <w:r w:rsidR="00A91FFA" w:rsidRPr="00FC1296">
        <w:rPr>
          <w:lang w:val="es-ES_tradnl"/>
        </w:rPr>
        <w:t>i</w:t>
      </w:r>
      <w:r w:rsidRPr="00FC1296">
        <w:rPr>
          <w:lang w:val="es-ES_tradnl"/>
        </w:rPr>
        <w:t>ón, prev</w:t>
      </w:r>
      <w:r w:rsidR="00A91FFA" w:rsidRPr="00FC1296">
        <w:rPr>
          <w:lang w:val="es-ES_tradnl"/>
        </w:rPr>
        <w:t>i</w:t>
      </w:r>
      <w:r w:rsidRPr="00FC1296">
        <w:rPr>
          <w:lang w:val="es-ES_tradnl"/>
        </w:rPr>
        <w:t>a autor</w:t>
      </w:r>
      <w:r w:rsidR="00A91FFA" w:rsidRPr="00FC1296">
        <w:rPr>
          <w:lang w:val="es-ES_tradnl"/>
        </w:rPr>
        <w:t>i</w:t>
      </w:r>
      <w:r w:rsidRPr="00FC1296">
        <w:rPr>
          <w:lang w:val="es-ES_tradnl"/>
        </w:rPr>
        <w:t>zac</w:t>
      </w:r>
      <w:r w:rsidR="00A91FFA" w:rsidRPr="00FC1296">
        <w:rPr>
          <w:lang w:val="es-ES_tradnl"/>
        </w:rPr>
        <w:t>i</w:t>
      </w:r>
      <w:r w:rsidRPr="00FC1296">
        <w:rPr>
          <w:lang w:val="es-ES_tradnl"/>
        </w:rPr>
        <w:t>ón de la persona t</w:t>
      </w:r>
      <w:r w:rsidR="00A91FFA" w:rsidRPr="00FC1296">
        <w:rPr>
          <w:lang w:val="es-ES_tradnl"/>
        </w:rPr>
        <w:t>i</w:t>
      </w:r>
      <w:r w:rsidRPr="00FC1296">
        <w:rPr>
          <w:lang w:val="es-ES_tradnl"/>
        </w:rPr>
        <w:t>tular de la D</w:t>
      </w:r>
      <w:r w:rsidR="00A91FFA" w:rsidRPr="00FC1296">
        <w:rPr>
          <w:lang w:val="es-ES_tradnl"/>
        </w:rPr>
        <w:t>i</w:t>
      </w:r>
      <w:r w:rsidRPr="00FC1296">
        <w:rPr>
          <w:lang w:val="es-ES_tradnl"/>
        </w:rPr>
        <w:t>recc</w:t>
      </w:r>
      <w:r w:rsidR="00A91FFA" w:rsidRPr="00FC1296">
        <w:rPr>
          <w:lang w:val="es-ES_tradnl"/>
        </w:rPr>
        <w:t>i</w:t>
      </w:r>
      <w:r w:rsidRPr="00FC1296">
        <w:rPr>
          <w:lang w:val="es-ES_tradnl"/>
        </w:rPr>
        <w:t>ón Gerenc</w:t>
      </w:r>
      <w:r w:rsidR="00A91FFA" w:rsidRPr="00FC1296">
        <w:rPr>
          <w:lang w:val="es-ES_tradnl"/>
        </w:rPr>
        <w:t>i</w:t>
      </w:r>
      <w:r w:rsidRPr="00FC1296">
        <w:rPr>
          <w:lang w:val="es-ES_tradnl"/>
        </w:rPr>
        <w:t>a de la Hac</w:t>
      </w:r>
      <w:r w:rsidR="00A91FFA" w:rsidRPr="00FC1296">
        <w:rPr>
          <w:lang w:val="es-ES_tradnl"/>
        </w:rPr>
        <w:t>i</w:t>
      </w:r>
      <w:r w:rsidRPr="00FC1296">
        <w:rPr>
          <w:lang w:val="es-ES_tradnl"/>
        </w:rPr>
        <w:t>enda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a de Navarra. Los requer</w:t>
      </w:r>
      <w:r w:rsidR="00A91FFA" w:rsidRPr="00FC1296">
        <w:rPr>
          <w:lang w:val="es-ES_tradnl"/>
        </w:rPr>
        <w:t>i</w:t>
      </w:r>
      <w:r w:rsidRPr="00FC1296">
        <w:rPr>
          <w:lang w:val="es-ES_tradnl"/>
        </w:rPr>
        <w:t>m</w:t>
      </w:r>
      <w:r w:rsidR="00A91FFA" w:rsidRPr="00FC1296">
        <w:rPr>
          <w:lang w:val="es-ES_tradnl"/>
        </w:rPr>
        <w:t>i</w:t>
      </w:r>
      <w:r w:rsidRPr="00FC1296">
        <w:rPr>
          <w:lang w:val="es-ES_tradnl"/>
        </w:rPr>
        <w:t xml:space="preserve">entos </w:t>
      </w:r>
      <w:r w:rsidR="00A91FFA" w:rsidRPr="00FC1296">
        <w:rPr>
          <w:lang w:val="es-ES_tradnl"/>
        </w:rPr>
        <w:t>i</w:t>
      </w:r>
      <w:r w:rsidRPr="00FC1296">
        <w:rPr>
          <w:lang w:val="es-ES_tradnl"/>
        </w:rPr>
        <w:t>nd</w:t>
      </w:r>
      <w:r w:rsidR="00A91FFA" w:rsidRPr="00FC1296">
        <w:rPr>
          <w:lang w:val="es-ES_tradnl"/>
        </w:rPr>
        <w:t>i</w:t>
      </w:r>
      <w:r w:rsidRPr="00FC1296">
        <w:rPr>
          <w:lang w:val="es-ES_tradnl"/>
        </w:rPr>
        <w:t>v</w:t>
      </w:r>
      <w:r w:rsidR="00A91FFA" w:rsidRPr="00FC1296">
        <w:rPr>
          <w:lang w:val="es-ES_tradnl"/>
        </w:rPr>
        <w:t>i</w:t>
      </w:r>
      <w:r w:rsidRPr="00FC1296">
        <w:rPr>
          <w:lang w:val="es-ES_tradnl"/>
        </w:rPr>
        <w:t>dual</w:t>
      </w:r>
      <w:r w:rsidR="00A91FFA" w:rsidRPr="00FC1296">
        <w:rPr>
          <w:lang w:val="es-ES_tradnl"/>
        </w:rPr>
        <w:t>i</w:t>
      </w:r>
      <w:r w:rsidRPr="00FC1296">
        <w:rPr>
          <w:lang w:val="es-ES_tradnl"/>
        </w:rPr>
        <w:t>zados deberán prec</w:t>
      </w:r>
      <w:r w:rsidR="00A91FFA" w:rsidRPr="00FC1296">
        <w:rPr>
          <w:lang w:val="es-ES_tradnl"/>
        </w:rPr>
        <w:t>i</w:t>
      </w:r>
      <w:r w:rsidRPr="00FC1296">
        <w:rPr>
          <w:lang w:val="es-ES_tradnl"/>
        </w:rPr>
        <w:t xml:space="preserve">sar los datos </w:t>
      </w:r>
      <w:r w:rsidR="00A91FFA" w:rsidRPr="00FC1296">
        <w:rPr>
          <w:lang w:val="es-ES_tradnl"/>
        </w:rPr>
        <w:t>i</w:t>
      </w:r>
      <w:r w:rsidRPr="00FC1296">
        <w:rPr>
          <w:lang w:val="es-ES_tradnl"/>
        </w:rPr>
        <w:t>dent</w:t>
      </w:r>
      <w:r w:rsidR="00A91FFA" w:rsidRPr="00FC1296">
        <w:rPr>
          <w:lang w:val="es-ES_tradnl"/>
        </w:rPr>
        <w:t>i</w:t>
      </w:r>
      <w:r w:rsidRPr="00FC1296">
        <w:rPr>
          <w:lang w:val="es-ES_tradnl"/>
        </w:rPr>
        <w:t>f</w:t>
      </w:r>
      <w:r w:rsidR="00A91FFA" w:rsidRPr="00FC1296">
        <w:rPr>
          <w:lang w:val="es-ES_tradnl"/>
        </w:rPr>
        <w:t>i</w:t>
      </w:r>
      <w:r w:rsidRPr="00FC1296">
        <w:rPr>
          <w:lang w:val="es-ES_tradnl"/>
        </w:rPr>
        <w:t>cat</w:t>
      </w:r>
      <w:r w:rsidR="00A91FFA" w:rsidRPr="00FC1296">
        <w:rPr>
          <w:lang w:val="es-ES_tradnl"/>
        </w:rPr>
        <w:t>i</w:t>
      </w:r>
      <w:r w:rsidRPr="00FC1296">
        <w:rPr>
          <w:lang w:val="es-ES_tradnl"/>
        </w:rPr>
        <w:t>vos del cheque u orden de pago de que se trate, o b</w:t>
      </w:r>
      <w:r w:rsidR="00A91FFA" w:rsidRPr="00FC1296">
        <w:rPr>
          <w:lang w:val="es-ES_tradnl"/>
        </w:rPr>
        <w:t>i</w:t>
      </w:r>
      <w:r w:rsidRPr="00FC1296">
        <w:rPr>
          <w:lang w:val="es-ES_tradnl"/>
        </w:rPr>
        <w:t>en las operac</w:t>
      </w:r>
      <w:r w:rsidR="00A91FFA" w:rsidRPr="00FC1296">
        <w:rPr>
          <w:lang w:val="es-ES_tradnl"/>
        </w:rPr>
        <w:t>i</w:t>
      </w:r>
      <w:r w:rsidRPr="00FC1296">
        <w:rPr>
          <w:lang w:val="es-ES_tradnl"/>
        </w:rPr>
        <w:t xml:space="preserve">ones objeto de </w:t>
      </w:r>
      <w:r w:rsidR="00A91FFA" w:rsidRPr="00FC1296">
        <w:rPr>
          <w:lang w:val="es-ES_tradnl"/>
        </w:rPr>
        <w:t>i</w:t>
      </w:r>
      <w:r w:rsidRPr="00FC1296">
        <w:rPr>
          <w:lang w:val="es-ES_tradnl"/>
        </w:rPr>
        <w:t>nvest</w:t>
      </w:r>
      <w:r w:rsidR="00A91FFA" w:rsidRPr="00FC1296">
        <w:rPr>
          <w:lang w:val="es-ES_tradnl"/>
        </w:rPr>
        <w:t>i</w:t>
      </w:r>
      <w:r w:rsidRPr="00FC1296">
        <w:rPr>
          <w:lang w:val="es-ES_tradnl"/>
        </w:rPr>
        <w:t>gac</w:t>
      </w:r>
      <w:r w:rsidR="00A91FFA" w:rsidRPr="00FC1296">
        <w:rPr>
          <w:lang w:val="es-ES_tradnl"/>
        </w:rPr>
        <w:t>i</w:t>
      </w:r>
      <w:r w:rsidRPr="00FC1296">
        <w:rPr>
          <w:lang w:val="es-ES_tradnl"/>
        </w:rPr>
        <w:t>ón, los obl</w:t>
      </w:r>
      <w:r w:rsidR="00A91FFA" w:rsidRPr="00FC1296">
        <w:rPr>
          <w:lang w:val="es-ES_tradnl"/>
        </w:rPr>
        <w:t>i</w:t>
      </w:r>
      <w:r w:rsidRPr="00FC1296">
        <w:rPr>
          <w:lang w:val="es-ES_tradnl"/>
        </w:rPr>
        <w:t>gados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os afectados, t</w:t>
      </w:r>
      <w:r w:rsidR="00A91FFA" w:rsidRPr="00FC1296">
        <w:rPr>
          <w:lang w:val="es-ES_tradnl"/>
        </w:rPr>
        <w:t>i</w:t>
      </w:r>
      <w:r w:rsidRPr="00FC1296">
        <w:rPr>
          <w:lang w:val="es-ES_tradnl"/>
        </w:rPr>
        <w:t>tulares o autor</w:t>
      </w:r>
      <w:r w:rsidR="00A91FFA" w:rsidRPr="00FC1296">
        <w:rPr>
          <w:lang w:val="es-ES_tradnl"/>
        </w:rPr>
        <w:t>i</w:t>
      </w:r>
      <w:r w:rsidRPr="00FC1296">
        <w:rPr>
          <w:lang w:val="es-ES_tradnl"/>
        </w:rPr>
        <w:t>zados y el per</w:t>
      </w:r>
      <w:r w:rsidR="00A91FFA" w:rsidRPr="00FC1296">
        <w:rPr>
          <w:lang w:val="es-ES_tradnl"/>
        </w:rPr>
        <w:t>i</w:t>
      </w:r>
      <w:r w:rsidRPr="00FC1296">
        <w:rPr>
          <w:lang w:val="es-ES_tradnl"/>
        </w:rPr>
        <w:t>odo de t</w:t>
      </w:r>
      <w:r w:rsidR="00A91FFA" w:rsidRPr="00FC1296">
        <w:rPr>
          <w:lang w:val="es-ES_tradnl"/>
        </w:rPr>
        <w:t>i</w:t>
      </w:r>
      <w:r w:rsidRPr="00FC1296">
        <w:rPr>
          <w:lang w:val="es-ES_tradnl"/>
        </w:rPr>
        <w:t>empo al que se ref</w:t>
      </w:r>
      <w:r w:rsidR="00A91FFA" w:rsidRPr="00FC1296">
        <w:rPr>
          <w:lang w:val="es-ES_tradnl"/>
        </w:rPr>
        <w:t>i</w:t>
      </w:r>
      <w:r w:rsidRPr="00FC1296">
        <w:rPr>
          <w:lang w:val="es-ES_tradnl"/>
        </w:rPr>
        <w:t>eren”.</w:t>
      </w:r>
    </w:p>
    <w:p w:rsidR="00191F5C" w:rsidRPr="00FC1296" w:rsidRDefault="00191F5C" w:rsidP="005F51F9">
      <w:pPr>
        <w:pStyle w:val="DICTA-TEXTO"/>
        <w:rPr>
          <w:lang w:val="es-ES_tradnl"/>
        </w:rPr>
      </w:pPr>
      <w:r w:rsidRPr="00FC1296">
        <w:rPr>
          <w:u w:val="single"/>
          <w:lang w:val="es-ES_tradnl"/>
        </w:rPr>
        <w:t>Ve</w:t>
      </w:r>
      <w:r w:rsidR="00A91FFA" w:rsidRPr="00FC1296">
        <w:rPr>
          <w:u w:val="single"/>
          <w:lang w:val="es-ES_tradnl"/>
        </w:rPr>
        <w:t>i</w:t>
      </w:r>
      <w:r w:rsidRPr="00FC1296">
        <w:rPr>
          <w:u w:val="single"/>
          <w:lang w:val="es-ES_tradnl"/>
        </w:rPr>
        <w:t>nt</w:t>
      </w:r>
      <w:r w:rsidR="00A91FFA" w:rsidRPr="00FC1296">
        <w:rPr>
          <w:u w:val="single"/>
          <w:lang w:val="es-ES_tradnl"/>
        </w:rPr>
        <w:t>i</w:t>
      </w:r>
      <w:r w:rsidRPr="00FC1296">
        <w:rPr>
          <w:u w:val="single"/>
          <w:lang w:val="es-ES_tradnl"/>
        </w:rPr>
        <w:t>uno</w:t>
      </w:r>
      <w:r w:rsidRPr="00FC1296">
        <w:rPr>
          <w:lang w:val="es-ES_tradnl"/>
        </w:rPr>
        <w:t>. Artículo 105 b</w:t>
      </w:r>
      <w:r w:rsidR="00A91FFA" w:rsidRPr="00FC1296">
        <w:rPr>
          <w:lang w:val="es-ES_tradnl"/>
        </w:rPr>
        <w:t>i</w:t>
      </w:r>
      <w:r w:rsidRPr="00FC1296">
        <w:rPr>
          <w:lang w:val="es-ES_tradnl"/>
        </w:rPr>
        <w:t>s.1.a). Con efectos a part</w:t>
      </w:r>
      <w:r w:rsidR="00A91FFA" w:rsidRPr="00FC1296">
        <w:rPr>
          <w:lang w:val="es-ES_tradnl"/>
        </w:rPr>
        <w:t>i</w:t>
      </w:r>
      <w:r w:rsidRPr="00FC1296">
        <w:rPr>
          <w:lang w:val="es-ES_tradnl"/>
        </w:rPr>
        <w:t>r de la entrada en v</w:t>
      </w:r>
      <w:r w:rsidR="00A91FFA" w:rsidRPr="00FC1296">
        <w:rPr>
          <w:lang w:val="es-ES_tradnl"/>
        </w:rPr>
        <w:t>i</w:t>
      </w:r>
      <w:r w:rsidRPr="00FC1296">
        <w:rPr>
          <w:lang w:val="es-ES_tradnl"/>
        </w:rPr>
        <w:t>gor de esta ley foral.</w:t>
      </w:r>
    </w:p>
    <w:p w:rsidR="00191F5C" w:rsidRPr="00FC1296" w:rsidRDefault="00191F5C" w:rsidP="005F51F9">
      <w:pPr>
        <w:pStyle w:val="DICTA-TEXTO"/>
        <w:rPr>
          <w:lang w:val="es-ES_tradnl"/>
        </w:rPr>
      </w:pPr>
      <w:r w:rsidRPr="00FC1296">
        <w:rPr>
          <w:lang w:val="es-ES_tradnl"/>
        </w:rPr>
        <w:t xml:space="preserve">“a) Que el </w:t>
      </w:r>
      <w:r w:rsidR="00A91FFA" w:rsidRPr="00FC1296">
        <w:rPr>
          <w:lang w:val="es-ES_tradnl"/>
        </w:rPr>
        <w:t>i</w:t>
      </w:r>
      <w:r w:rsidRPr="00FC1296">
        <w:rPr>
          <w:lang w:val="es-ES_tradnl"/>
        </w:rPr>
        <w:t>mporte total de las deudas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as pend</w:t>
      </w:r>
      <w:r w:rsidR="00A91FFA" w:rsidRPr="00FC1296">
        <w:rPr>
          <w:lang w:val="es-ES_tradnl"/>
        </w:rPr>
        <w:t>i</w:t>
      </w:r>
      <w:r w:rsidRPr="00FC1296">
        <w:rPr>
          <w:lang w:val="es-ES_tradnl"/>
        </w:rPr>
        <w:t xml:space="preserve">entes de </w:t>
      </w:r>
      <w:r w:rsidR="00A91FFA" w:rsidRPr="00FC1296">
        <w:rPr>
          <w:lang w:val="es-ES_tradnl"/>
        </w:rPr>
        <w:t>i</w:t>
      </w:r>
      <w:r w:rsidRPr="00FC1296">
        <w:rPr>
          <w:lang w:val="es-ES_tradnl"/>
        </w:rPr>
        <w:t xml:space="preserve">ngreso supere el </w:t>
      </w:r>
      <w:r w:rsidR="00A91FFA" w:rsidRPr="00FC1296">
        <w:rPr>
          <w:lang w:val="es-ES_tradnl"/>
        </w:rPr>
        <w:t>i</w:t>
      </w:r>
      <w:r w:rsidRPr="00FC1296">
        <w:rPr>
          <w:lang w:val="es-ES_tradnl"/>
        </w:rPr>
        <w:t>mporte de 120.000 euros”.</w:t>
      </w:r>
    </w:p>
    <w:p w:rsidR="00191F5C" w:rsidRPr="00FC1296" w:rsidRDefault="00191F5C" w:rsidP="005F51F9">
      <w:pPr>
        <w:pStyle w:val="DICTA-TEXTO"/>
        <w:rPr>
          <w:lang w:val="es-ES_tradnl"/>
        </w:rPr>
      </w:pPr>
      <w:r w:rsidRPr="00FC1296">
        <w:rPr>
          <w:u w:val="single"/>
          <w:lang w:val="es-ES_tradnl"/>
        </w:rPr>
        <w:t>Ve</w:t>
      </w:r>
      <w:r w:rsidR="00A91FFA" w:rsidRPr="00FC1296">
        <w:rPr>
          <w:u w:val="single"/>
          <w:lang w:val="es-ES_tradnl"/>
        </w:rPr>
        <w:t>i</w:t>
      </w:r>
      <w:r w:rsidRPr="00FC1296">
        <w:rPr>
          <w:u w:val="single"/>
          <w:lang w:val="es-ES_tradnl"/>
        </w:rPr>
        <w:t>nt</w:t>
      </w:r>
      <w:r w:rsidR="00A91FFA" w:rsidRPr="00FC1296">
        <w:rPr>
          <w:u w:val="single"/>
          <w:lang w:val="es-ES_tradnl"/>
        </w:rPr>
        <w:t>i</w:t>
      </w:r>
      <w:r w:rsidRPr="00FC1296">
        <w:rPr>
          <w:u w:val="single"/>
          <w:lang w:val="es-ES_tradnl"/>
        </w:rPr>
        <w:t>dós</w:t>
      </w:r>
      <w:r w:rsidRPr="00FC1296">
        <w:rPr>
          <w:lang w:val="es-ES_tradnl"/>
        </w:rPr>
        <w:t>. Artículo 105 b</w:t>
      </w:r>
      <w:r w:rsidR="00A91FFA" w:rsidRPr="00FC1296">
        <w:rPr>
          <w:lang w:val="es-ES_tradnl"/>
        </w:rPr>
        <w:t>i</w:t>
      </w:r>
      <w:r w:rsidRPr="00FC1296">
        <w:rPr>
          <w:lang w:val="es-ES_tradnl"/>
        </w:rPr>
        <w:t>s.2 Con efectos a part</w:t>
      </w:r>
      <w:r w:rsidR="00A91FFA" w:rsidRPr="00FC1296">
        <w:rPr>
          <w:lang w:val="es-ES_tradnl"/>
        </w:rPr>
        <w:t>i</w:t>
      </w:r>
      <w:r w:rsidRPr="00FC1296">
        <w:rPr>
          <w:lang w:val="es-ES_tradnl"/>
        </w:rPr>
        <w:t>r de la entrada en v</w:t>
      </w:r>
      <w:r w:rsidR="00A91FFA" w:rsidRPr="00FC1296">
        <w:rPr>
          <w:lang w:val="es-ES_tradnl"/>
        </w:rPr>
        <w:t>i</w:t>
      </w:r>
      <w:r w:rsidRPr="00FC1296">
        <w:rPr>
          <w:lang w:val="es-ES_tradnl"/>
        </w:rPr>
        <w:t>gor de esta ley foral.</w:t>
      </w:r>
    </w:p>
    <w:p w:rsidR="00191F5C" w:rsidRPr="00FC1296" w:rsidRDefault="00191F5C" w:rsidP="005F51F9">
      <w:pPr>
        <w:pStyle w:val="DICTA-TEXTO"/>
        <w:rPr>
          <w:lang w:val="es-ES_tradnl"/>
        </w:rPr>
      </w:pPr>
      <w:r w:rsidRPr="00FC1296">
        <w:rPr>
          <w:lang w:val="es-ES_tradnl"/>
        </w:rPr>
        <w:t>“2.</w:t>
      </w:r>
      <w:r w:rsidR="002D0EAC" w:rsidRPr="00FC1296">
        <w:rPr>
          <w:lang w:val="es-ES_tradnl"/>
        </w:rPr>
        <w:t xml:space="preserve"> </w:t>
      </w:r>
      <w:r w:rsidRPr="00FC1296">
        <w:rPr>
          <w:lang w:val="es-ES_tradnl"/>
        </w:rPr>
        <w:t>En d</w:t>
      </w:r>
      <w:r w:rsidR="00A91FFA" w:rsidRPr="00FC1296">
        <w:rPr>
          <w:lang w:val="es-ES_tradnl"/>
        </w:rPr>
        <w:t>i</w:t>
      </w:r>
      <w:r w:rsidRPr="00FC1296">
        <w:rPr>
          <w:lang w:val="es-ES_tradnl"/>
        </w:rPr>
        <w:t>chos l</w:t>
      </w:r>
      <w:r w:rsidR="00A91FFA" w:rsidRPr="00FC1296">
        <w:rPr>
          <w:lang w:val="es-ES_tradnl"/>
        </w:rPr>
        <w:t>i</w:t>
      </w:r>
      <w:r w:rsidRPr="00FC1296">
        <w:rPr>
          <w:lang w:val="es-ES_tradnl"/>
        </w:rPr>
        <w:t xml:space="preserve">stados se </w:t>
      </w:r>
      <w:r w:rsidR="00A91FFA" w:rsidRPr="00FC1296">
        <w:rPr>
          <w:lang w:val="es-ES_tradnl"/>
        </w:rPr>
        <w:t>i</w:t>
      </w:r>
      <w:r w:rsidRPr="00FC1296">
        <w:rPr>
          <w:lang w:val="es-ES_tradnl"/>
        </w:rPr>
        <w:t>nclu</w:t>
      </w:r>
      <w:r w:rsidR="00A91FFA" w:rsidRPr="00FC1296">
        <w:rPr>
          <w:lang w:val="es-ES_tradnl"/>
        </w:rPr>
        <w:t>i</w:t>
      </w:r>
      <w:r w:rsidRPr="00FC1296">
        <w:rPr>
          <w:lang w:val="es-ES_tradnl"/>
        </w:rPr>
        <w:t>rá la s</w:t>
      </w:r>
      <w:r w:rsidR="00A91FFA" w:rsidRPr="00FC1296">
        <w:rPr>
          <w:lang w:val="es-ES_tradnl"/>
        </w:rPr>
        <w:t>i</w:t>
      </w:r>
      <w:r w:rsidRPr="00FC1296">
        <w:rPr>
          <w:lang w:val="es-ES_tradnl"/>
        </w:rPr>
        <w:t>gu</w:t>
      </w:r>
      <w:r w:rsidR="00A91FFA" w:rsidRPr="00FC1296">
        <w:rPr>
          <w:lang w:val="es-ES_tradnl"/>
        </w:rPr>
        <w:t>i</w:t>
      </w:r>
      <w:r w:rsidRPr="00FC1296">
        <w:rPr>
          <w:lang w:val="es-ES_tradnl"/>
        </w:rPr>
        <w:t xml:space="preserve">ente </w:t>
      </w:r>
      <w:r w:rsidR="00A91FFA" w:rsidRPr="00FC1296">
        <w:rPr>
          <w:lang w:val="es-ES_tradnl"/>
        </w:rPr>
        <w:t>i</w:t>
      </w:r>
      <w:r w:rsidRPr="00FC1296">
        <w:rPr>
          <w:lang w:val="es-ES_tradnl"/>
        </w:rPr>
        <w:t>nformac</w:t>
      </w:r>
      <w:r w:rsidR="00A91FFA" w:rsidRPr="00FC1296">
        <w:rPr>
          <w:lang w:val="es-ES_tradnl"/>
        </w:rPr>
        <w:t>i</w:t>
      </w:r>
      <w:r w:rsidRPr="00FC1296">
        <w:rPr>
          <w:lang w:val="es-ES_tradnl"/>
        </w:rPr>
        <w:t>ón:</w:t>
      </w:r>
    </w:p>
    <w:p w:rsidR="00191F5C" w:rsidRPr="00FC1296" w:rsidRDefault="00191F5C" w:rsidP="005F51F9">
      <w:pPr>
        <w:pStyle w:val="DICTA-TEXTO"/>
        <w:rPr>
          <w:lang w:val="es-ES_tradnl"/>
        </w:rPr>
      </w:pPr>
      <w:r w:rsidRPr="00FC1296">
        <w:rPr>
          <w:lang w:val="es-ES_tradnl"/>
        </w:rPr>
        <w:t xml:space="preserve">a) La </w:t>
      </w:r>
      <w:r w:rsidR="00A91FFA" w:rsidRPr="00FC1296">
        <w:rPr>
          <w:lang w:val="es-ES_tradnl"/>
        </w:rPr>
        <w:t>i</w:t>
      </w:r>
      <w:r w:rsidRPr="00FC1296">
        <w:rPr>
          <w:lang w:val="es-ES_tradnl"/>
        </w:rPr>
        <w:t>dent</w:t>
      </w:r>
      <w:r w:rsidR="00A91FFA" w:rsidRPr="00FC1296">
        <w:rPr>
          <w:lang w:val="es-ES_tradnl"/>
        </w:rPr>
        <w:t>i</w:t>
      </w:r>
      <w:r w:rsidRPr="00FC1296">
        <w:rPr>
          <w:lang w:val="es-ES_tradnl"/>
        </w:rPr>
        <w:t>f</w:t>
      </w:r>
      <w:r w:rsidR="00A91FFA" w:rsidRPr="00FC1296">
        <w:rPr>
          <w:lang w:val="es-ES_tradnl"/>
        </w:rPr>
        <w:t>i</w:t>
      </w:r>
      <w:r w:rsidRPr="00FC1296">
        <w:rPr>
          <w:lang w:val="es-ES_tradnl"/>
        </w:rPr>
        <w:t>cac</w:t>
      </w:r>
      <w:r w:rsidR="00A91FFA" w:rsidRPr="00FC1296">
        <w:rPr>
          <w:lang w:val="es-ES_tradnl"/>
        </w:rPr>
        <w:t>i</w:t>
      </w:r>
      <w:r w:rsidRPr="00FC1296">
        <w:rPr>
          <w:lang w:val="es-ES_tradnl"/>
        </w:rPr>
        <w:t>ón de los deudores conforme al s</w:t>
      </w:r>
      <w:r w:rsidR="00A91FFA" w:rsidRPr="00FC1296">
        <w:rPr>
          <w:lang w:val="es-ES_tradnl"/>
        </w:rPr>
        <w:t>i</w:t>
      </w:r>
      <w:r w:rsidRPr="00FC1296">
        <w:rPr>
          <w:lang w:val="es-ES_tradnl"/>
        </w:rPr>
        <w:t>gu</w:t>
      </w:r>
      <w:r w:rsidR="00A91FFA" w:rsidRPr="00FC1296">
        <w:rPr>
          <w:lang w:val="es-ES_tradnl"/>
        </w:rPr>
        <w:t>i</w:t>
      </w:r>
      <w:r w:rsidRPr="00FC1296">
        <w:rPr>
          <w:lang w:val="es-ES_tradnl"/>
        </w:rPr>
        <w:t>ente detalle:</w:t>
      </w:r>
    </w:p>
    <w:p w:rsidR="00191F5C" w:rsidRPr="00FC1296" w:rsidRDefault="00281772" w:rsidP="005F51F9">
      <w:pPr>
        <w:pStyle w:val="DICTA-TEXTO"/>
        <w:rPr>
          <w:lang w:val="es-ES_tradnl"/>
        </w:rPr>
      </w:pPr>
      <w:r w:rsidRPr="00FC1296">
        <w:rPr>
          <w:lang w:val="es-ES_tradnl"/>
        </w:rPr>
        <w:t>–</w:t>
      </w:r>
      <w:r w:rsidR="005445E1" w:rsidRPr="00FC1296">
        <w:rPr>
          <w:lang w:val="es-ES_tradnl"/>
        </w:rPr>
        <w:t>Personas f</w:t>
      </w:r>
      <w:r w:rsidR="00191F5C" w:rsidRPr="00FC1296">
        <w:rPr>
          <w:lang w:val="es-ES_tradnl"/>
        </w:rPr>
        <w:t>ís</w:t>
      </w:r>
      <w:r w:rsidR="00A91FFA" w:rsidRPr="00FC1296">
        <w:rPr>
          <w:lang w:val="es-ES_tradnl"/>
        </w:rPr>
        <w:t>i</w:t>
      </w:r>
      <w:r w:rsidR="00191F5C" w:rsidRPr="00FC1296">
        <w:rPr>
          <w:lang w:val="es-ES_tradnl"/>
        </w:rPr>
        <w:t>cas: nombre apell</w:t>
      </w:r>
      <w:r w:rsidR="00A91FFA" w:rsidRPr="00FC1296">
        <w:rPr>
          <w:lang w:val="es-ES_tradnl"/>
        </w:rPr>
        <w:t>i</w:t>
      </w:r>
      <w:r w:rsidR="00191F5C" w:rsidRPr="00FC1296">
        <w:rPr>
          <w:lang w:val="es-ES_tradnl"/>
        </w:rPr>
        <w:t>dos y N</w:t>
      </w:r>
      <w:r w:rsidR="00A91FFA" w:rsidRPr="00FC1296">
        <w:rPr>
          <w:lang w:val="es-ES_tradnl"/>
        </w:rPr>
        <w:t>I</w:t>
      </w:r>
      <w:r w:rsidR="00191F5C" w:rsidRPr="00FC1296">
        <w:rPr>
          <w:lang w:val="es-ES_tradnl"/>
        </w:rPr>
        <w:t>F.</w:t>
      </w:r>
    </w:p>
    <w:p w:rsidR="00191F5C" w:rsidRPr="00FC1296" w:rsidRDefault="00281772" w:rsidP="005F51F9">
      <w:pPr>
        <w:pStyle w:val="DICTA-TEXTO"/>
        <w:rPr>
          <w:lang w:val="es-ES_tradnl"/>
        </w:rPr>
      </w:pPr>
      <w:r w:rsidRPr="00FC1296">
        <w:rPr>
          <w:lang w:val="es-ES_tradnl"/>
        </w:rPr>
        <w:t>–</w:t>
      </w:r>
      <w:r w:rsidR="005445E1" w:rsidRPr="00FC1296">
        <w:rPr>
          <w:lang w:val="es-ES_tradnl"/>
        </w:rPr>
        <w:t>Personas j</w:t>
      </w:r>
      <w:r w:rsidR="00191F5C" w:rsidRPr="00FC1296">
        <w:rPr>
          <w:lang w:val="es-ES_tradnl"/>
        </w:rPr>
        <w:t>uríd</w:t>
      </w:r>
      <w:r w:rsidR="00A91FFA" w:rsidRPr="00FC1296">
        <w:rPr>
          <w:lang w:val="es-ES_tradnl"/>
        </w:rPr>
        <w:t>i</w:t>
      </w:r>
      <w:r w:rsidR="00191F5C" w:rsidRPr="00FC1296">
        <w:rPr>
          <w:lang w:val="es-ES_tradnl"/>
        </w:rPr>
        <w:t>cas y ent</w:t>
      </w:r>
      <w:r w:rsidR="00A91FFA" w:rsidRPr="00FC1296">
        <w:rPr>
          <w:lang w:val="es-ES_tradnl"/>
        </w:rPr>
        <w:t>i</w:t>
      </w:r>
      <w:r w:rsidR="00191F5C" w:rsidRPr="00FC1296">
        <w:rPr>
          <w:lang w:val="es-ES_tradnl"/>
        </w:rPr>
        <w:t>dades del artículo 25: razón o denom</w:t>
      </w:r>
      <w:r w:rsidR="00A91FFA" w:rsidRPr="00FC1296">
        <w:rPr>
          <w:lang w:val="es-ES_tradnl"/>
        </w:rPr>
        <w:t>i</w:t>
      </w:r>
      <w:r w:rsidR="00191F5C" w:rsidRPr="00FC1296">
        <w:rPr>
          <w:lang w:val="es-ES_tradnl"/>
        </w:rPr>
        <w:t>nac</w:t>
      </w:r>
      <w:r w:rsidR="00A91FFA" w:rsidRPr="00FC1296">
        <w:rPr>
          <w:lang w:val="es-ES_tradnl"/>
        </w:rPr>
        <w:t>i</w:t>
      </w:r>
      <w:r w:rsidR="00191F5C" w:rsidRPr="00FC1296">
        <w:rPr>
          <w:lang w:val="es-ES_tradnl"/>
        </w:rPr>
        <w:t>ón soc</w:t>
      </w:r>
      <w:r w:rsidR="00A91FFA" w:rsidRPr="00FC1296">
        <w:rPr>
          <w:lang w:val="es-ES_tradnl"/>
        </w:rPr>
        <w:t>i</w:t>
      </w:r>
      <w:r w:rsidR="00191F5C" w:rsidRPr="00FC1296">
        <w:rPr>
          <w:lang w:val="es-ES_tradnl"/>
        </w:rPr>
        <w:t>al completa y N</w:t>
      </w:r>
      <w:r w:rsidR="00A91FFA" w:rsidRPr="00FC1296">
        <w:rPr>
          <w:lang w:val="es-ES_tradnl"/>
        </w:rPr>
        <w:t>I</w:t>
      </w:r>
      <w:r w:rsidR="00191F5C" w:rsidRPr="00FC1296">
        <w:rPr>
          <w:lang w:val="es-ES_tradnl"/>
        </w:rPr>
        <w:t>F.</w:t>
      </w:r>
    </w:p>
    <w:p w:rsidR="00191F5C" w:rsidRPr="00FC1296" w:rsidRDefault="00191F5C" w:rsidP="005F51F9">
      <w:pPr>
        <w:pStyle w:val="DICTA-TEXTO"/>
        <w:rPr>
          <w:lang w:val="es-ES_tradnl"/>
        </w:rPr>
      </w:pPr>
      <w:r w:rsidRPr="00FC1296">
        <w:rPr>
          <w:lang w:val="es-ES_tradnl"/>
        </w:rPr>
        <w:lastRenderedPageBreak/>
        <w:t xml:space="preserve">b) El </w:t>
      </w:r>
      <w:r w:rsidR="00A91FFA" w:rsidRPr="00FC1296">
        <w:rPr>
          <w:lang w:val="es-ES_tradnl"/>
        </w:rPr>
        <w:t>i</w:t>
      </w:r>
      <w:r w:rsidRPr="00FC1296">
        <w:rPr>
          <w:lang w:val="es-ES_tradnl"/>
        </w:rPr>
        <w:t>mporte conjunto de las deudas pend</w:t>
      </w:r>
      <w:r w:rsidR="00A91FFA" w:rsidRPr="00FC1296">
        <w:rPr>
          <w:lang w:val="es-ES_tradnl"/>
        </w:rPr>
        <w:t>i</w:t>
      </w:r>
      <w:r w:rsidRPr="00FC1296">
        <w:rPr>
          <w:lang w:val="es-ES_tradnl"/>
        </w:rPr>
        <w:t>entes de pago ten</w:t>
      </w:r>
      <w:r w:rsidR="00A91FFA" w:rsidRPr="00FC1296">
        <w:rPr>
          <w:lang w:val="es-ES_tradnl"/>
        </w:rPr>
        <w:t>i</w:t>
      </w:r>
      <w:r w:rsidRPr="00FC1296">
        <w:rPr>
          <w:lang w:val="es-ES_tradnl"/>
        </w:rPr>
        <w:t>das en cuenta a efectos de la publ</w:t>
      </w:r>
      <w:r w:rsidR="00A91FFA" w:rsidRPr="00FC1296">
        <w:rPr>
          <w:lang w:val="es-ES_tradnl"/>
        </w:rPr>
        <w:t>i</w:t>
      </w:r>
      <w:r w:rsidRPr="00FC1296">
        <w:rPr>
          <w:lang w:val="es-ES_tradnl"/>
        </w:rPr>
        <w:t>cac</w:t>
      </w:r>
      <w:r w:rsidR="00A91FFA" w:rsidRPr="00FC1296">
        <w:rPr>
          <w:lang w:val="es-ES_tradnl"/>
        </w:rPr>
        <w:t>i</w:t>
      </w:r>
      <w:r w:rsidRPr="00FC1296">
        <w:rPr>
          <w:lang w:val="es-ES_tradnl"/>
        </w:rPr>
        <w:t>ón.</w:t>
      </w:r>
    </w:p>
    <w:p w:rsidR="00191F5C" w:rsidRPr="00FC1296" w:rsidRDefault="00191F5C" w:rsidP="005F51F9">
      <w:pPr>
        <w:pStyle w:val="DICTA-TEXTO"/>
        <w:rPr>
          <w:lang w:val="es-ES_tradnl"/>
        </w:rPr>
      </w:pPr>
      <w:r w:rsidRPr="00FC1296">
        <w:rPr>
          <w:lang w:val="es-ES_tradnl"/>
        </w:rPr>
        <w:t>c) La d</w:t>
      </w:r>
      <w:r w:rsidR="00A91FFA" w:rsidRPr="00FC1296">
        <w:rPr>
          <w:lang w:val="es-ES_tradnl"/>
        </w:rPr>
        <w:t>i</w:t>
      </w:r>
      <w:r w:rsidRPr="00FC1296">
        <w:rPr>
          <w:lang w:val="es-ES_tradnl"/>
        </w:rPr>
        <w:t>st</w:t>
      </w:r>
      <w:r w:rsidR="00A91FFA" w:rsidRPr="00FC1296">
        <w:rPr>
          <w:lang w:val="es-ES_tradnl"/>
        </w:rPr>
        <w:t>i</w:t>
      </w:r>
      <w:r w:rsidRPr="00FC1296">
        <w:rPr>
          <w:lang w:val="es-ES_tradnl"/>
        </w:rPr>
        <w:t>nc</w:t>
      </w:r>
      <w:r w:rsidR="00A91FFA" w:rsidRPr="00FC1296">
        <w:rPr>
          <w:lang w:val="es-ES_tradnl"/>
        </w:rPr>
        <w:t>i</w:t>
      </w:r>
      <w:r w:rsidRPr="00FC1296">
        <w:rPr>
          <w:lang w:val="es-ES_tradnl"/>
        </w:rPr>
        <w:t>ón entre deudores pr</w:t>
      </w:r>
      <w:r w:rsidR="00A91FFA" w:rsidRPr="00FC1296">
        <w:rPr>
          <w:lang w:val="es-ES_tradnl"/>
        </w:rPr>
        <w:t>i</w:t>
      </w:r>
      <w:r w:rsidRPr="00FC1296">
        <w:rPr>
          <w:lang w:val="es-ES_tradnl"/>
        </w:rPr>
        <w:t>nc</w:t>
      </w:r>
      <w:r w:rsidR="00A91FFA" w:rsidRPr="00FC1296">
        <w:rPr>
          <w:lang w:val="es-ES_tradnl"/>
        </w:rPr>
        <w:t>i</w:t>
      </w:r>
      <w:r w:rsidRPr="00FC1296">
        <w:rPr>
          <w:lang w:val="es-ES_tradnl"/>
        </w:rPr>
        <w:t>pales y responsables”.</w:t>
      </w:r>
    </w:p>
    <w:p w:rsidR="00191F5C" w:rsidRPr="00FC1296" w:rsidRDefault="00191F5C" w:rsidP="005F51F9">
      <w:pPr>
        <w:pStyle w:val="DICTA-TEXTO"/>
        <w:rPr>
          <w:lang w:val="es-ES_tradnl"/>
        </w:rPr>
      </w:pPr>
      <w:r w:rsidRPr="00FC1296">
        <w:rPr>
          <w:u w:val="single"/>
          <w:lang w:val="es-ES_tradnl"/>
        </w:rPr>
        <w:t>Ve</w:t>
      </w:r>
      <w:r w:rsidR="00A91FFA" w:rsidRPr="00FC1296">
        <w:rPr>
          <w:u w:val="single"/>
          <w:lang w:val="es-ES_tradnl"/>
        </w:rPr>
        <w:t>i</w:t>
      </w:r>
      <w:r w:rsidRPr="00FC1296">
        <w:rPr>
          <w:u w:val="single"/>
          <w:lang w:val="es-ES_tradnl"/>
        </w:rPr>
        <w:t>nt</w:t>
      </w:r>
      <w:r w:rsidR="00A91FFA" w:rsidRPr="00FC1296">
        <w:rPr>
          <w:u w:val="single"/>
          <w:lang w:val="es-ES_tradnl"/>
        </w:rPr>
        <w:t>i</w:t>
      </w:r>
      <w:r w:rsidRPr="00FC1296">
        <w:rPr>
          <w:u w:val="single"/>
          <w:lang w:val="es-ES_tradnl"/>
        </w:rPr>
        <w:t>trés</w:t>
      </w:r>
      <w:r w:rsidRPr="00FC1296">
        <w:rPr>
          <w:lang w:val="es-ES_tradnl"/>
        </w:rPr>
        <w:t>. Artículo 105 b</w:t>
      </w:r>
      <w:r w:rsidR="00A91FFA" w:rsidRPr="00FC1296">
        <w:rPr>
          <w:lang w:val="es-ES_tradnl"/>
        </w:rPr>
        <w:t>i</w:t>
      </w:r>
      <w:r w:rsidRPr="00FC1296">
        <w:rPr>
          <w:lang w:val="es-ES_tradnl"/>
        </w:rPr>
        <w:t>s.5, últ</w:t>
      </w:r>
      <w:r w:rsidR="00A91FFA" w:rsidRPr="00FC1296">
        <w:rPr>
          <w:lang w:val="es-ES_tradnl"/>
        </w:rPr>
        <w:t>i</w:t>
      </w:r>
      <w:r w:rsidRPr="00FC1296">
        <w:rPr>
          <w:lang w:val="es-ES_tradnl"/>
        </w:rPr>
        <w:t>mo párrafo Con efectos a part</w:t>
      </w:r>
      <w:r w:rsidR="00A91FFA" w:rsidRPr="00FC1296">
        <w:rPr>
          <w:lang w:val="es-ES_tradnl"/>
        </w:rPr>
        <w:t>i</w:t>
      </w:r>
      <w:r w:rsidRPr="00FC1296">
        <w:rPr>
          <w:lang w:val="es-ES_tradnl"/>
        </w:rPr>
        <w:t>r de la entrada en v</w:t>
      </w:r>
      <w:r w:rsidR="00A91FFA" w:rsidRPr="00FC1296">
        <w:rPr>
          <w:lang w:val="es-ES_tradnl"/>
        </w:rPr>
        <w:t>i</w:t>
      </w:r>
      <w:r w:rsidRPr="00FC1296">
        <w:rPr>
          <w:lang w:val="es-ES_tradnl"/>
        </w:rPr>
        <w:t>gor de esta ley foral.</w:t>
      </w:r>
    </w:p>
    <w:p w:rsidR="00191F5C" w:rsidRPr="00FC1296" w:rsidRDefault="00191F5C" w:rsidP="005F51F9">
      <w:pPr>
        <w:pStyle w:val="DICTA-TEXTO"/>
        <w:rPr>
          <w:lang w:val="es-ES_tradnl"/>
        </w:rPr>
      </w:pPr>
      <w:r w:rsidRPr="00FC1296">
        <w:rPr>
          <w:lang w:val="es-ES_tradnl"/>
        </w:rPr>
        <w:t>“La comun</w:t>
      </w:r>
      <w:r w:rsidR="00A91FFA" w:rsidRPr="00FC1296">
        <w:rPr>
          <w:lang w:val="es-ES_tradnl"/>
        </w:rPr>
        <w:t>i</w:t>
      </w:r>
      <w:r w:rsidRPr="00FC1296">
        <w:rPr>
          <w:lang w:val="es-ES_tradnl"/>
        </w:rPr>
        <w:t>cac</w:t>
      </w:r>
      <w:r w:rsidR="00A91FFA" w:rsidRPr="00FC1296">
        <w:rPr>
          <w:lang w:val="es-ES_tradnl"/>
        </w:rPr>
        <w:t>i</w:t>
      </w:r>
      <w:r w:rsidRPr="00FC1296">
        <w:rPr>
          <w:lang w:val="es-ES_tradnl"/>
        </w:rPr>
        <w:t xml:space="preserve">ón al deudor de la propuesta de </w:t>
      </w:r>
      <w:r w:rsidR="00A91FFA" w:rsidRPr="00FC1296">
        <w:rPr>
          <w:lang w:val="es-ES_tradnl"/>
        </w:rPr>
        <w:t>i</w:t>
      </w:r>
      <w:r w:rsidRPr="00FC1296">
        <w:rPr>
          <w:lang w:val="es-ES_tradnl"/>
        </w:rPr>
        <w:t>nclus</w:t>
      </w:r>
      <w:r w:rsidR="00A91FFA" w:rsidRPr="00FC1296">
        <w:rPr>
          <w:lang w:val="es-ES_tradnl"/>
        </w:rPr>
        <w:t>i</w:t>
      </w:r>
      <w:r w:rsidRPr="00FC1296">
        <w:rPr>
          <w:lang w:val="es-ES_tradnl"/>
        </w:rPr>
        <w:t>ón en el l</w:t>
      </w:r>
      <w:r w:rsidR="00A91FFA" w:rsidRPr="00FC1296">
        <w:rPr>
          <w:lang w:val="es-ES_tradnl"/>
        </w:rPr>
        <w:t>i</w:t>
      </w:r>
      <w:r w:rsidRPr="00FC1296">
        <w:rPr>
          <w:lang w:val="es-ES_tradnl"/>
        </w:rPr>
        <w:t>stado a que se ref</w:t>
      </w:r>
      <w:r w:rsidR="00A91FFA" w:rsidRPr="00FC1296">
        <w:rPr>
          <w:lang w:val="es-ES_tradnl"/>
        </w:rPr>
        <w:t>i</w:t>
      </w:r>
      <w:r w:rsidRPr="00FC1296">
        <w:rPr>
          <w:lang w:val="es-ES_tradnl"/>
        </w:rPr>
        <w:t>ere el apartado 3, const</w:t>
      </w:r>
      <w:r w:rsidR="00A91FFA" w:rsidRPr="00FC1296">
        <w:rPr>
          <w:lang w:val="es-ES_tradnl"/>
        </w:rPr>
        <w:t>i</w:t>
      </w:r>
      <w:r w:rsidRPr="00FC1296">
        <w:rPr>
          <w:lang w:val="es-ES_tradnl"/>
        </w:rPr>
        <w:t>tu</w:t>
      </w:r>
      <w:r w:rsidR="00A91FFA" w:rsidRPr="00FC1296">
        <w:rPr>
          <w:lang w:val="es-ES_tradnl"/>
        </w:rPr>
        <w:t>i</w:t>
      </w:r>
      <w:r w:rsidRPr="00FC1296">
        <w:rPr>
          <w:lang w:val="es-ES_tradnl"/>
        </w:rPr>
        <w:t xml:space="preserve">rá causa de </w:t>
      </w:r>
      <w:r w:rsidR="00A91FFA" w:rsidRPr="00FC1296">
        <w:rPr>
          <w:lang w:val="es-ES_tradnl"/>
        </w:rPr>
        <w:t>i</w:t>
      </w:r>
      <w:r w:rsidRPr="00FC1296">
        <w:rPr>
          <w:lang w:val="es-ES_tradnl"/>
        </w:rPr>
        <w:t>nterrupc</w:t>
      </w:r>
      <w:r w:rsidR="00A91FFA" w:rsidRPr="00FC1296">
        <w:rPr>
          <w:lang w:val="es-ES_tradnl"/>
        </w:rPr>
        <w:t>i</w:t>
      </w:r>
      <w:r w:rsidRPr="00FC1296">
        <w:rPr>
          <w:lang w:val="es-ES_tradnl"/>
        </w:rPr>
        <w:t>ón de la prescr</w:t>
      </w:r>
      <w:r w:rsidR="00A91FFA" w:rsidRPr="00FC1296">
        <w:rPr>
          <w:lang w:val="es-ES_tradnl"/>
        </w:rPr>
        <w:t>i</w:t>
      </w:r>
      <w:r w:rsidRPr="00FC1296">
        <w:rPr>
          <w:lang w:val="es-ES_tradnl"/>
        </w:rPr>
        <w:t>pc</w:t>
      </w:r>
      <w:r w:rsidR="00A91FFA" w:rsidRPr="00FC1296">
        <w:rPr>
          <w:lang w:val="es-ES_tradnl"/>
        </w:rPr>
        <w:t>i</w:t>
      </w:r>
      <w:r w:rsidRPr="00FC1296">
        <w:rPr>
          <w:lang w:val="es-ES_tradnl"/>
        </w:rPr>
        <w:t>ón a los efectos prev</w:t>
      </w:r>
      <w:r w:rsidR="00A91FFA" w:rsidRPr="00FC1296">
        <w:rPr>
          <w:lang w:val="es-ES_tradnl"/>
        </w:rPr>
        <w:t>i</w:t>
      </w:r>
      <w:r w:rsidRPr="00FC1296">
        <w:rPr>
          <w:lang w:val="es-ES_tradnl"/>
        </w:rPr>
        <w:t>stos en el artículo 57”.</w:t>
      </w:r>
    </w:p>
    <w:p w:rsidR="00191F5C" w:rsidRPr="00FC1296" w:rsidRDefault="00191F5C" w:rsidP="005F51F9">
      <w:pPr>
        <w:pStyle w:val="DICTA-TEXTO"/>
        <w:rPr>
          <w:lang w:val="es-ES_tradnl"/>
        </w:rPr>
      </w:pPr>
      <w:r w:rsidRPr="00FC1296">
        <w:rPr>
          <w:u w:val="single"/>
          <w:lang w:val="es-ES_tradnl"/>
        </w:rPr>
        <w:t>Ve</w:t>
      </w:r>
      <w:r w:rsidR="00A91FFA" w:rsidRPr="00FC1296">
        <w:rPr>
          <w:u w:val="single"/>
          <w:lang w:val="es-ES_tradnl"/>
        </w:rPr>
        <w:t>i</w:t>
      </w:r>
      <w:r w:rsidRPr="00FC1296">
        <w:rPr>
          <w:u w:val="single"/>
          <w:lang w:val="es-ES_tradnl"/>
        </w:rPr>
        <w:t>nt</w:t>
      </w:r>
      <w:r w:rsidR="00A91FFA" w:rsidRPr="00FC1296">
        <w:rPr>
          <w:u w:val="single"/>
          <w:lang w:val="es-ES_tradnl"/>
        </w:rPr>
        <w:t>i</w:t>
      </w:r>
      <w:r w:rsidRPr="00FC1296">
        <w:rPr>
          <w:u w:val="single"/>
          <w:lang w:val="es-ES_tradnl"/>
        </w:rPr>
        <w:t>cuatro</w:t>
      </w:r>
      <w:r w:rsidRPr="00FC1296">
        <w:rPr>
          <w:lang w:val="es-ES_tradnl"/>
        </w:rPr>
        <w:t>. Artículo 131.4. Supres</w:t>
      </w:r>
      <w:r w:rsidR="00A91FFA" w:rsidRPr="00FC1296">
        <w:rPr>
          <w:lang w:val="es-ES_tradnl"/>
        </w:rPr>
        <w:t>i</w:t>
      </w:r>
      <w:r w:rsidRPr="00FC1296">
        <w:rPr>
          <w:lang w:val="es-ES_tradnl"/>
        </w:rPr>
        <w:t>ón del últ</w:t>
      </w:r>
      <w:r w:rsidR="00A91FFA" w:rsidRPr="00FC1296">
        <w:rPr>
          <w:lang w:val="es-ES_tradnl"/>
        </w:rPr>
        <w:t>i</w:t>
      </w:r>
      <w:r w:rsidRPr="00FC1296">
        <w:rPr>
          <w:lang w:val="es-ES_tradnl"/>
        </w:rPr>
        <w:t>mo párrafo. Con efectos para las med</w:t>
      </w:r>
      <w:r w:rsidR="00A91FFA" w:rsidRPr="00FC1296">
        <w:rPr>
          <w:lang w:val="es-ES_tradnl"/>
        </w:rPr>
        <w:t>i</w:t>
      </w:r>
      <w:r w:rsidRPr="00FC1296">
        <w:rPr>
          <w:lang w:val="es-ES_tradnl"/>
        </w:rPr>
        <w:t>das cautelares adoptadas a part</w:t>
      </w:r>
      <w:r w:rsidR="00A91FFA" w:rsidRPr="00FC1296">
        <w:rPr>
          <w:lang w:val="es-ES_tradnl"/>
        </w:rPr>
        <w:t>i</w:t>
      </w:r>
      <w:r w:rsidRPr="00FC1296">
        <w:rPr>
          <w:lang w:val="es-ES_tradnl"/>
        </w:rPr>
        <w:t>r de la entrada en v</w:t>
      </w:r>
      <w:r w:rsidR="00A91FFA" w:rsidRPr="00FC1296">
        <w:rPr>
          <w:lang w:val="es-ES_tradnl"/>
        </w:rPr>
        <w:t>i</w:t>
      </w:r>
      <w:r w:rsidRPr="00FC1296">
        <w:rPr>
          <w:lang w:val="es-ES_tradnl"/>
        </w:rPr>
        <w:t>gor de esta ley foral.</w:t>
      </w:r>
    </w:p>
    <w:p w:rsidR="00191F5C" w:rsidRPr="00FC1296" w:rsidRDefault="00191F5C" w:rsidP="005F51F9">
      <w:pPr>
        <w:pStyle w:val="DICTA-TEXTO"/>
        <w:rPr>
          <w:lang w:val="es-ES_tradnl"/>
        </w:rPr>
      </w:pPr>
      <w:r w:rsidRPr="00FC1296">
        <w:rPr>
          <w:u w:val="single"/>
          <w:lang w:val="es-ES_tradnl"/>
        </w:rPr>
        <w:t>Ve</w:t>
      </w:r>
      <w:r w:rsidR="00A91FFA" w:rsidRPr="00FC1296">
        <w:rPr>
          <w:u w:val="single"/>
          <w:lang w:val="es-ES_tradnl"/>
        </w:rPr>
        <w:t>i</w:t>
      </w:r>
      <w:r w:rsidRPr="00FC1296">
        <w:rPr>
          <w:u w:val="single"/>
          <w:lang w:val="es-ES_tradnl"/>
        </w:rPr>
        <w:t>nt</w:t>
      </w:r>
      <w:r w:rsidR="00A91FFA" w:rsidRPr="00FC1296">
        <w:rPr>
          <w:u w:val="single"/>
          <w:lang w:val="es-ES_tradnl"/>
        </w:rPr>
        <w:t>i</w:t>
      </w:r>
      <w:r w:rsidRPr="00FC1296">
        <w:rPr>
          <w:u w:val="single"/>
          <w:lang w:val="es-ES_tradnl"/>
        </w:rPr>
        <w:t>c</w:t>
      </w:r>
      <w:r w:rsidR="00A91FFA" w:rsidRPr="00FC1296">
        <w:rPr>
          <w:u w:val="single"/>
          <w:lang w:val="es-ES_tradnl"/>
        </w:rPr>
        <w:t>i</w:t>
      </w:r>
      <w:r w:rsidRPr="00FC1296">
        <w:rPr>
          <w:u w:val="single"/>
          <w:lang w:val="es-ES_tradnl"/>
        </w:rPr>
        <w:t>nco</w:t>
      </w:r>
      <w:r w:rsidRPr="00FC1296">
        <w:rPr>
          <w:lang w:val="es-ES_tradnl"/>
        </w:rPr>
        <w:t>. Artículo 137. Con efectos a part</w:t>
      </w:r>
      <w:r w:rsidR="00A91FFA" w:rsidRPr="00FC1296">
        <w:rPr>
          <w:lang w:val="es-ES_tradnl"/>
        </w:rPr>
        <w:t>i</w:t>
      </w:r>
      <w:r w:rsidRPr="00FC1296">
        <w:rPr>
          <w:lang w:val="es-ES_tradnl"/>
        </w:rPr>
        <w:t>r de la entrada en v</w:t>
      </w:r>
      <w:r w:rsidR="00A91FFA" w:rsidRPr="00FC1296">
        <w:rPr>
          <w:lang w:val="es-ES_tradnl"/>
        </w:rPr>
        <w:t>i</w:t>
      </w:r>
      <w:r w:rsidRPr="00FC1296">
        <w:rPr>
          <w:lang w:val="es-ES_tradnl"/>
        </w:rPr>
        <w:t>gor de esta ley foral.</w:t>
      </w:r>
    </w:p>
    <w:p w:rsidR="00191F5C" w:rsidRPr="00FC1296" w:rsidRDefault="00191F5C" w:rsidP="005F51F9">
      <w:pPr>
        <w:pStyle w:val="DICTA-TEXTO"/>
        <w:rPr>
          <w:bCs/>
          <w:lang w:val="es-ES_tradnl"/>
        </w:rPr>
      </w:pPr>
      <w:r w:rsidRPr="00FC1296">
        <w:rPr>
          <w:bCs/>
          <w:lang w:val="es-ES_tradnl"/>
        </w:rPr>
        <w:t>“Artículo 137. Plan de control tr</w:t>
      </w:r>
      <w:r w:rsidR="00A91FFA" w:rsidRPr="00FC1296">
        <w:rPr>
          <w:bCs/>
          <w:lang w:val="es-ES_tradnl"/>
        </w:rPr>
        <w:t>i</w:t>
      </w:r>
      <w:r w:rsidRPr="00FC1296">
        <w:rPr>
          <w:bCs/>
          <w:lang w:val="es-ES_tradnl"/>
        </w:rPr>
        <w:t>butar</w:t>
      </w:r>
      <w:r w:rsidR="00A91FFA" w:rsidRPr="00FC1296">
        <w:rPr>
          <w:bCs/>
          <w:lang w:val="es-ES_tradnl"/>
        </w:rPr>
        <w:t>i</w:t>
      </w:r>
      <w:r w:rsidRPr="00FC1296">
        <w:rPr>
          <w:bCs/>
          <w:lang w:val="es-ES_tradnl"/>
        </w:rPr>
        <w:t>o.</w:t>
      </w:r>
    </w:p>
    <w:p w:rsidR="00191F5C" w:rsidRPr="00FC1296" w:rsidRDefault="00191F5C" w:rsidP="005F51F9">
      <w:pPr>
        <w:pStyle w:val="DICTA-TEXTO"/>
        <w:rPr>
          <w:lang w:val="es-ES_tradnl"/>
        </w:rPr>
      </w:pPr>
      <w:r w:rsidRPr="00FC1296">
        <w:rPr>
          <w:lang w:val="es-ES_tradnl"/>
        </w:rPr>
        <w:t>La 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strac</w:t>
      </w:r>
      <w:r w:rsidR="00A91FFA" w:rsidRPr="00FC1296">
        <w:rPr>
          <w:lang w:val="es-ES_tradnl"/>
        </w:rPr>
        <w:t>i</w:t>
      </w:r>
      <w:r w:rsidRPr="00FC1296">
        <w:rPr>
          <w:lang w:val="es-ES_tradnl"/>
        </w:rPr>
        <w:t>ón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a elaborará anualmente un Plan de Control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o que se hará públ</w:t>
      </w:r>
      <w:r w:rsidR="00A91FFA" w:rsidRPr="00FC1296">
        <w:rPr>
          <w:lang w:val="es-ES_tradnl"/>
        </w:rPr>
        <w:t>i</w:t>
      </w:r>
      <w:r w:rsidRPr="00FC1296">
        <w:rPr>
          <w:lang w:val="es-ES_tradnl"/>
        </w:rPr>
        <w:t>co, s</w:t>
      </w:r>
      <w:r w:rsidR="00A91FFA" w:rsidRPr="00FC1296">
        <w:rPr>
          <w:lang w:val="es-ES_tradnl"/>
        </w:rPr>
        <w:t>i</w:t>
      </w:r>
      <w:r w:rsidRPr="00FC1296">
        <w:rPr>
          <w:lang w:val="es-ES_tradnl"/>
        </w:rPr>
        <w:t>n perju</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o del carácter reservado del Plan de </w:t>
      </w:r>
      <w:r w:rsidR="00A91FFA" w:rsidRPr="00FC1296">
        <w:rPr>
          <w:lang w:val="es-ES_tradnl"/>
        </w:rPr>
        <w:t>I</w:t>
      </w:r>
      <w:r w:rsidRPr="00FC1296">
        <w:rPr>
          <w:lang w:val="es-ES_tradnl"/>
        </w:rPr>
        <w:t>nspecc</w:t>
      </w:r>
      <w:r w:rsidR="00A91FFA" w:rsidRPr="00FC1296">
        <w:rPr>
          <w:lang w:val="es-ES_tradnl"/>
        </w:rPr>
        <w:t>i</w:t>
      </w:r>
      <w:r w:rsidRPr="00FC1296">
        <w:rPr>
          <w:lang w:val="es-ES_tradnl"/>
        </w:rPr>
        <w:t>ón”.</w:t>
      </w:r>
    </w:p>
    <w:p w:rsidR="00191F5C" w:rsidRPr="00FC1296" w:rsidRDefault="00191F5C" w:rsidP="005F51F9">
      <w:pPr>
        <w:pStyle w:val="DICTA-TEXTO"/>
        <w:rPr>
          <w:lang w:val="es-ES_tradnl"/>
        </w:rPr>
      </w:pPr>
      <w:r w:rsidRPr="00FC1296">
        <w:rPr>
          <w:u w:val="single"/>
          <w:lang w:val="es-ES_tradnl"/>
        </w:rPr>
        <w:t>Ve</w:t>
      </w:r>
      <w:r w:rsidR="00A91FFA" w:rsidRPr="00FC1296">
        <w:rPr>
          <w:u w:val="single"/>
          <w:lang w:val="es-ES_tradnl"/>
        </w:rPr>
        <w:t>i</w:t>
      </w:r>
      <w:r w:rsidRPr="00FC1296">
        <w:rPr>
          <w:u w:val="single"/>
          <w:lang w:val="es-ES_tradnl"/>
        </w:rPr>
        <w:t>nt</w:t>
      </w:r>
      <w:r w:rsidR="00A91FFA" w:rsidRPr="00FC1296">
        <w:rPr>
          <w:u w:val="single"/>
          <w:lang w:val="es-ES_tradnl"/>
        </w:rPr>
        <w:t>i</w:t>
      </w:r>
      <w:r w:rsidRPr="00FC1296">
        <w:rPr>
          <w:u w:val="single"/>
          <w:lang w:val="es-ES_tradnl"/>
        </w:rPr>
        <w:t>sé</w:t>
      </w:r>
      <w:r w:rsidR="00A91FFA" w:rsidRPr="00FC1296">
        <w:rPr>
          <w:u w:val="single"/>
          <w:lang w:val="es-ES_tradnl"/>
        </w:rPr>
        <w:t>i</w:t>
      </w:r>
      <w:r w:rsidRPr="00FC1296">
        <w:rPr>
          <w:u w:val="single"/>
          <w:lang w:val="es-ES_tradnl"/>
        </w:rPr>
        <w:t>s</w:t>
      </w:r>
      <w:r w:rsidRPr="00FC1296">
        <w:rPr>
          <w:lang w:val="es-ES_tradnl"/>
        </w:rPr>
        <w:t>. Artículo 139.2, últ</w:t>
      </w:r>
      <w:r w:rsidR="00A91FFA" w:rsidRPr="00FC1296">
        <w:rPr>
          <w:lang w:val="es-ES_tradnl"/>
        </w:rPr>
        <w:t>i</w:t>
      </w:r>
      <w:r w:rsidRPr="00FC1296">
        <w:rPr>
          <w:lang w:val="es-ES_tradnl"/>
        </w:rPr>
        <w:t>mo párrafo. Con efectos para los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 xml:space="preserve">entos que se </w:t>
      </w:r>
      <w:r w:rsidR="00A91FFA" w:rsidRPr="00FC1296">
        <w:rPr>
          <w:lang w:val="es-ES_tradnl"/>
        </w:rPr>
        <w:t>i</w:t>
      </w:r>
      <w:r w:rsidRPr="00FC1296">
        <w:rPr>
          <w:lang w:val="es-ES_tradnl"/>
        </w:rPr>
        <w:t>n</w:t>
      </w:r>
      <w:r w:rsidR="00A91FFA" w:rsidRPr="00FC1296">
        <w:rPr>
          <w:lang w:val="es-ES_tradnl"/>
        </w:rPr>
        <w:t>i</w:t>
      </w:r>
      <w:r w:rsidRPr="00FC1296">
        <w:rPr>
          <w:lang w:val="es-ES_tradnl"/>
        </w:rPr>
        <w:t>c</w:t>
      </w:r>
      <w:r w:rsidR="00A91FFA" w:rsidRPr="00FC1296">
        <w:rPr>
          <w:lang w:val="es-ES_tradnl"/>
        </w:rPr>
        <w:t>i</w:t>
      </w:r>
      <w:r w:rsidRPr="00FC1296">
        <w:rPr>
          <w:lang w:val="es-ES_tradnl"/>
        </w:rPr>
        <w:t>en a part</w:t>
      </w:r>
      <w:r w:rsidR="00A91FFA" w:rsidRPr="00FC1296">
        <w:rPr>
          <w:lang w:val="es-ES_tradnl"/>
        </w:rPr>
        <w:t>i</w:t>
      </w:r>
      <w:r w:rsidRPr="00FC1296">
        <w:rPr>
          <w:lang w:val="es-ES_tradnl"/>
        </w:rPr>
        <w:t>r de la entrada en v</w:t>
      </w:r>
      <w:r w:rsidR="00A91FFA" w:rsidRPr="00FC1296">
        <w:rPr>
          <w:lang w:val="es-ES_tradnl"/>
        </w:rPr>
        <w:t>i</w:t>
      </w:r>
      <w:r w:rsidRPr="00FC1296">
        <w:rPr>
          <w:lang w:val="es-ES_tradnl"/>
        </w:rPr>
        <w:t>gor de esta ley foral.</w:t>
      </w:r>
    </w:p>
    <w:p w:rsidR="00191F5C" w:rsidRPr="00FC1296" w:rsidRDefault="00191F5C" w:rsidP="005F51F9">
      <w:pPr>
        <w:pStyle w:val="DICTA-TEXTO"/>
        <w:rPr>
          <w:bCs/>
          <w:lang w:val="es-ES_tradnl"/>
        </w:rPr>
      </w:pPr>
      <w:r w:rsidRPr="00FC1296">
        <w:rPr>
          <w:bCs/>
          <w:lang w:val="es-ES_tradnl"/>
        </w:rPr>
        <w:t>“A efectos del cómputo del plazo del proced</w:t>
      </w:r>
      <w:r w:rsidR="00A91FFA" w:rsidRPr="00FC1296">
        <w:rPr>
          <w:bCs/>
          <w:lang w:val="es-ES_tradnl"/>
        </w:rPr>
        <w:t>i</w:t>
      </w:r>
      <w:r w:rsidRPr="00FC1296">
        <w:rPr>
          <w:bCs/>
          <w:lang w:val="es-ES_tradnl"/>
        </w:rPr>
        <w:t>m</w:t>
      </w:r>
      <w:r w:rsidR="00A91FFA" w:rsidRPr="00FC1296">
        <w:rPr>
          <w:bCs/>
          <w:lang w:val="es-ES_tradnl"/>
        </w:rPr>
        <w:t>i</w:t>
      </w:r>
      <w:r w:rsidRPr="00FC1296">
        <w:rPr>
          <w:bCs/>
          <w:lang w:val="es-ES_tradnl"/>
        </w:rPr>
        <w:t xml:space="preserve">ento </w:t>
      </w:r>
      <w:r w:rsidR="00A91FFA" w:rsidRPr="00FC1296">
        <w:rPr>
          <w:bCs/>
          <w:lang w:val="es-ES_tradnl"/>
        </w:rPr>
        <w:t>i</w:t>
      </w:r>
      <w:r w:rsidRPr="00FC1296">
        <w:rPr>
          <w:bCs/>
          <w:lang w:val="es-ES_tradnl"/>
        </w:rPr>
        <w:t>nspector no será de apl</w:t>
      </w:r>
      <w:r w:rsidR="00A91FFA" w:rsidRPr="00FC1296">
        <w:rPr>
          <w:bCs/>
          <w:lang w:val="es-ES_tradnl"/>
        </w:rPr>
        <w:t>i</w:t>
      </w:r>
      <w:r w:rsidRPr="00FC1296">
        <w:rPr>
          <w:bCs/>
          <w:lang w:val="es-ES_tradnl"/>
        </w:rPr>
        <w:t>cac</w:t>
      </w:r>
      <w:r w:rsidR="00A91FFA" w:rsidRPr="00FC1296">
        <w:rPr>
          <w:bCs/>
          <w:lang w:val="es-ES_tradnl"/>
        </w:rPr>
        <w:t>i</w:t>
      </w:r>
      <w:r w:rsidRPr="00FC1296">
        <w:rPr>
          <w:bCs/>
          <w:lang w:val="es-ES_tradnl"/>
        </w:rPr>
        <w:t>ón lo d</w:t>
      </w:r>
      <w:r w:rsidR="00A91FFA" w:rsidRPr="00FC1296">
        <w:rPr>
          <w:bCs/>
          <w:lang w:val="es-ES_tradnl"/>
        </w:rPr>
        <w:t>i</w:t>
      </w:r>
      <w:r w:rsidRPr="00FC1296">
        <w:rPr>
          <w:bCs/>
          <w:lang w:val="es-ES_tradnl"/>
        </w:rPr>
        <w:t>spuesto en el artículo 87.2, respecto de las d</w:t>
      </w:r>
      <w:r w:rsidR="00A91FFA" w:rsidRPr="00FC1296">
        <w:rPr>
          <w:bCs/>
          <w:lang w:val="es-ES_tradnl"/>
        </w:rPr>
        <w:t>i</w:t>
      </w:r>
      <w:r w:rsidRPr="00FC1296">
        <w:rPr>
          <w:bCs/>
          <w:lang w:val="es-ES_tradnl"/>
        </w:rPr>
        <w:t>lac</w:t>
      </w:r>
      <w:r w:rsidR="00A91FFA" w:rsidRPr="00FC1296">
        <w:rPr>
          <w:bCs/>
          <w:lang w:val="es-ES_tradnl"/>
        </w:rPr>
        <w:t>i</w:t>
      </w:r>
      <w:r w:rsidRPr="00FC1296">
        <w:rPr>
          <w:bCs/>
          <w:lang w:val="es-ES_tradnl"/>
        </w:rPr>
        <w:t>ones en el proced</w:t>
      </w:r>
      <w:r w:rsidR="00A91FFA" w:rsidRPr="00FC1296">
        <w:rPr>
          <w:bCs/>
          <w:lang w:val="es-ES_tradnl"/>
        </w:rPr>
        <w:t>i</w:t>
      </w:r>
      <w:r w:rsidRPr="00FC1296">
        <w:rPr>
          <w:bCs/>
          <w:lang w:val="es-ES_tradnl"/>
        </w:rPr>
        <w:t>m</w:t>
      </w:r>
      <w:r w:rsidR="00A91FFA" w:rsidRPr="00FC1296">
        <w:rPr>
          <w:bCs/>
          <w:lang w:val="es-ES_tradnl"/>
        </w:rPr>
        <w:t>i</w:t>
      </w:r>
      <w:r w:rsidRPr="00FC1296">
        <w:rPr>
          <w:bCs/>
          <w:lang w:val="es-ES_tradnl"/>
        </w:rPr>
        <w:t xml:space="preserve">ento por causa no </w:t>
      </w:r>
      <w:r w:rsidR="00A91FFA" w:rsidRPr="00FC1296">
        <w:rPr>
          <w:bCs/>
          <w:lang w:val="es-ES_tradnl"/>
        </w:rPr>
        <w:t>i</w:t>
      </w:r>
      <w:r w:rsidRPr="00FC1296">
        <w:rPr>
          <w:bCs/>
          <w:lang w:val="es-ES_tradnl"/>
        </w:rPr>
        <w:t>mputable a la Adm</w:t>
      </w:r>
      <w:r w:rsidR="00A91FFA" w:rsidRPr="00FC1296">
        <w:rPr>
          <w:bCs/>
          <w:lang w:val="es-ES_tradnl"/>
        </w:rPr>
        <w:t>i</w:t>
      </w:r>
      <w:r w:rsidRPr="00FC1296">
        <w:rPr>
          <w:bCs/>
          <w:lang w:val="es-ES_tradnl"/>
        </w:rPr>
        <w:t>n</w:t>
      </w:r>
      <w:r w:rsidR="00A91FFA" w:rsidRPr="00FC1296">
        <w:rPr>
          <w:bCs/>
          <w:lang w:val="es-ES_tradnl"/>
        </w:rPr>
        <w:t>i</w:t>
      </w:r>
      <w:r w:rsidRPr="00FC1296">
        <w:rPr>
          <w:bCs/>
          <w:lang w:val="es-ES_tradnl"/>
        </w:rPr>
        <w:t>strac</w:t>
      </w:r>
      <w:r w:rsidR="00A91FFA" w:rsidRPr="00FC1296">
        <w:rPr>
          <w:bCs/>
          <w:lang w:val="es-ES_tradnl"/>
        </w:rPr>
        <w:t>i</w:t>
      </w:r>
      <w:r w:rsidRPr="00FC1296">
        <w:rPr>
          <w:bCs/>
          <w:lang w:val="es-ES_tradnl"/>
        </w:rPr>
        <w:t>ón”.</w:t>
      </w:r>
    </w:p>
    <w:p w:rsidR="00191F5C" w:rsidRPr="00FC1296" w:rsidRDefault="00191F5C" w:rsidP="005F51F9">
      <w:pPr>
        <w:pStyle w:val="DICTA-TEXTO"/>
        <w:rPr>
          <w:lang w:val="es-ES_tradnl"/>
        </w:rPr>
      </w:pPr>
      <w:r w:rsidRPr="00FC1296">
        <w:rPr>
          <w:u w:val="single"/>
          <w:lang w:val="es-ES_tradnl"/>
        </w:rPr>
        <w:t>Ve</w:t>
      </w:r>
      <w:r w:rsidR="00A91FFA" w:rsidRPr="00FC1296">
        <w:rPr>
          <w:u w:val="single"/>
          <w:lang w:val="es-ES_tradnl"/>
        </w:rPr>
        <w:t>i</w:t>
      </w:r>
      <w:r w:rsidRPr="00FC1296">
        <w:rPr>
          <w:u w:val="single"/>
          <w:lang w:val="es-ES_tradnl"/>
        </w:rPr>
        <w:t>nt</w:t>
      </w:r>
      <w:r w:rsidR="00A91FFA" w:rsidRPr="00FC1296">
        <w:rPr>
          <w:u w:val="single"/>
          <w:lang w:val="es-ES_tradnl"/>
        </w:rPr>
        <w:t>i</w:t>
      </w:r>
      <w:r w:rsidRPr="00FC1296">
        <w:rPr>
          <w:u w:val="single"/>
          <w:lang w:val="es-ES_tradnl"/>
        </w:rPr>
        <w:t>s</w:t>
      </w:r>
      <w:r w:rsidR="00A91FFA" w:rsidRPr="00FC1296">
        <w:rPr>
          <w:u w:val="single"/>
          <w:lang w:val="es-ES_tradnl"/>
        </w:rPr>
        <w:t>i</w:t>
      </w:r>
      <w:r w:rsidRPr="00FC1296">
        <w:rPr>
          <w:u w:val="single"/>
          <w:lang w:val="es-ES_tradnl"/>
        </w:rPr>
        <w:t>ete</w:t>
      </w:r>
      <w:r w:rsidRPr="00FC1296">
        <w:rPr>
          <w:lang w:val="es-ES_tradnl"/>
        </w:rPr>
        <w:t>. Capítulo V</w:t>
      </w:r>
      <w:r w:rsidR="00A91FFA" w:rsidRPr="00FC1296">
        <w:rPr>
          <w:lang w:val="es-ES_tradnl"/>
        </w:rPr>
        <w:t>II</w:t>
      </w:r>
      <w:r w:rsidRPr="00FC1296">
        <w:rPr>
          <w:lang w:val="es-ES_tradnl"/>
        </w:rPr>
        <w:t xml:space="preserve"> del título </w:t>
      </w:r>
      <w:r w:rsidR="00A91FFA" w:rsidRPr="00FC1296">
        <w:rPr>
          <w:lang w:val="es-ES_tradnl"/>
        </w:rPr>
        <w:t>I</w:t>
      </w:r>
      <w:r w:rsidRPr="00FC1296">
        <w:rPr>
          <w:lang w:val="es-ES_tradnl"/>
        </w:rPr>
        <w:t>V. Con efectos para los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 xml:space="preserve">entos que se </w:t>
      </w:r>
      <w:r w:rsidR="00A91FFA" w:rsidRPr="00FC1296">
        <w:rPr>
          <w:lang w:val="es-ES_tradnl"/>
        </w:rPr>
        <w:t>i</w:t>
      </w:r>
      <w:r w:rsidRPr="00FC1296">
        <w:rPr>
          <w:lang w:val="es-ES_tradnl"/>
        </w:rPr>
        <w:t>n</w:t>
      </w:r>
      <w:r w:rsidR="00A91FFA" w:rsidRPr="00FC1296">
        <w:rPr>
          <w:lang w:val="es-ES_tradnl"/>
        </w:rPr>
        <w:t>i</w:t>
      </w:r>
      <w:r w:rsidRPr="00FC1296">
        <w:rPr>
          <w:lang w:val="es-ES_tradnl"/>
        </w:rPr>
        <w:t>c</w:t>
      </w:r>
      <w:r w:rsidR="00A91FFA" w:rsidRPr="00FC1296">
        <w:rPr>
          <w:lang w:val="es-ES_tradnl"/>
        </w:rPr>
        <w:t>i</w:t>
      </w:r>
      <w:r w:rsidRPr="00FC1296">
        <w:rPr>
          <w:lang w:val="es-ES_tradnl"/>
        </w:rPr>
        <w:t>en, así como para los recursos y reclamac</w:t>
      </w:r>
      <w:r w:rsidR="00A91FFA" w:rsidRPr="00FC1296">
        <w:rPr>
          <w:lang w:val="es-ES_tradnl"/>
        </w:rPr>
        <w:t>i</w:t>
      </w:r>
      <w:r w:rsidRPr="00FC1296">
        <w:rPr>
          <w:lang w:val="es-ES_tradnl"/>
        </w:rPr>
        <w:t>ones que se presenten a part</w:t>
      </w:r>
      <w:r w:rsidR="00A91FFA" w:rsidRPr="00FC1296">
        <w:rPr>
          <w:lang w:val="es-ES_tradnl"/>
        </w:rPr>
        <w:t>i</w:t>
      </w:r>
      <w:r w:rsidRPr="00FC1296">
        <w:rPr>
          <w:lang w:val="es-ES_tradnl"/>
        </w:rPr>
        <w:t>r de la entrada en v</w:t>
      </w:r>
      <w:r w:rsidR="00A91FFA" w:rsidRPr="00FC1296">
        <w:rPr>
          <w:lang w:val="es-ES_tradnl"/>
        </w:rPr>
        <w:t>i</w:t>
      </w:r>
      <w:r w:rsidRPr="00FC1296">
        <w:rPr>
          <w:lang w:val="es-ES_tradnl"/>
        </w:rPr>
        <w:t>gor de esta ley foral.</w:t>
      </w:r>
    </w:p>
    <w:p w:rsidR="00191F5C" w:rsidRPr="00FC1296" w:rsidRDefault="00191F5C" w:rsidP="00CC6549">
      <w:pPr>
        <w:pStyle w:val="DICTA-TEXTO"/>
        <w:rPr>
          <w:lang w:val="es-ES_tradnl"/>
        </w:rPr>
      </w:pPr>
      <w:r w:rsidRPr="00FC1296">
        <w:rPr>
          <w:lang w:val="es-ES_tradnl"/>
        </w:rPr>
        <w:t>“Capítulo V</w:t>
      </w:r>
      <w:r w:rsidR="00A91FFA" w:rsidRPr="00FC1296">
        <w:rPr>
          <w:lang w:val="es-ES_tradnl"/>
        </w:rPr>
        <w:t>II</w:t>
      </w:r>
      <w:r w:rsidR="00CC6549" w:rsidRPr="00FC1296">
        <w:rPr>
          <w:lang w:val="es-ES_tradnl"/>
        </w:rPr>
        <w:t xml:space="preserve">. </w:t>
      </w:r>
      <w:r w:rsidRPr="00FC1296">
        <w:rPr>
          <w:lang w:val="es-ES_tradnl"/>
        </w:rPr>
        <w:t>Rev</w:t>
      </w:r>
      <w:r w:rsidR="00A91FFA" w:rsidRPr="00FC1296">
        <w:rPr>
          <w:lang w:val="es-ES_tradnl"/>
        </w:rPr>
        <w:t>i</w:t>
      </w:r>
      <w:r w:rsidRPr="00FC1296">
        <w:rPr>
          <w:lang w:val="es-ES_tradnl"/>
        </w:rPr>
        <w:t>s</w:t>
      </w:r>
      <w:r w:rsidR="00A91FFA" w:rsidRPr="00FC1296">
        <w:rPr>
          <w:lang w:val="es-ES_tradnl"/>
        </w:rPr>
        <w:t>i</w:t>
      </w:r>
      <w:r w:rsidRPr="00FC1296">
        <w:rPr>
          <w:lang w:val="es-ES_tradnl"/>
        </w:rPr>
        <w:t>ón en vía 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strat</w:t>
      </w:r>
      <w:r w:rsidR="00A91FFA" w:rsidRPr="00FC1296">
        <w:rPr>
          <w:lang w:val="es-ES_tradnl"/>
        </w:rPr>
        <w:t>i</w:t>
      </w:r>
      <w:r w:rsidR="00CE2756" w:rsidRPr="00FC1296">
        <w:rPr>
          <w:lang w:val="es-ES_tradnl"/>
        </w:rPr>
        <w:t>va</w:t>
      </w:r>
      <w:r w:rsidR="00CC6549" w:rsidRPr="00FC1296">
        <w:rPr>
          <w:lang w:val="es-ES_tradnl"/>
        </w:rPr>
        <w:t>.</w:t>
      </w:r>
    </w:p>
    <w:p w:rsidR="00191F5C" w:rsidRPr="00FC1296" w:rsidRDefault="00191F5C" w:rsidP="00CC6549">
      <w:pPr>
        <w:pStyle w:val="DICTA-TEXTO"/>
        <w:rPr>
          <w:lang w:val="es-ES_tradnl"/>
        </w:rPr>
      </w:pPr>
      <w:r w:rsidRPr="00FC1296">
        <w:rPr>
          <w:lang w:val="es-ES_tradnl"/>
        </w:rPr>
        <w:t>Secc</w:t>
      </w:r>
      <w:r w:rsidR="00A91FFA" w:rsidRPr="00FC1296">
        <w:rPr>
          <w:lang w:val="es-ES_tradnl"/>
        </w:rPr>
        <w:t>i</w:t>
      </w:r>
      <w:r w:rsidR="006E5C1D" w:rsidRPr="00FC1296">
        <w:rPr>
          <w:lang w:val="es-ES_tradnl"/>
        </w:rPr>
        <w:t>ón 1</w:t>
      </w:r>
      <w:proofErr w:type="gramStart"/>
      <w:r w:rsidR="008730F0">
        <w:rPr>
          <w:lang w:val="es-ES_tradnl"/>
        </w:rPr>
        <w:t>.</w:t>
      </w:r>
      <w:r w:rsidRPr="00FC1296">
        <w:rPr>
          <w:lang w:val="es-ES_tradnl"/>
        </w:rPr>
        <w:t>ª</w:t>
      </w:r>
      <w:proofErr w:type="gramEnd"/>
      <w:r w:rsidR="00CC6549" w:rsidRPr="00FC1296">
        <w:rPr>
          <w:lang w:val="es-ES_tradnl"/>
        </w:rPr>
        <w:t xml:space="preserve"> </w:t>
      </w:r>
      <w:r w:rsidRPr="00FC1296">
        <w:rPr>
          <w:lang w:val="es-ES_tradnl"/>
        </w:rPr>
        <w:t>Normas comunes.</w:t>
      </w:r>
    </w:p>
    <w:p w:rsidR="00191F5C" w:rsidRPr="00FC1296" w:rsidRDefault="00191F5C" w:rsidP="006E5C1D">
      <w:pPr>
        <w:pStyle w:val="DICTA-TEXTO"/>
        <w:rPr>
          <w:lang w:val="es-ES_tradnl"/>
        </w:rPr>
      </w:pPr>
      <w:r w:rsidRPr="00FC1296">
        <w:rPr>
          <w:lang w:val="es-ES_tradnl"/>
        </w:rPr>
        <w:t>Artículo 140. Med</w:t>
      </w:r>
      <w:r w:rsidR="00A91FFA" w:rsidRPr="00FC1296">
        <w:rPr>
          <w:lang w:val="es-ES_tradnl"/>
        </w:rPr>
        <w:t>i</w:t>
      </w:r>
      <w:r w:rsidRPr="00FC1296">
        <w:rPr>
          <w:lang w:val="es-ES_tradnl"/>
        </w:rPr>
        <w:t>os de rev</w:t>
      </w:r>
      <w:r w:rsidR="00A91FFA" w:rsidRPr="00FC1296">
        <w:rPr>
          <w:lang w:val="es-ES_tradnl"/>
        </w:rPr>
        <w:t>i</w:t>
      </w:r>
      <w:r w:rsidRPr="00FC1296">
        <w:rPr>
          <w:lang w:val="es-ES_tradnl"/>
        </w:rPr>
        <w:t>s</w:t>
      </w:r>
      <w:r w:rsidR="00A91FFA" w:rsidRPr="00FC1296">
        <w:rPr>
          <w:lang w:val="es-ES_tradnl"/>
        </w:rPr>
        <w:t>i</w:t>
      </w:r>
      <w:r w:rsidRPr="00FC1296">
        <w:rPr>
          <w:lang w:val="es-ES_tradnl"/>
        </w:rPr>
        <w:t>ón.</w:t>
      </w:r>
    </w:p>
    <w:p w:rsidR="00191F5C" w:rsidRPr="00FC1296" w:rsidRDefault="00191F5C" w:rsidP="006E5C1D">
      <w:pPr>
        <w:pStyle w:val="DICTA-TEXTO"/>
        <w:rPr>
          <w:lang w:val="es-ES_tradnl"/>
        </w:rPr>
      </w:pPr>
      <w:r w:rsidRPr="00FC1296">
        <w:rPr>
          <w:lang w:val="es-ES_tradnl"/>
        </w:rPr>
        <w:lastRenderedPageBreak/>
        <w:t>1. Los actos de gest</w:t>
      </w:r>
      <w:r w:rsidR="00A91FFA" w:rsidRPr="00FC1296">
        <w:rPr>
          <w:lang w:val="es-ES_tradnl"/>
        </w:rPr>
        <w:t>i</w:t>
      </w:r>
      <w:r w:rsidRPr="00FC1296">
        <w:rPr>
          <w:lang w:val="es-ES_tradnl"/>
        </w:rPr>
        <w:t xml:space="preserve">ón e </w:t>
      </w:r>
      <w:r w:rsidR="00A91FFA" w:rsidRPr="00FC1296">
        <w:rPr>
          <w:lang w:val="es-ES_tradnl"/>
        </w:rPr>
        <w:t>i</w:t>
      </w:r>
      <w:r w:rsidRPr="00FC1296">
        <w:rPr>
          <w:lang w:val="es-ES_tradnl"/>
        </w:rPr>
        <w:t>nspecc</w:t>
      </w:r>
      <w:r w:rsidR="00A91FFA" w:rsidRPr="00FC1296">
        <w:rPr>
          <w:lang w:val="es-ES_tradnl"/>
        </w:rPr>
        <w:t>i</w:t>
      </w:r>
      <w:r w:rsidRPr="00FC1296">
        <w:rPr>
          <w:lang w:val="es-ES_tradnl"/>
        </w:rPr>
        <w:t>ón de los tr</w:t>
      </w:r>
      <w:r w:rsidR="00A91FFA" w:rsidRPr="00FC1296">
        <w:rPr>
          <w:lang w:val="es-ES_tradnl"/>
        </w:rPr>
        <w:t>i</w:t>
      </w:r>
      <w:r w:rsidRPr="00FC1296">
        <w:rPr>
          <w:lang w:val="es-ES_tradnl"/>
        </w:rPr>
        <w:t>butos y de las exacc</w:t>
      </w:r>
      <w:r w:rsidR="00A91FFA" w:rsidRPr="00FC1296">
        <w:rPr>
          <w:lang w:val="es-ES_tradnl"/>
        </w:rPr>
        <w:t>i</w:t>
      </w:r>
      <w:r w:rsidRPr="00FC1296">
        <w:rPr>
          <w:lang w:val="es-ES_tradnl"/>
        </w:rPr>
        <w:t>ones paraf</w:t>
      </w:r>
      <w:r w:rsidR="00A91FFA" w:rsidRPr="00FC1296">
        <w:rPr>
          <w:lang w:val="es-ES_tradnl"/>
        </w:rPr>
        <w:t>i</w:t>
      </w:r>
      <w:r w:rsidRPr="00FC1296">
        <w:rPr>
          <w:lang w:val="es-ES_tradnl"/>
        </w:rPr>
        <w:t>scales, los actos de gest</w:t>
      </w:r>
      <w:r w:rsidR="00A91FFA" w:rsidRPr="00FC1296">
        <w:rPr>
          <w:lang w:val="es-ES_tradnl"/>
        </w:rPr>
        <w:t>i</w:t>
      </w:r>
      <w:r w:rsidRPr="00FC1296">
        <w:rPr>
          <w:lang w:val="es-ES_tradnl"/>
        </w:rPr>
        <w:t>ón recaudator</w:t>
      </w:r>
      <w:r w:rsidR="00A91FFA" w:rsidRPr="00FC1296">
        <w:rPr>
          <w:lang w:val="es-ES_tradnl"/>
        </w:rPr>
        <w:t>i</w:t>
      </w:r>
      <w:r w:rsidRPr="00FC1296">
        <w:rPr>
          <w:lang w:val="es-ES_tradnl"/>
        </w:rPr>
        <w:t xml:space="preserve">a de los </w:t>
      </w:r>
      <w:r w:rsidR="00A91FFA" w:rsidRPr="00FC1296">
        <w:rPr>
          <w:lang w:val="es-ES_tradnl"/>
        </w:rPr>
        <w:t>i</w:t>
      </w:r>
      <w:r w:rsidRPr="00FC1296">
        <w:rPr>
          <w:lang w:val="es-ES_tradnl"/>
        </w:rPr>
        <w:t>ngresos de derecho públ</w:t>
      </w:r>
      <w:r w:rsidR="00A91FFA" w:rsidRPr="00FC1296">
        <w:rPr>
          <w:lang w:val="es-ES_tradnl"/>
        </w:rPr>
        <w:t>i</w:t>
      </w:r>
      <w:r w:rsidRPr="00FC1296">
        <w:rPr>
          <w:lang w:val="es-ES_tradnl"/>
        </w:rPr>
        <w:t xml:space="preserve">co, los actos de </w:t>
      </w:r>
      <w:r w:rsidR="00A91FFA" w:rsidRPr="00FC1296">
        <w:rPr>
          <w:lang w:val="es-ES_tradnl"/>
        </w:rPr>
        <w:t>i</w:t>
      </w:r>
      <w:r w:rsidRPr="00FC1296">
        <w:rPr>
          <w:lang w:val="es-ES_tradnl"/>
        </w:rPr>
        <w:t>mpos</w:t>
      </w:r>
      <w:r w:rsidR="00A91FFA" w:rsidRPr="00FC1296">
        <w:rPr>
          <w:lang w:val="es-ES_tradnl"/>
        </w:rPr>
        <w:t>i</w:t>
      </w:r>
      <w:r w:rsidRPr="00FC1296">
        <w:rPr>
          <w:lang w:val="es-ES_tradnl"/>
        </w:rPr>
        <w:t>c</w:t>
      </w:r>
      <w:r w:rsidR="00A91FFA" w:rsidRPr="00FC1296">
        <w:rPr>
          <w:lang w:val="es-ES_tradnl"/>
        </w:rPr>
        <w:t>i</w:t>
      </w:r>
      <w:r w:rsidRPr="00FC1296">
        <w:rPr>
          <w:lang w:val="es-ES_tradnl"/>
        </w:rPr>
        <w:t>ón de sanc</w:t>
      </w:r>
      <w:r w:rsidR="00A91FFA" w:rsidRPr="00FC1296">
        <w:rPr>
          <w:lang w:val="es-ES_tradnl"/>
        </w:rPr>
        <w:t>i</w:t>
      </w:r>
      <w:r w:rsidRPr="00FC1296">
        <w:rPr>
          <w:lang w:val="es-ES_tradnl"/>
        </w:rPr>
        <w:t>ones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as, así como los actos 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strat</w:t>
      </w:r>
      <w:r w:rsidR="00A91FFA" w:rsidRPr="00FC1296">
        <w:rPr>
          <w:lang w:val="es-ES_tradnl"/>
        </w:rPr>
        <w:t>i</w:t>
      </w:r>
      <w:r w:rsidRPr="00FC1296">
        <w:rPr>
          <w:lang w:val="es-ES_tradnl"/>
        </w:rPr>
        <w:t>vos a que se ref</w:t>
      </w:r>
      <w:r w:rsidR="00A91FFA" w:rsidRPr="00FC1296">
        <w:rPr>
          <w:lang w:val="es-ES_tradnl"/>
        </w:rPr>
        <w:t>i</w:t>
      </w:r>
      <w:r w:rsidRPr="00FC1296">
        <w:rPr>
          <w:lang w:val="es-ES_tradnl"/>
        </w:rPr>
        <w:t>ere el artículo 155.3, d</w:t>
      </w:r>
      <w:r w:rsidR="00A91FFA" w:rsidRPr="00FC1296">
        <w:rPr>
          <w:lang w:val="es-ES_tradnl"/>
        </w:rPr>
        <w:t>i</w:t>
      </w:r>
      <w:r w:rsidRPr="00FC1296">
        <w:rPr>
          <w:lang w:val="es-ES_tradnl"/>
        </w:rPr>
        <w:t>ctados por la Hac</w:t>
      </w:r>
      <w:r w:rsidR="00A91FFA" w:rsidRPr="00FC1296">
        <w:rPr>
          <w:lang w:val="es-ES_tradnl"/>
        </w:rPr>
        <w:t>i</w:t>
      </w:r>
      <w:r w:rsidRPr="00FC1296">
        <w:rPr>
          <w:lang w:val="es-ES_tradnl"/>
        </w:rPr>
        <w:t>enda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a de Navarra, podrán ser rev</w:t>
      </w:r>
      <w:r w:rsidR="00A91FFA" w:rsidRPr="00FC1296">
        <w:rPr>
          <w:lang w:val="es-ES_tradnl"/>
        </w:rPr>
        <w:t>i</w:t>
      </w:r>
      <w:r w:rsidRPr="00FC1296">
        <w:rPr>
          <w:lang w:val="es-ES_tradnl"/>
        </w:rPr>
        <w:t>sados conforme a lo establec</w:t>
      </w:r>
      <w:r w:rsidR="00A91FFA" w:rsidRPr="00FC1296">
        <w:rPr>
          <w:lang w:val="es-ES_tradnl"/>
        </w:rPr>
        <w:t>i</w:t>
      </w:r>
      <w:r w:rsidRPr="00FC1296">
        <w:rPr>
          <w:lang w:val="es-ES_tradnl"/>
        </w:rPr>
        <w:t>do en este capítulo, ut</w:t>
      </w:r>
      <w:r w:rsidR="00A91FFA" w:rsidRPr="00FC1296">
        <w:rPr>
          <w:lang w:val="es-ES_tradnl"/>
        </w:rPr>
        <w:t>i</w:t>
      </w:r>
      <w:r w:rsidRPr="00FC1296">
        <w:rPr>
          <w:lang w:val="es-ES_tradnl"/>
        </w:rPr>
        <w:t>l</w:t>
      </w:r>
      <w:r w:rsidR="00A91FFA" w:rsidRPr="00FC1296">
        <w:rPr>
          <w:lang w:val="es-ES_tradnl"/>
        </w:rPr>
        <w:t>i</w:t>
      </w:r>
      <w:r w:rsidRPr="00FC1296">
        <w:rPr>
          <w:lang w:val="es-ES_tradnl"/>
        </w:rPr>
        <w:t>zando alguno de los s</w:t>
      </w:r>
      <w:r w:rsidR="00A91FFA" w:rsidRPr="00FC1296">
        <w:rPr>
          <w:lang w:val="es-ES_tradnl"/>
        </w:rPr>
        <w:t>i</w:t>
      </w:r>
      <w:r w:rsidRPr="00FC1296">
        <w:rPr>
          <w:lang w:val="es-ES_tradnl"/>
        </w:rPr>
        <w:t>gu</w:t>
      </w:r>
      <w:r w:rsidR="00A91FFA" w:rsidRPr="00FC1296">
        <w:rPr>
          <w:lang w:val="es-ES_tradnl"/>
        </w:rPr>
        <w:t>i</w:t>
      </w:r>
      <w:r w:rsidRPr="00FC1296">
        <w:rPr>
          <w:lang w:val="es-ES_tradnl"/>
        </w:rPr>
        <w:t>entes med</w:t>
      </w:r>
      <w:r w:rsidR="00A91FFA" w:rsidRPr="00FC1296">
        <w:rPr>
          <w:lang w:val="es-ES_tradnl"/>
        </w:rPr>
        <w:t>i</w:t>
      </w:r>
      <w:r w:rsidRPr="00FC1296">
        <w:rPr>
          <w:lang w:val="es-ES_tradnl"/>
        </w:rPr>
        <w:t>os:</w:t>
      </w:r>
    </w:p>
    <w:p w:rsidR="00191F5C" w:rsidRPr="00FC1296" w:rsidRDefault="00191F5C" w:rsidP="006E5C1D">
      <w:pPr>
        <w:pStyle w:val="DICTA-TEXTO"/>
        <w:rPr>
          <w:lang w:val="es-ES_tradnl"/>
        </w:rPr>
      </w:pPr>
      <w:r w:rsidRPr="00FC1296">
        <w:rPr>
          <w:lang w:val="es-ES_tradnl"/>
        </w:rPr>
        <w:t>a) Los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entos espec</w:t>
      </w:r>
      <w:r w:rsidR="00A91FFA" w:rsidRPr="00FC1296">
        <w:rPr>
          <w:lang w:val="es-ES_tradnl"/>
        </w:rPr>
        <w:t>i</w:t>
      </w:r>
      <w:r w:rsidRPr="00FC1296">
        <w:rPr>
          <w:lang w:val="es-ES_tradnl"/>
        </w:rPr>
        <w:t>ales de rev</w:t>
      </w:r>
      <w:r w:rsidR="00A91FFA" w:rsidRPr="00FC1296">
        <w:rPr>
          <w:lang w:val="es-ES_tradnl"/>
        </w:rPr>
        <w:t>i</w:t>
      </w:r>
      <w:r w:rsidRPr="00FC1296">
        <w:rPr>
          <w:lang w:val="es-ES_tradnl"/>
        </w:rPr>
        <w:t>s</w:t>
      </w:r>
      <w:r w:rsidR="00A91FFA" w:rsidRPr="00FC1296">
        <w:rPr>
          <w:lang w:val="es-ES_tradnl"/>
        </w:rPr>
        <w:t>i</w:t>
      </w:r>
      <w:r w:rsidRPr="00FC1296">
        <w:rPr>
          <w:lang w:val="es-ES_tradnl"/>
        </w:rPr>
        <w:t>ón.</w:t>
      </w:r>
    </w:p>
    <w:p w:rsidR="00191F5C" w:rsidRPr="00FC1296" w:rsidRDefault="00191F5C" w:rsidP="006E5C1D">
      <w:pPr>
        <w:pStyle w:val="DICTA-TEXTO"/>
        <w:rPr>
          <w:lang w:val="es-ES_tradnl"/>
        </w:rPr>
      </w:pPr>
      <w:r w:rsidRPr="00FC1296">
        <w:rPr>
          <w:lang w:val="es-ES_tradnl"/>
        </w:rPr>
        <w:t>b) El recurso de repos</w:t>
      </w:r>
      <w:r w:rsidR="00A91FFA" w:rsidRPr="00FC1296">
        <w:rPr>
          <w:lang w:val="es-ES_tradnl"/>
        </w:rPr>
        <w:t>i</w:t>
      </w:r>
      <w:r w:rsidRPr="00FC1296">
        <w:rPr>
          <w:lang w:val="es-ES_tradnl"/>
        </w:rPr>
        <w:t>c</w:t>
      </w:r>
      <w:r w:rsidR="00A91FFA" w:rsidRPr="00FC1296">
        <w:rPr>
          <w:lang w:val="es-ES_tradnl"/>
        </w:rPr>
        <w:t>i</w:t>
      </w:r>
      <w:r w:rsidRPr="00FC1296">
        <w:rPr>
          <w:lang w:val="es-ES_tradnl"/>
        </w:rPr>
        <w:t>ón.</w:t>
      </w:r>
    </w:p>
    <w:p w:rsidR="00191F5C" w:rsidRPr="00FC1296" w:rsidRDefault="00191F5C" w:rsidP="006E5C1D">
      <w:pPr>
        <w:pStyle w:val="DICTA-TEXTO"/>
        <w:rPr>
          <w:lang w:val="es-ES_tradnl"/>
        </w:rPr>
      </w:pPr>
      <w:r w:rsidRPr="00FC1296">
        <w:rPr>
          <w:lang w:val="es-ES_tradnl"/>
        </w:rPr>
        <w:t>c) Las reclamac</w:t>
      </w:r>
      <w:r w:rsidR="00A91FFA" w:rsidRPr="00FC1296">
        <w:rPr>
          <w:lang w:val="es-ES_tradnl"/>
        </w:rPr>
        <w:t>i</w:t>
      </w:r>
      <w:r w:rsidRPr="00FC1296">
        <w:rPr>
          <w:lang w:val="es-ES_tradnl"/>
        </w:rPr>
        <w:t>ones económ</w:t>
      </w:r>
      <w:r w:rsidR="00A91FFA" w:rsidRPr="00FC1296">
        <w:rPr>
          <w:lang w:val="es-ES_tradnl"/>
        </w:rPr>
        <w:t>i</w:t>
      </w:r>
      <w:r w:rsidRPr="00FC1296">
        <w:rPr>
          <w:lang w:val="es-ES_tradnl"/>
        </w:rPr>
        <w:t>co-adm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strat</w:t>
      </w:r>
      <w:r w:rsidR="00A91FFA" w:rsidRPr="00FC1296">
        <w:rPr>
          <w:lang w:val="es-ES_tradnl"/>
        </w:rPr>
        <w:t>i</w:t>
      </w:r>
      <w:r w:rsidRPr="00FC1296">
        <w:rPr>
          <w:lang w:val="es-ES_tradnl"/>
        </w:rPr>
        <w:t>vas.</w:t>
      </w:r>
    </w:p>
    <w:p w:rsidR="00191F5C" w:rsidRPr="00FC1296" w:rsidRDefault="00191F5C" w:rsidP="006E5C1D">
      <w:pPr>
        <w:pStyle w:val="DICTA-TEXTO"/>
        <w:rPr>
          <w:lang w:val="es-ES_tradnl"/>
        </w:rPr>
      </w:pPr>
      <w:r w:rsidRPr="00FC1296">
        <w:rPr>
          <w:lang w:val="es-ES_tradnl"/>
        </w:rPr>
        <w:t>d) El Recurso extraord</w:t>
      </w:r>
      <w:r w:rsidR="00A91FFA" w:rsidRPr="00FC1296">
        <w:rPr>
          <w:lang w:val="es-ES_tradnl"/>
        </w:rPr>
        <w:t>i</w:t>
      </w:r>
      <w:r w:rsidRPr="00FC1296">
        <w:rPr>
          <w:lang w:val="es-ES_tradnl"/>
        </w:rPr>
        <w:t>nar</w:t>
      </w:r>
      <w:r w:rsidR="00A91FFA" w:rsidRPr="00FC1296">
        <w:rPr>
          <w:lang w:val="es-ES_tradnl"/>
        </w:rPr>
        <w:t>i</w:t>
      </w:r>
      <w:r w:rsidRPr="00FC1296">
        <w:rPr>
          <w:lang w:val="es-ES_tradnl"/>
        </w:rPr>
        <w:t>o de rev</w:t>
      </w:r>
      <w:r w:rsidR="00A91FFA" w:rsidRPr="00FC1296">
        <w:rPr>
          <w:lang w:val="es-ES_tradnl"/>
        </w:rPr>
        <w:t>i</w:t>
      </w:r>
      <w:r w:rsidRPr="00FC1296">
        <w:rPr>
          <w:lang w:val="es-ES_tradnl"/>
        </w:rPr>
        <w:t>s</w:t>
      </w:r>
      <w:r w:rsidR="00A91FFA" w:rsidRPr="00FC1296">
        <w:rPr>
          <w:lang w:val="es-ES_tradnl"/>
        </w:rPr>
        <w:t>i</w:t>
      </w:r>
      <w:r w:rsidRPr="00FC1296">
        <w:rPr>
          <w:lang w:val="es-ES_tradnl"/>
        </w:rPr>
        <w:t>ón.</w:t>
      </w:r>
    </w:p>
    <w:p w:rsidR="00191F5C" w:rsidRPr="00FC1296" w:rsidRDefault="00191F5C" w:rsidP="006E5C1D">
      <w:pPr>
        <w:pStyle w:val="DICTA-TEXTO"/>
        <w:rPr>
          <w:lang w:val="es-ES_tradnl"/>
        </w:rPr>
      </w:pPr>
      <w:r w:rsidRPr="00FC1296">
        <w:rPr>
          <w:lang w:val="es-ES_tradnl"/>
        </w:rPr>
        <w:t>2. Las resoluc</w:t>
      </w:r>
      <w:r w:rsidR="00A91FFA" w:rsidRPr="00FC1296">
        <w:rPr>
          <w:lang w:val="es-ES_tradnl"/>
        </w:rPr>
        <w:t>i</w:t>
      </w:r>
      <w:r w:rsidRPr="00FC1296">
        <w:rPr>
          <w:lang w:val="es-ES_tradnl"/>
        </w:rPr>
        <w:t>ones f</w:t>
      </w:r>
      <w:r w:rsidR="00A91FFA" w:rsidRPr="00FC1296">
        <w:rPr>
          <w:lang w:val="es-ES_tradnl"/>
        </w:rPr>
        <w:t>i</w:t>
      </w:r>
      <w:r w:rsidRPr="00FC1296">
        <w:rPr>
          <w:lang w:val="es-ES_tradnl"/>
        </w:rPr>
        <w:t>rmes del Tr</w:t>
      </w:r>
      <w:r w:rsidR="00A91FFA" w:rsidRPr="00FC1296">
        <w:rPr>
          <w:lang w:val="es-ES_tradnl"/>
        </w:rPr>
        <w:t>i</w:t>
      </w:r>
      <w:r w:rsidRPr="00FC1296">
        <w:rPr>
          <w:lang w:val="es-ES_tradnl"/>
        </w:rPr>
        <w:t>bunal Económ</w:t>
      </w:r>
      <w:r w:rsidR="00A91FFA" w:rsidRPr="00FC1296">
        <w:rPr>
          <w:lang w:val="es-ES_tradnl"/>
        </w:rPr>
        <w:t>i</w:t>
      </w:r>
      <w:r w:rsidRPr="00FC1296">
        <w:rPr>
          <w:lang w:val="es-ES_tradnl"/>
        </w:rPr>
        <w:t>co-Adm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strat</w:t>
      </w:r>
      <w:r w:rsidR="00A91FFA" w:rsidRPr="00FC1296">
        <w:rPr>
          <w:lang w:val="es-ES_tradnl"/>
        </w:rPr>
        <w:t>i</w:t>
      </w:r>
      <w:r w:rsidRPr="00FC1296">
        <w:rPr>
          <w:lang w:val="es-ES_tradnl"/>
        </w:rPr>
        <w:t>vo Foral de Navarra, así como los actos de gest</w:t>
      </w:r>
      <w:r w:rsidR="00A91FFA" w:rsidRPr="00FC1296">
        <w:rPr>
          <w:lang w:val="es-ES_tradnl"/>
        </w:rPr>
        <w:t>i</w:t>
      </w:r>
      <w:r w:rsidRPr="00FC1296">
        <w:rPr>
          <w:lang w:val="es-ES_tradnl"/>
        </w:rPr>
        <w:t xml:space="preserve">ón e </w:t>
      </w:r>
      <w:r w:rsidR="00A91FFA" w:rsidRPr="00FC1296">
        <w:rPr>
          <w:lang w:val="es-ES_tradnl"/>
        </w:rPr>
        <w:t>i</w:t>
      </w:r>
      <w:r w:rsidRPr="00FC1296">
        <w:rPr>
          <w:lang w:val="es-ES_tradnl"/>
        </w:rPr>
        <w:t>nspecc</w:t>
      </w:r>
      <w:r w:rsidR="00A91FFA" w:rsidRPr="00FC1296">
        <w:rPr>
          <w:lang w:val="es-ES_tradnl"/>
        </w:rPr>
        <w:t>i</w:t>
      </w:r>
      <w:r w:rsidRPr="00FC1296">
        <w:rPr>
          <w:lang w:val="es-ES_tradnl"/>
        </w:rPr>
        <w:t>ón de los tr</w:t>
      </w:r>
      <w:r w:rsidR="00A91FFA" w:rsidRPr="00FC1296">
        <w:rPr>
          <w:lang w:val="es-ES_tradnl"/>
        </w:rPr>
        <w:t>i</w:t>
      </w:r>
      <w:r w:rsidRPr="00FC1296">
        <w:rPr>
          <w:lang w:val="es-ES_tradnl"/>
        </w:rPr>
        <w:t xml:space="preserve">butos, de </w:t>
      </w:r>
      <w:r w:rsidR="00A91FFA" w:rsidRPr="00FC1296">
        <w:rPr>
          <w:lang w:val="es-ES_tradnl"/>
        </w:rPr>
        <w:t>i</w:t>
      </w:r>
      <w:r w:rsidRPr="00FC1296">
        <w:rPr>
          <w:lang w:val="es-ES_tradnl"/>
        </w:rPr>
        <w:t>mpos</w:t>
      </w:r>
      <w:r w:rsidR="00A91FFA" w:rsidRPr="00FC1296">
        <w:rPr>
          <w:lang w:val="es-ES_tradnl"/>
        </w:rPr>
        <w:t>i</w:t>
      </w:r>
      <w:r w:rsidRPr="00FC1296">
        <w:rPr>
          <w:lang w:val="es-ES_tradnl"/>
        </w:rPr>
        <w:t>c</w:t>
      </w:r>
      <w:r w:rsidR="00A91FFA" w:rsidRPr="00FC1296">
        <w:rPr>
          <w:lang w:val="es-ES_tradnl"/>
        </w:rPr>
        <w:t>i</w:t>
      </w:r>
      <w:r w:rsidRPr="00FC1296">
        <w:rPr>
          <w:lang w:val="es-ES_tradnl"/>
        </w:rPr>
        <w:t>ón de sanc</w:t>
      </w:r>
      <w:r w:rsidR="00A91FFA" w:rsidRPr="00FC1296">
        <w:rPr>
          <w:lang w:val="es-ES_tradnl"/>
        </w:rPr>
        <w:t>i</w:t>
      </w:r>
      <w:r w:rsidRPr="00FC1296">
        <w:rPr>
          <w:lang w:val="es-ES_tradnl"/>
        </w:rPr>
        <w:t>ones y de gest</w:t>
      </w:r>
      <w:r w:rsidR="00A91FFA" w:rsidRPr="00FC1296">
        <w:rPr>
          <w:lang w:val="es-ES_tradnl"/>
        </w:rPr>
        <w:t>i</w:t>
      </w:r>
      <w:r w:rsidRPr="00FC1296">
        <w:rPr>
          <w:lang w:val="es-ES_tradnl"/>
        </w:rPr>
        <w:t>ón recaudator</w:t>
      </w:r>
      <w:r w:rsidR="00A91FFA" w:rsidRPr="00FC1296">
        <w:rPr>
          <w:lang w:val="es-ES_tradnl"/>
        </w:rPr>
        <w:t>i</w:t>
      </w:r>
      <w:r w:rsidRPr="00FC1296">
        <w:rPr>
          <w:lang w:val="es-ES_tradnl"/>
        </w:rPr>
        <w:t xml:space="preserve">a de los </w:t>
      </w:r>
      <w:r w:rsidR="00A91FFA" w:rsidRPr="00FC1296">
        <w:rPr>
          <w:lang w:val="es-ES_tradnl"/>
        </w:rPr>
        <w:t>i</w:t>
      </w:r>
      <w:r w:rsidRPr="00FC1296">
        <w:rPr>
          <w:lang w:val="es-ES_tradnl"/>
        </w:rPr>
        <w:t>ngresos de derecho públ</w:t>
      </w:r>
      <w:r w:rsidR="00A91FFA" w:rsidRPr="00FC1296">
        <w:rPr>
          <w:lang w:val="es-ES_tradnl"/>
        </w:rPr>
        <w:t>i</w:t>
      </w:r>
      <w:r w:rsidRPr="00FC1296">
        <w:rPr>
          <w:lang w:val="es-ES_tradnl"/>
        </w:rPr>
        <w:t>co d</w:t>
      </w:r>
      <w:r w:rsidR="00A91FFA" w:rsidRPr="00FC1296">
        <w:rPr>
          <w:lang w:val="es-ES_tradnl"/>
        </w:rPr>
        <w:t>i</w:t>
      </w:r>
      <w:r w:rsidRPr="00FC1296">
        <w:rPr>
          <w:lang w:val="es-ES_tradnl"/>
        </w:rPr>
        <w:t>ctados por la Hac</w:t>
      </w:r>
      <w:r w:rsidR="00A91FFA" w:rsidRPr="00FC1296">
        <w:rPr>
          <w:lang w:val="es-ES_tradnl"/>
        </w:rPr>
        <w:t>i</w:t>
      </w:r>
      <w:r w:rsidRPr="00FC1296">
        <w:rPr>
          <w:lang w:val="es-ES_tradnl"/>
        </w:rPr>
        <w:t>enda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a de Navarra sobre los que hub</w:t>
      </w:r>
      <w:r w:rsidR="00A91FFA" w:rsidRPr="00FC1296">
        <w:rPr>
          <w:lang w:val="es-ES_tradnl"/>
        </w:rPr>
        <w:t>i</w:t>
      </w:r>
      <w:r w:rsidRPr="00FC1296">
        <w:rPr>
          <w:lang w:val="es-ES_tradnl"/>
        </w:rPr>
        <w:t>era recaído resoluc</w:t>
      </w:r>
      <w:r w:rsidR="00A91FFA" w:rsidRPr="00FC1296">
        <w:rPr>
          <w:lang w:val="es-ES_tradnl"/>
        </w:rPr>
        <w:t>i</w:t>
      </w:r>
      <w:r w:rsidRPr="00FC1296">
        <w:rPr>
          <w:lang w:val="es-ES_tradnl"/>
        </w:rPr>
        <w:t>ón económ</w:t>
      </w:r>
      <w:r w:rsidR="00A91FFA" w:rsidRPr="00FC1296">
        <w:rPr>
          <w:lang w:val="es-ES_tradnl"/>
        </w:rPr>
        <w:t>i</w:t>
      </w:r>
      <w:r w:rsidRPr="00FC1296">
        <w:rPr>
          <w:lang w:val="es-ES_tradnl"/>
        </w:rPr>
        <w:t>co-adm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strat</w:t>
      </w:r>
      <w:r w:rsidR="00A91FFA" w:rsidRPr="00FC1296">
        <w:rPr>
          <w:lang w:val="es-ES_tradnl"/>
        </w:rPr>
        <w:t>i</w:t>
      </w:r>
      <w:r w:rsidRPr="00FC1296">
        <w:rPr>
          <w:lang w:val="es-ES_tradnl"/>
        </w:rPr>
        <w:t>va, no podrán ser rev</w:t>
      </w:r>
      <w:r w:rsidR="00A91FFA" w:rsidRPr="00FC1296">
        <w:rPr>
          <w:lang w:val="es-ES_tradnl"/>
        </w:rPr>
        <w:t>i</w:t>
      </w:r>
      <w:r w:rsidRPr="00FC1296">
        <w:rPr>
          <w:lang w:val="es-ES_tradnl"/>
        </w:rPr>
        <w:t>sados en vía 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strat</w:t>
      </w:r>
      <w:r w:rsidR="00A91FFA" w:rsidRPr="00FC1296">
        <w:rPr>
          <w:lang w:val="es-ES_tradnl"/>
        </w:rPr>
        <w:t>i</w:t>
      </w:r>
      <w:r w:rsidRPr="00FC1296">
        <w:rPr>
          <w:lang w:val="es-ES_tradnl"/>
        </w:rPr>
        <w:t>va, cualqu</w:t>
      </w:r>
      <w:r w:rsidR="00A91FFA" w:rsidRPr="00FC1296">
        <w:rPr>
          <w:lang w:val="es-ES_tradnl"/>
        </w:rPr>
        <w:t>i</w:t>
      </w:r>
      <w:r w:rsidRPr="00FC1296">
        <w:rPr>
          <w:lang w:val="es-ES_tradnl"/>
        </w:rPr>
        <w:t>era que sea la causa alegada, salvo en los supuestos de nul</w:t>
      </w:r>
      <w:r w:rsidR="00A91FFA" w:rsidRPr="00FC1296">
        <w:rPr>
          <w:lang w:val="es-ES_tradnl"/>
        </w:rPr>
        <w:t>i</w:t>
      </w:r>
      <w:r w:rsidRPr="00FC1296">
        <w:rPr>
          <w:lang w:val="es-ES_tradnl"/>
        </w:rPr>
        <w:t>dad de pleno derecho prev</w:t>
      </w:r>
      <w:r w:rsidR="00A91FFA" w:rsidRPr="00FC1296">
        <w:rPr>
          <w:lang w:val="es-ES_tradnl"/>
        </w:rPr>
        <w:t>i</w:t>
      </w:r>
      <w:r w:rsidRPr="00FC1296">
        <w:rPr>
          <w:lang w:val="es-ES_tradnl"/>
        </w:rPr>
        <w:t>stos en el artículo 146, rect</w:t>
      </w:r>
      <w:r w:rsidR="00A91FFA" w:rsidRPr="00FC1296">
        <w:rPr>
          <w:lang w:val="es-ES_tradnl"/>
        </w:rPr>
        <w:t>i</w:t>
      </w:r>
      <w:r w:rsidRPr="00FC1296">
        <w:rPr>
          <w:lang w:val="es-ES_tradnl"/>
        </w:rPr>
        <w:t>f</w:t>
      </w:r>
      <w:r w:rsidR="00A91FFA" w:rsidRPr="00FC1296">
        <w:rPr>
          <w:lang w:val="es-ES_tradnl"/>
        </w:rPr>
        <w:t>i</w:t>
      </w:r>
      <w:r w:rsidRPr="00FC1296">
        <w:rPr>
          <w:lang w:val="es-ES_tradnl"/>
        </w:rPr>
        <w:t>cac</w:t>
      </w:r>
      <w:r w:rsidR="00A91FFA" w:rsidRPr="00FC1296">
        <w:rPr>
          <w:lang w:val="es-ES_tradnl"/>
        </w:rPr>
        <w:t>i</w:t>
      </w:r>
      <w:r w:rsidRPr="00FC1296">
        <w:rPr>
          <w:lang w:val="es-ES_tradnl"/>
        </w:rPr>
        <w:t>ón de errores del artículo 149 y recurso extraord</w:t>
      </w:r>
      <w:r w:rsidR="00A91FFA" w:rsidRPr="00FC1296">
        <w:rPr>
          <w:lang w:val="es-ES_tradnl"/>
        </w:rPr>
        <w:t>i</w:t>
      </w:r>
      <w:r w:rsidRPr="00FC1296">
        <w:rPr>
          <w:lang w:val="es-ES_tradnl"/>
        </w:rPr>
        <w:t>nar</w:t>
      </w:r>
      <w:r w:rsidR="00A91FFA" w:rsidRPr="00FC1296">
        <w:rPr>
          <w:lang w:val="es-ES_tradnl"/>
        </w:rPr>
        <w:t>i</w:t>
      </w:r>
      <w:r w:rsidRPr="00FC1296">
        <w:rPr>
          <w:lang w:val="es-ES_tradnl"/>
        </w:rPr>
        <w:t>o de rev</w:t>
      </w:r>
      <w:r w:rsidR="00A91FFA" w:rsidRPr="00FC1296">
        <w:rPr>
          <w:lang w:val="es-ES_tradnl"/>
        </w:rPr>
        <w:t>i</w:t>
      </w:r>
      <w:r w:rsidRPr="00FC1296">
        <w:rPr>
          <w:lang w:val="es-ES_tradnl"/>
        </w:rPr>
        <w:t>s</w:t>
      </w:r>
      <w:r w:rsidR="00A91FFA" w:rsidRPr="00FC1296">
        <w:rPr>
          <w:lang w:val="es-ES_tradnl"/>
        </w:rPr>
        <w:t>i</w:t>
      </w:r>
      <w:r w:rsidRPr="00FC1296">
        <w:rPr>
          <w:lang w:val="es-ES_tradnl"/>
        </w:rPr>
        <w:t>ón regulado en el artículo 159.</w:t>
      </w:r>
    </w:p>
    <w:p w:rsidR="00191F5C" w:rsidRPr="00FC1296" w:rsidRDefault="00191F5C" w:rsidP="006E5C1D">
      <w:pPr>
        <w:pStyle w:val="DICTA-TEXTO"/>
        <w:rPr>
          <w:lang w:val="es-ES_tradnl"/>
        </w:rPr>
      </w:pPr>
      <w:r w:rsidRPr="00FC1296">
        <w:rPr>
          <w:lang w:val="es-ES_tradnl"/>
        </w:rPr>
        <w:t>Las resoluc</w:t>
      </w:r>
      <w:r w:rsidR="00A91FFA" w:rsidRPr="00FC1296">
        <w:rPr>
          <w:lang w:val="es-ES_tradnl"/>
        </w:rPr>
        <w:t>i</w:t>
      </w:r>
      <w:r w:rsidRPr="00FC1296">
        <w:rPr>
          <w:lang w:val="es-ES_tradnl"/>
        </w:rPr>
        <w:t>ones del Tr</w:t>
      </w:r>
      <w:r w:rsidR="00A91FFA" w:rsidRPr="00FC1296">
        <w:rPr>
          <w:lang w:val="es-ES_tradnl"/>
        </w:rPr>
        <w:t>i</w:t>
      </w:r>
      <w:r w:rsidRPr="00FC1296">
        <w:rPr>
          <w:lang w:val="es-ES_tradnl"/>
        </w:rPr>
        <w:t>bunal Económ</w:t>
      </w:r>
      <w:r w:rsidR="00A91FFA" w:rsidRPr="00FC1296">
        <w:rPr>
          <w:lang w:val="es-ES_tradnl"/>
        </w:rPr>
        <w:t>i</w:t>
      </w:r>
      <w:r w:rsidRPr="00FC1296">
        <w:rPr>
          <w:lang w:val="es-ES_tradnl"/>
        </w:rPr>
        <w:t>co-Adm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strat</w:t>
      </w:r>
      <w:r w:rsidR="00A91FFA" w:rsidRPr="00FC1296">
        <w:rPr>
          <w:lang w:val="es-ES_tradnl"/>
        </w:rPr>
        <w:t>i</w:t>
      </w:r>
      <w:r w:rsidRPr="00FC1296">
        <w:rPr>
          <w:lang w:val="es-ES_tradnl"/>
        </w:rPr>
        <w:t>vo Foral de Navarra podrán ser declaradas les</w:t>
      </w:r>
      <w:r w:rsidR="00A91FFA" w:rsidRPr="00FC1296">
        <w:rPr>
          <w:lang w:val="es-ES_tradnl"/>
        </w:rPr>
        <w:t>i</w:t>
      </w:r>
      <w:r w:rsidRPr="00FC1296">
        <w:rPr>
          <w:lang w:val="es-ES_tradnl"/>
        </w:rPr>
        <w:t>vas conforme a lo prev</w:t>
      </w:r>
      <w:r w:rsidR="00A91FFA" w:rsidRPr="00FC1296">
        <w:rPr>
          <w:lang w:val="es-ES_tradnl"/>
        </w:rPr>
        <w:t>i</w:t>
      </w:r>
      <w:r w:rsidRPr="00FC1296">
        <w:rPr>
          <w:lang w:val="es-ES_tradnl"/>
        </w:rPr>
        <w:t>sto en el artículo 147.</w:t>
      </w:r>
    </w:p>
    <w:p w:rsidR="00191F5C" w:rsidRPr="00FC1296" w:rsidRDefault="00191F5C" w:rsidP="006E5C1D">
      <w:pPr>
        <w:pStyle w:val="DICTA-TEXTO"/>
        <w:rPr>
          <w:lang w:val="es-ES_tradnl"/>
        </w:rPr>
      </w:pPr>
      <w:r w:rsidRPr="00FC1296">
        <w:rPr>
          <w:lang w:val="es-ES_tradnl"/>
        </w:rPr>
        <w:t>3. Cuando hayan s</w:t>
      </w:r>
      <w:r w:rsidR="00A91FFA" w:rsidRPr="00FC1296">
        <w:rPr>
          <w:lang w:val="es-ES_tradnl"/>
        </w:rPr>
        <w:t>i</w:t>
      </w:r>
      <w:r w:rsidRPr="00FC1296">
        <w:rPr>
          <w:lang w:val="es-ES_tradnl"/>
        </w:rPr>
        <w:t>do conf</w:t>
      </w:r>
      <w:r w:rsidR="00A91FFA" w:rsidRPr="00FC1296">
        <w:rPr>
          <w:lang w:val="es-ES_tradnl"/>
        </w:rPr>
        <w:t>i</w:t>
      </w:r>
      <w:r w:rsidRPr="00FC1296">
        <w:rPr>
          <w:lang w:val="es-ES_tradnl"/>
        </w:rPr>
        <w:t>rmados por sentenc</w:t>
      </w:r>
      <w:r w:rsidR="00A91FFA" w:rsidRPr="00FC1296">
        <w:rPr>
          <w:lang w:val="es-ES_tradnl"/>
        </w:rPr>
        <w:t>i</w:t>
      </w:r>
      <w:r w:rsidRPr="00FC1296">
        <w:rPr>
          <w:lang w:val="es-ES_tradnl"/>
        </w:rPr>
        <w:t>a jud</w:t>
      </w:r>
      <w:r w:rsidR="00A91FFA" w:rsidRPr="00FC1296">
        <w:rPr>
          <w:lang w:val="es-ES_tradnl"/>
        </w:rPr>
        <w:t>i</w:t>
      </w:r>
      <w:r w:rsidRPr="00FC1296">
        <w:rPr>
          <w:lang w:val="es-ES_tradnl"/>
        </w:rPr>
        <w:t>c</w:t>
      </w:r>
      <w:r w:rsidR="00A91FFA" w:rsidRPr="00FC1296">
        <w:rPr>
          <w:lang w:val="es-ES_tradnl"/>
        </w:rPr>
        <w:t>i</w:t>
      </w:r>
      <w:r w:rsidRPr="00FC1296">
        <w:rPr>
          <w:lang w:val="es-ES_tradnl"/>
        </w:rPr>
        <w:t>al f</w:t>
      </w:r>
      <w:r w:rsidR="00A91FFA" w:rsidRPr="00FC1296">
        <w:rPr>
          <w:lang w:val="es-ES_tradnl"/>
        </w:rPr>
        <w:t>i</w:t>
      </w:r>
      <w:r w:rsidRPr="00FC1296">
        <w:rPr>
          <w:lang w:val="es-ES_tradnl"/>
        </w:rPr>
        <w:t>rme, no serán rev</w:t>
      </w:r>
      <w:r w:rsidR="00A91FFA" w:rsidRPr="00FC1296">
        <w:rPr>
          <w:lang w:val="es-ES_tradnl"/>
        </w:rPr>
        <w:t>i</w:t>
      </w:r>
      <w:r w:rsidRPr="00FC1296">
        <w:rPr>
          <w:lang w:val="es-ES_tradnl"/>
        </w:rPr>
        <w:t>sables en n</w:t>
      </w:r>
      <w:r w:rsidR="00A91FFA" w:rsidRPr="00FC1296">
        <w:rPr>
          <w:lang w:val="es-ES_tradnl"/>
        </w:rPr>
        <w:t>i</w:t>
      </w:r>
      <w:r w:rsidRPr="00FC1296">
        <w:rPr>
          <w:lang w:val="es-ES_tradnl"/>
        </w:rPr>
        <w:t>ngún caso los actos de gest</w:t>
      </w:r>
      <w:r w:rsidR="00A91FFA" w:rsidRPr="00FC1296">
        <w:rPr>
          <w:lang w:val="es-ES_tradnl"/>
        </w:rPr>
        <w:t>i</w:t>
      </w:r>
      <w:r w:rsidRPr="00FC1296">
        <w:rPr>
          <w:lang w:val="es-ES_tradnl"/>
        </w:rPr>
        <w:t xml:space="preserve">ón e </w:t>
      </w:r>
      <w:r w:rsidR="00A91FFA" w:rsidRPr="00FC1296">
        <w:rPr>
          <w:lang w:val="es-ES_tradnl"/>
        </w:rPr>
        <w:t>i</w:t>
      </w:r>
      <w:r w:rsidRPr="00FC1296">
        <w:rPr>
          <w:lang w:val="es-ES_tradnl"/>
        </w:rPr>
        <w:t>nspecc</w:t>
      </w:r>
      <w:r w:rsidR="00A91FFA" w:rsidRPr="00FC1296">
        <w:rPr>
          <w:lang w:val="es-ES_tradnl"/>
        </w:rPr>
        <w:t>i</w:t>
      </w:r>
      <w:r w:rsidRPr="00FC1296">
        <w:rPr>
          <w:lang w:val="es-ES_tradnl"/>
        </w:rPr>
        <w:t>ón de los tr</w:t>
      </w:r>
      <w:r w:rsidR="00A91FFA" w:rsidRPr="00FC1296">
        <w:rPr>
          <w:lang w:val="es-ES_tradnl"/>
        </w:rPr>
        <w:t>i</w:t>
      </w:r>
      <w:r w:rsidRPr="00FC1296">
        <w:rPr>
          <w:lang w:val="es-ES_tradnl"/>
        </w:rPr>
        <w:t xml:space="preserve">butos, de </w:t>
      </w:r>
      <w:r w:rsidR="00A91FFA" w:rsidRPr="00FC1296">
        <w:rPr>
          <w:lang w:val="es-ES_tradnl"/>
        </w:rPr>
        <w:t>i</w:t>
      </w:r>
      <w:r w:rsidRPr="00FC1296">
        <w:rPr>
          <w:lang w:val="es-ES_tradnl"/>
        </w:rPr>
        <w:t>mpos</w:t>
      </w:r>
      <w:r w:rsidR="00A91FFA" w:rsidRPr="00FC1296">
        <w:rPr>
          <w:lang w:val="es-ES_tradnl"/>
        </w:rPr>
        <w:t>i</w:t>
      </w:r>
      <w:r w:rsidRPr="00FC1296">
        <w:rPr>
          <w:lang w:val="es-ES_tradnl"/>
        </w:rPr>
        <w:t>c</w:t>
      </w:r>
      <w:r w:rsidR="00A91FFA" w:rsidRPr="00FC1296">
        <w:rPr>
          <w:lang w:val="es-ES_tradnl"/>
        </w:rPr>
        <w:t>i</w:t>
      </w:r>
      <w:r w:rsidRPr="00FC1296">
        <w:rPr>
          <w:lang w:val="es-ES_tradnl"/>
        </w:rPr>
        <w:t>ón de sanc</w:t>
      </w:r>
      <w:r w:rsidR="00A91FFA" w:rsidRPr="00FC1296">
        <w:rPr>
          <w:lang w:val="es-ES_tradnl"/>
        </w:rPr>
        <w:t>i</w:t>
      </w:r>
      <w:r w:rsidRPr="00FC1296">
        <w:rPr>
          <w:lang w:val="es-ES_tradnl"/>
        </w:rPr>
        <w:t>ones, y de gest</w:t>
      </w:r>
      <w:r w:rsidR="00A91FFA" w:rsidRPr="00FC1296">
        <w:rPr>
          <w:lang w:val="es-ES_tradnl"/>
        </w:rPr>
        <w:t>i</w:t>
      </w:r>
      <w:r w:rsidRPr="00FC1296">
        <w:rPr>
          <w:lang w:val="es-ES_tradnl"/>
        </w:rPr>
        <w:t>ón recaudator</w:t>
      </w:r>
      <w:r w:rsidR="00A91FFA" w:rsidRPr="00FC1296">
        <w:rPr>
          <w:lang w:val="es-ES_tradnl"/>
        </w:rPr>
        <w:t>i</w:t>
      </w:r>
      <w:r w:rsidRPr="00FC1296">
        <w:rPr>
          <w:lang w:val="es-ES_tradnl"/>
        </w:rPr>
        <w:t xml:space="preserve">a de los </w:t>
      </w:r>
      <w:r w:rsidR="00A91FFA" w:rsidRPr="00FC1296">
        <w:rPr>
          <w:lang w:val="es-ES_tradnl"/>
        </w:rPr>
        <w:t>i</w:t>
      </w:r>
      <w:r w:rsidRPr="00FC1296">
        <w:rPr>
          <w:lang w:val="es-ES_tradnl"/>
        </w:rPr>
        <w:t>ngresos de derecho públ</w:t>
      </w:r>
      <w:r w:rsidR="00A91FFA" w:rsidRPr="00FC1296">
        <w:rPr>
          <w:lang w:val="es-ES_tradnl"/>
        </w:rPr>
        <w:t>i</w:t>
      </w:r>
      <w:r w:rsidRPr="00FC1296">
        <w:rPr>
          <w:lang w:val="es-ES_tradnl"/>
        </w:rPr>
        <w:t>co d</w:t>
      </w:r>
      <w:r w:rsidR="00A91FFA" w:rsidRPr="00FC1296">
        <w:rPr>
          <w:lang w:val="es-ES_tradnl"/>
        </w:rPr>
        <w:t>i</w:t>
      </w:r>
      <w:r w:rsidRPr="00FC1296">
        <w:rPr>
          <w:lang w:val="es-ES_tradnl"/>
        </w:rPr>
        <w:t>ctados por la Hac</w:t>
      </w:r>
      <w:r w:rsidR="00A91FFA" w:rsidRPr="00FC1296">
        <w:rPr>
          <w:lang w:val="es-ES_tradnl"/>
        </w:rPr>
        <w:t>i</w:t>
      </w:r>
      <w:r w:rsidRPr="00FC1296">
        <w:rPr>
          <w:lang w:val="es-ES_tradnl"/>
        </w:rPr>
        <w:t>enda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a de Navarra n</w:t>
      </w:r>
      <w:r w:rsidR="00A91FFA" w:rsidRPr="00FC1296">
        <w:rPr>
          <w:lang w:val="es-ES_tradnl"/>
        </w:rPr>
        <w:t>i</w:t>
      </w:r>
      <w:r w:rsidRPr="00FC1296">
        <w:rPr>
          <w:lang w:val="es-ES_tradnl"/>
        </w:rPr>
        <w:t xml:space="preserve"> las resoluc</w:t>
      </w:r>
      <w:r w:rsidR="00A91FFA" w:rsidRPr="00FC1296">
        <w:rPr>
          <w:lang w:val="es-ES_tradnl"/>
        </w:rPr>
        <w:t>i</w:t>
      </w:r>
      <w:r w:rsidRPr="00FC1296">
        <w:rPr>
          <w:lang w:val="es-ES_tradnl"/>
        </w:rPr>
        <w:t>ones de las reclamac</w:t>
      </w:r>
      <w:r w:rsidR="00A91FFA" w:rsidRPr="00FC1296">
        <w:rPr>
          <w:lang w:val="es-ES_tradnl"/>
        </w:rPr>
        <w:t>i</w:t>
      </w:r>
      <w:r w:rsidRPr="00FC1296">
        <w:rPr>
          <w:lang w:val="es-ES_tradnl"/>
        </w:rPr>
        <w:t>ones económ</w:t>
      </w:r>
      <w:r w:rsidR="00A91FFA" w:rsidRPr="00FC1296">
        <w:rPr>
          <w:lang w:val="es-ES_tradnl"/>
        </w:rPr>
        <w:t>i</w:t>
      </w:r>
      <w:r w:rsidRPr="00FC1296">
        <w:rPr>
          <w:lang w:val="es-ES_tradnl"/>
        </w:rPr>
        <w:t>co-adm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strat</w:t>
      </w:r>
      <w:r w:rsidR="00A91FFA" w:rsidRPr="00FC1296">
        <w:rPr>
          <w:lang w:val="es-ES_tradnl"/>
        </w:rPr>
        <w:t>i</w:t>
      </w:r>
      <w:r w:rsidRPr="00FC1296">
        <w:rPr>
          <w:lang w:val="es-ES_tradnl"/>
        </w:rPr>
        <w:t>vas.</w:t>
      </w:r>
    </w:p>
    <w:p w:rsidR="00191F5C" w:rsidRPr="00FC1296" w:rsidRDefault="00191F5C" w:rsidP="006E5C1D">
      <w:pPr>
        <w:pStyle w:val="DICTA-TEXTO"/>
        <w:rPr>
          <w:lang w:val="es-ES_tradnl"/>
        </w:rPr>
      </w:pPr>
      <w:r w:rsidRPr="00FC1296">
        <w:rPr>
          <w:lang w:val="es-ES_tradnl"/>
        </w:rPr>
        <w:t>Artículo 141. Capac</w:t>
      </w:r>
      <w:r w:rsidR="00A91FFA" w:rsidRPr="00FC1296">
        <w:rPr>
          <w:lang w:val="es-ES_tradnl"/>
        </w:rPr>
        <w:t>i</w:t>
      </w:r>
      <w:r w:rsidRPr="00FC1296">
        <w:rPr>
          <w:lang w:val="es-ES_tradnl"/>
        </w:rPr>
        <w:t>dad, representac</w:t>
      </w:r>
      <w:r w:rsidR="00A91FFA" w:rsidRPr="00FC1296">
        <w:rPr>
          <w:lang w:val="es-ES_tradnl"/>
        </w:rPr>
        <w:t>i</w:t>
      </w:r>
      <w:r w:rsidRPr="00FC1296">
        <w:rPr>
          <w:lang w:val="es-ES_tradnl"/>
        </w:rPr>
        <w:t>ón, prueba y not</w:t>
      </w:r>
      <w:r w:rsidR="00A91FFA" w:rsidRPr="00FC1296">
        <w:rPr>
          <w:lang w:val="es-ES_tradnl"/>
        </w:rPr>
        <w:t>i</w:t>
      </w:r>
      <w:r w:rsidRPr="00FC1296">
        <w:rPr>
          <w:lang w:val="es-ES_tradnl"/>
        </w:rPr>
        <w:t>f</w:t>
      </w:r>
      <w:r w:rsidR="00A91FFA" w:rsidRPr="00FC1296">
        <w:rPr>
          <w:lang w:val="es-ES_tradnl"/>
        </w:rPr>
        <w:t>i</w:t>
      </w:r>
      <w:r w:rsidRPr="00FC1296">
        <w:rPr>
          <w:lang w:val="es-ES_tradnl"/>
        </w:rPr>
        <w:t>cac</w:t>
      </w:r>
      <w:r w:rsidR="00A91FFA" w:rsidRPr="00FC1296">
        <w:rPr>
          <w:lang w:val="es-ES_tradnl"/>
        </w:rPr>
        <w:t>i</w:t>
      </w:r>
      <w:r w:rsidRPr="00FC1296">
        <w:rPr>
          <w:lang w:val="es-ES_tradnl"/>
        </w:rPr>
        <w:t>ones.</w:t>
      </w:r>
    </w:p>
    <w:p w:rsidR="00191F5C" w:rsidRPr="00FC1296" w:rsidRDefault="00191F5C" w:rsidP="006E5C1D">
      <w:pPr>
        <w:pStyle w:val="DICTA-TEXTO"/>
        <w:rPr>
          <w:lang w:val="es-ES_tradnl"/>
        </w:rPr>
      </w:pPr>
      <w:r w:rsidRPr="00FC1296">
        <w:rPr>
          <w:lang w:val="es-ES_tradnl"/>
        </w:rPr>
        <w:t>1. S</w:t>
      </w:r>
      <w:r w:rsidR="00A91FFA" w:rsidRPr="00FC1296">
        <w:rPr>
          <w:lang w:val="es-ES_tradnl"/>
        </w:rPr>
        <w:t>i</w:t>
      </w:r>
      <w:r w:rsidRPr="00FC1296">
        <w:rPr>
          <w:lang w:val="es-ES_tradnl"/>
        </w:rPr>
        <w:t>n perju</w:t>
      </w:r>
      <w:r w:rsidR="00A91FFA" w:rsidRPr="00FC1296">
        <w:rPr>
          <w:lang w:val="es-ES_tradnl"/>
        </w:rPr>
        <w:t>i</w:t>
      </w:r>
      <w:r w:rsidRPr="00FC1296">
        <w:rPr>
          <w:lang w:val="es-ES_tradnl"/>
        </w:rPr>
        <w:t>c</w:t>
      </w:r>
      <w:r w:rsidR="00A91FFA" w:rsidRPr="00FC1296">
        <w:rPr>
          <w:lang w:val="es-ES_tradnl"/>
        </w:rPr>
        <w:t>i</w:t>
      </w:r>
      <w:r w:rsidRPr="00FC1296">
        <w:rPr>
          <w:lang w:val="es-ES_tradnl"/>
        </w:rPr>
        <w:t>o de las espec</w:t>
      </w:r>
      <w:r w:rsidR="00A91FFA" w:rsidRPr="00FC1296">
        <w:rPr>
          <w:lang w:val="es-ES_tradnl"/>
        </w:rPr>
        <w:t>i</w:t>
      </w:r>
      <w:r w:rsidRPr="00FC1296">
        <w:rPr>
          <w:lang w:val="es-ES_tradnl"/>
        </w:rPr>
        <w:t>al</w:t>
      </w:r>
      <w:r w:rsidR="00A91FFA" w:rsidRPr="00FC1296">
        <w:rPr>
          <w:lang w:val="es-ES_tradnl"/>
        </w:rPr>
        <w:t>i</w:t>
      </w:r>
      <w:r w:rsidRPr="00FC1296">
        <w:rPr>
          <w:lang w:val="es-ES_tradnl"/>
        </w:rPr>
        <w:t>dades que resulten apl</w:t>
      </w:r>
      <w:r w:rsidR="00A91FFA" w:rsidRPr="00FC1296">
        <w:rPr>
          <w:lang w:val="es-ES_tradnl"/>
        </w:rPr>
        <w:t>i</w:t>
      </w:r>
      <w:r w:rsidRPr="00FC1296">
        <w:rPr>
          <w:lang w:val="es-ES_tradnl"/>
        </w:rPr>
        <w:t>cables a cada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ento, son de apl</w:t>
      </w:r>
      <w:r w:rsidR="00A91FFA" w:rsidRPr="00FC1296">
        <w:rPr>
          <w:lang w:val="es-ES_tradnl"/>
        </w:rPr>
        <w:t>i</w:t>
      </w:r>
      <w:r w:rsidRPr="00FC1296">
        <w:rPr>
          <w:lang w:val="es-ES_tradnl"/>
        </w:rPr>
        <w:t>cac</w:t>
      </w:r>
      <w:r w:rsidR="00A91FFA" w:rsidRPr="00FC1296">
        <w:rPr>
          <w:lang w:val="es-ES_tradnl"/>
        </w:rPr>
        <w:t>i</w:t>
      </w:r>
      <w:r w:rsidRPr="00FC1296">
        <w:rPr>
          <w:lang w:val="es-ES_tradnl"/>
        </w:rPr>
        <w:t>ón en los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entos espec</w:t>
      </w:r>
      <w:r w:rsidR="00A91FFA" w:rsidRPr="00FC1296">
        <w:rPr>
          <w:lang w:val="es-ES_tradnl"/>
        </w:rPr>
        <w:t>i</w:t>
      </w:r>
      <w:r w:rsidRPr="00FC1296">
        <w:rPr>
          <w:lang w:val="es-ES_tradnl"/>
        </w:rPr>
        <w:t>ales de rev</w:t>
      </w:r>
      <w:r w:rsidR="00A91FFA" w:rsidRPr="00FC1296">
        <w:rPr>
          <w:lang w:val="es-ES_tradnl"/>
        </w:rPr>
        <w:t>i</w:t>
      </w:r>
      <w:r w:rsidRPr="00FC1296">
        <w:rPr>
          <w:lang w:val="es-ES_tradnl"/>
        </w:rPr>
        <w:t>s</w:t>
      </w:r>
      <w:r w:rsidR="00A91FFA" w:rsidRPr="00FC1296">
        <w:rPr>
          <w:lang w:val="es-ES_tradnl"/>
        </w:rPr>
        <w:t>i</w:t>
      </w:r>
      <w:r w:rsidRPr="00FC1296">
        <w:rPr>
          <w:lang w:val="es-ES_tradnl"/>
        </w:rPr>
        <w:t>ón, recursos de repos</w:t>
      </w:r>
      <w:r w:rsidR="00A91FFA" w:rsidRPr="00FC1296">
        <w:rPr>
          <w:lang w:val="es-ES_tradnl"/>
        </w:rPr>
        <w:t>i</w:t>
      </w:r>
      <w:r w:rsidRPr="00FC1296">
        <w:rPr>
          <w:lang w:val="es-ES_tradnl"/>
        </w:rPr>
        <w:t>c</w:t>
      </w:r>
      <w:r w:rsidR="00A91FFA" w:rsidRPr="00FC1296">
        <w:rPr>
          <w:lang w:val="es-ES_tradnl"/>
        </w:rPr>
        <w:t>i</w:t>
      </w:r>
      <w:r w:rsidRPr="00FC1296">
        <w:rPr>
          <w:lang w:val="es-ES_tradnl"/>
        </w:rPr>
        <w:t>ón, reclamac</w:t>
      </w:r>
      <w:r w:rsidR="00A91FFA" w:rsidRPr="00FC1296">
        <w:rPr>
          <w:lang w:val="es-ES_tradnl"/>
        </w:rPr>
        <w:t>i</w:t>
      </w:r>
      <w:r w:rsidRPr="00FC1296">
        <w:rPr>
          <w:lang w:val="es-ES_tradnl"/>
        </w:rPr>
        <w:t>ones económ</w:t>
      </w:r>
      <w:r w:rsidR="00A91FFA" w:rsidRPr="00FC1296">
        <w:rPr>
          <w:lang w:val="es-ES_tradnl"/>
        </w:rPr>
        <w:t>i</w:t>
      </w:r>
      <w:r w:rsidRPr="00FC1296">
        <w:rPr>
          <w:lang w:val="es-ES_tradnl"/>
        </w:rPr>
        <w:t>co-adm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strat</w:t>
      </w:r>
      <w:r w:rsidR="00A91FFA" w:rsidRPr="00FC1296">
        <w:rPr>
          <w:lang w:val="es-ES_tradnl"/>
        </w:rPr>
        <w:t>i</w:t>
      </w:r>
      <w:r w:rsidRPr="00FC1296">
        <w:rPr>
          <w:lang w:val="es-ES_tradnl"/>
        </w:rPr>
        <w:t>vas y recurso extraord</w:t>
      </w:r>
      <w:r w:rsidR="00A91FFA" w:rsidRPr="00FC1296">
        <w:rPr>
          <w:lang w:val="es-ES_tradnl"/>
        </w:rPr>
        <w:t>i</w:t>
      </w:r>
      <w:r w:rsidRPr="00FC1296">
        <w:rPr>
          <w:lang w:val="es-ES_tradnl"/>
        </w:rPr>
        <w:t>nar</w:t>
      </w:r>
      <w:r w:rsidR="00A91FFA" w:rsidRPr="00FC1296">
        <w:rPr>
          <w:lang w:val="es-ES_tradnl"/>
        </w:rPr>
        <w:t>i</w:t>
      </w:r>
      <w:r w:rsidRPr="00FC1296">
        <w:rPr>
          <w:lang w:val="es-ES_tradnl"/>
        </w:rPr>
        <w:t>o de rev</w:t>
      </w:r>
      <w:r w:rsidR="00A91FFA" w:rsidRPr="00FC1296">
        <w:rPr>
          <w:lang w:val="es-ES_tradnl"/>
        </w:rPr>
        <w:t>i</w:t>
      </w:r>
      <w:r w:rsidRPr="00FC1296">
        <w:rPr>
          <w:lang w:val="es-ES_tradnl"/>
        </w:rPr>
        <w:t>s</w:t>
      </w:r>
      <w:r w:rsidR="00A91FFA" w:rsidRPr="00FC1296">
        <w:rPr>
          <w:lang w:val="es-ES_tradnl"/>
        </w:rPr>
        <w:t>i</w:t>
      </w:r>
      <w:r w:rsidRPr="00FC1296">
        <w:rPr>
          <w:lang w:val="es-ES_tradnl"/>
        </w:rPr>
        <w:t>ón las normas sobre capac</w:t>
      </w:r>
      <w:r w:rsidR="00A91FFA" w:rsidRPr="00FC1296">
        <w:rPr>
          <w:lang w:val="es-ES_tradnl"/>
        </w:rPr>
        <w:t>i</w:t>
      </w:r>
      <w:r w:rsidRPr="00FC1296">
        <w:rPr>
          <w:lang w:val="es-ES_tradnl"/>
        </w:rPr>
        <w:t>dad, representac</w:t>
      </w:r>
      <w:r w:rsidR="00A91FFA" w:rsidRPr="00FC1296">
        <w:rPr>
          <w:lang w:val="es-ES_tradnl"/>
        </w:rPr>
        <w:t>i</w:t>
      </w:r>
      <w:r w:rsidRPr="00FC1296">
        <w:rPr>
          <w:lang w:val="es-ES_tradnl"/>
        </w:rPr>
        <w:t>ón y prueba establec</w:t>
      </w:r>
      <w:r w:rsidR="00A91FFA" w:rsidRPr="00FC1296">
        <w:rPr>
          <w:lang w:val="es-ES_tradnl"/>
        </w:rPr>
        <w:t>i</w:t>
      </w:r>
      <w:r w:rsidRPr="00FC1296">
        <w:rPr>
          <w:lang w:val="es-ES_tradnl"/>
        </w:rPr>
        <w:t>das con carácter general en esta ley foral.</w:t>
      </w:r>
    </w:p>
    <w:p w:rsidR="00191F5C" w:rsidRPr="00FC1296" w:rsidRDefault="00191F5C" w:rsidP="006E5C1D">
      <w:pPr>
        <w:pStyle w:val="DICTA-TEXTO"/>
        <w:rPr>
          <w:lang w:val="es-ES_tradnl"/>
        </w:rPr>
      </w:pPr>
      <w:r w:rsidRPr="00FC1296">
        <w:rPr>
          <w:lang w:val="es-ES_tradnl"/>
        </w:rPr>
        <w:lastRenderedPageBreak/>
        <w:t>2. El rég</w:t>
      </w:r>
      <w:r w:rsidR="00A91FFA" w:rsidRPr="00FC1296">
        <w:rPr>
          <w:lang w:val="es-ES_tradnl"/>
        </w:rPr>
        <w:t>i</w:t>
      </w:r>
      <w:r w:rsidRPr="00FC1296">
        <w:rPr>
          <w:lang w:val="es-ES_tradnl"/>
        </w:rPr>
        <w:t>men de las not</w:t>
      </w:r>
      <w:r w:rsidR="00A91FFA" w:rsidRPr="00FC1296">
        <w:rPr>
          <w:lang w:val="es-ES_tradnl"/>
        </w:rPr>
        <w:t>i</w:t>
      </w:r>
      <w:r w:rsidRPr="00FC1296">
        <w:rPr>
          <w:lang w:val="es-ES_tradnl"/>
        </w:rPr>
        <w:t>f</w:t>
      </w:r>
      <w:r w:rsidR="00A91FFA" w:rsidRPr="00FC1296">
        <w:rPr>
          <w:lang w:val="es-ES_tradnl"/>
        </w:rPr>
        <w:t>i</w:t>
      </w:r>
      <w:r w:rsidRPr="00FC1296">
        <w:rPr>
          <w:lang w:val="es-ES_tradnl"/>
        </w:rPr>
        <w:t>cac</w:t>
      </w:r>
      <w:r w:rsidR="00A91FFA" w:rsidRPr="00FC1296">
        <w:rPr>
          <w:lang w:val="es-ES_tradnl"/>
        </w:rPr>
        <w:t>i</w:t>
      </w:r>
      <w:r w:rsidRPr="00FC1296">
        <w:rPr>
          <w:lang w:val="es-ES_tradnl"/>
        </w:rPr>
        <w:t>ones será el establec</w:t>
      </w:r>
      <w:r w:rsidR="00A91FFA" w:rsidRPr="00FC1296">
        <w:rPr>
          <w:lang w:val="es-ES_tradnl"/>
        </w:rPr>
        <w:t>i</w:t>
      </w:r>
      <w:r w:rsidRPr="00FC1296">
        <w:rPr>
          <w:lang w:val="es-ES_tradnl"/>
        </w:rPr>
        <w:t>do con carácter general en esta ley foral, s</w:t>
      </w:r>
      <w:r w:rsidR="00A91FFA" w:rsidRPr="00FC1296">
        <w:rPr>
          <w:lang w:val="es-ES_tradnl"/>
        </w:rPr>
        <w:t>i</w:t>
      </w:r>
      <w:r w:rsidRPr="00FC1296">
        <w:rPr>
          <w:lang w:val="es-ES_tradnl"/>
        </w:rPr>
        <w:t>n perju</w:t>
      </w:r>
      <w:r w:rsidR="00A91FFA" w:rsidRPr="00FC1296">
        <w:rPr>
          <w:lang w:val="es-ES_tradnl"/>
        </w:rPr>
        <w:t>i</w:t>
      </w:r>
      <w:r w:rsidRPr="00FC1296">
        <w:rPr>
          <w:lang w:val="es-ES_tradnl"/>
        </w:rPr>
        <w:t>c</w:t>
      </w:r>
      <w:r w:rsidR="00A91FFA" w:rsidRPr="00FC1296">
        <w:rPr>
          <w:lang w:val="es-ES_tradnl"/>
        </w:rPr>
        <w:t>i</w:t>
      </w:r>
      <w:r w:rsidRPr="00FC1296">
        <w:rPr>
          <w:lang w:val="es-ES_tradnl"/>
        </w:rPr>
        <w:t>o de lo d</w:t>
      </w:r>
      <w:r w:rsidR="00A91FFA" w:rsidRPr="00FC1296">
        <w:rPr>
          <w:lang w:val="es-ES_tradnl"/>
        </w:rPr>
        <w:t>i</w:t>
      </w:r>
      <w:r w:rsidRPr="00FC1296">
        <w:rPr>
          <w:lang w:val="es-ES_tradnl"/>
        </w:rPr>
        <w:t>spuesto en el párrafo s</w:t>
      </w:r>
      <w:r w:rsidR="00A91FFA" w:rsidRPr="00FC1296">
        <w:rPr>
          <w:lang w:val="es-ES_tradnl"/>
        </w:rPr>
        <w:t>i</w:t>
      </w:r>
      <w:r w:rsidRPr="00FC1296">
        <w:rPr>
          <w:lang w:val="es-ES_tradnl"/>
        </w:rPr>
        <w:t>gu</w:t>
      </w:r>
      <w:r w:rsidR="00A91FFA" w:rsidRPr="00FC1296">
        <w:rPr>
          <w:lang w:val="es-ES_tradnl"/>
        </w:rPr>
        <w:t>i</w:t>
      </w:r>
      <w:r w:rsidRPr="00FC1296">
        <w:rPr>
          <w:lang w:val="es-ES_tradnl"/>
        </w:rPr>
        <w:t>ente.</w:t>
      </w:r>
    </w:p>
    <w:p w:rsidR="00191F5C" w:rsidRPr="00FC1296" w:rsidRDefault="00191F5C" w:rsidP="006E5C1D">
      <w:pPr>
        <w:pStyle w:val="DICTA-TEXTO"/>
        <w:rPr>
          <w:lang w:val="es-ES_tradnl"/>
        </w:rPr>
      </w:pPr>
      <w:r w:rsidRPr="00FC1296">
        <w:rPr>
          <w:lang w:val="es-ES_tradnl"/>
        </w:rPr>
        <w:t>A los solos efectos de entender cumpl</w:t>
      </w:r>
      <w:r w:rsidR="00A91FFA" w:rsidRPr="00FC1296">
        <w:rPr>
          <w:lang w:val="es-ES_tradnl"/>
        </w:rPr>
        <w:t>i</w:t>
      </w:r>
      <w:r w:rsidRPr="00FC1296">
        <w:rPr>
          <w:lang w:val="es-ES_tradnl"/>
        </w:rPr>
        <w:t>da la obl</w:t>
      </w:r>
      <w:r w:rsidR="00A91FFA" w:rsidRPr="00FC1296">
        <w:rPr>
          <w:lang w:val="es-ES_tradnl"/>
        </w:rPr>
        <w:t>i</w:t>
      </w:r>
      <w:r w:rsidRPr="00FC1296">
        <w:rPr>
          <w:lang w:val="es-ES_tradnl"/>
        </w:rPr>
        <w:t>gac</w:t>
      </w:r>
      <w:r w:rsidR="00A91FFA" w:rsidRPr="00FC1296">
        <w:rPr>
          <w:lang w:val="es-ES_tradnl"/>
        </w:rPr>
        <w:t>i</w:t>
      </w:r>
      <w:r w:rsidRPr="00FC1296">
        <w:rPr>
          <w:lang w:val="es-ES_tradnl"/>
        </w:rPr>
        <w:t>ón de not</w:t>
      </w:r>
      <w:r w:rsidR="00A91FFA" w:rsidRPr="00FC1296">
        <w:rPr>
          <w:lang w:val="es-ES_tradnl"/>
        </w:rPr>
        <w:t>i</w:t>
      </w:r>
      <w:r w:rsidRPr="00FC1296">
        <w:rPr>
          <w:lang w:val="es-ES_tradnl"/>
        </w:rPr>
        <w:t>f</w:t>
      </w:r>
      <w:r w:rsidR="00A91FFA" w:rsidRPr="00FC1296">
        <w:rPr>
          <w:lang w:val="es-ES_tradnl"/>
        </w:rPr>
        <w:t>i</w:t>
      </w:r>
      <w:r w:rsidRPr="00FC1296">
        <w:rPr>
          <w:lang w:val="es-ES_tradnl"/>
        </w:rPr>
        <w:t>car dentro del plazo máx</w:t>
      </w:r>
      <w:r w:rsidR="00A91FFA" w:rsidRPr="00FC1296">
        <w:rPr>
          <w:lang w:val="es-ES_tradnl"/>
        </w:rPr>
        <w:t>i</w:t>
      </w:r>
      <w:r w:rsidRPr="00FC1296">
        <w:rPr>
          <w:lang w:val="es-ES_tradnl"/>
        </w:rPr>
        <w:t>mo de durac</w:t>
      </w:r>
      <w:r w:rsidR="00A91FFA" w:rsidRPr="00FC1296">
        <w:rPr>
          <w:lang w:val="es-ES_tradnl"/>
        </w:rPr>
        <w:t>i</w:t>
      </w:r>
      <w:r w:rsidRPr="00FC1296">
        <w:rPr>
          <w:lang w:val="es-ES_tradnl"/>
        </w:rPr>
        <w:t>ón de los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entos, será suf</w:t>
      </w:r>
      <w:r w:rsidR="00A91FFA" w:rsidRPr="00FC1296">
        <w:rPr>
          <w:lang w:val="es-ES_tradnl"/>
        </w:rPr>
        <w:t>i</w:t>
      </w:r>
      <w:r w:rsidRPr="00FC1296">
        <w:rPr>
          <w:lang w:val="es-ES_tradnl"/>
        </w:rPr>
        <w:t>c</w:t>
      </w:r>
      <w:r w:rsidR="00A91FFA" w:rsidRPr="00FC1296">
        <w:rPr>
          <w:lang w:val="es-ES_tradnl"/>
        </w:rPr>
        <w:t>i</w:t>
      </w:r>
      <w:r w:rsidRPr="00FC1296">
        <w:rPr>
          <w:lang w:val="es-ES_tradnl"/>
        </w:rPr>
        <w:t>ente acred</w:t>
      </w:r>
      <w:r w:rsidR="00A91FFA" w:rsidRPr="00FC1296">
        <w:rPr>
          <w:lang w:val="es-ES_tradnl"/>
        </w:rPr>
        <w:t>i</w:t>
      </w:r>
      <w:r w:rsidRPr="00FC1296">
        <w:rPr>
          <w:lang w:val="es-ES_tradnl"/>
        </w:rPr>
        <w:t>tar que se ha real</w:t>
      </w:r>
      <w:r w:rsidR="00A91FFA" w:rsidRPr="00FC1296">
        <w:rPr>
          <w:lang w:val="es-ES_tradnl"/>
        </w:rPr>
        <w:t>i</w:t>
      </w:r>
      <w:r w:rsidRPr="00FC1296">
        <w:rPr>
          <w:lang w:val="es-ES_tradnl"/>
        </w:rPr>
        <w:t xml:space="preserve">zado un </w:t>
      </w:r>
      <w:r w:rsidR="00A91FFA" w:rsidRPr="00FC1296">
        <w:rPr>
          <w:lang w:val="es-ES_tradnl"/>
        </w:rPr>
        <w:t>i</w:t>
      </w:r>
      <w:r w:rsidRPr="00FC1296">
        <w:rPr>
          <w:lang w:val="es-ES_tradnl"/>
        </w:rPr>
        <w:t>ntento de not</w:t>
      </w:r>
      <w:r w:rsidR="00A91FFA" w:rsidRPr="00FC1296">
        <w:rPr>
          <w:lang w:val="es-ES_tradnl"/>
        </w:rPr>
        <w:t>i</w:t>
      </w:r>
      <w:r w:rsidRPr="00FC1296">
        <w:rPr>
          <w:lang w:val="es-ES_tradnl"/>
        </w:rPr>
        <w:t>f</w:t>
      </w:r>
      <w:r w:rsidR="00A91FFA" w:rsidRPr="00FC1296">
        <w:rPr>
          <w:lang w:val="es-ES_tradnl"/>
        </w:rPr>
        <w:t>i</w:t>
      </w:r>
      <w:r w:rsidRPr="00FC1296">
        <w:rPr>
          <w:lang w:val="es-ES_tradnl"/>
        </w:rPr>
        <w:t>cac</w:t>
      </w:r>
      <w:r w:rsidR="00A91FFA" w:rsidRPr="00FC1296">
        <w:rPr>
          <w:lang w:val="es-ES_tradnl"/>
        </w:rPr>
        <w:t>i</w:t>
      </w:r>
      <w:r w:rsidRPr="00FC1296">
        <w:rPr>
          <w:lang w:val="es-ES_tradnl"/>
        </w:rPr>
        <w:t>ón que contenga el texto íntegro del acto o de la resoluc</w:t>
      </w:r>
      <w:r w:rsidR="00A91FFA" w:rsidRPr="00FC1296">
        <w:rPr>
          <w:lang w:val="es-ES_tradnl"/>
        </w:rPr>
        <w:t>i</w:t>
      </w:r>
      <w:r w:rsidRPr="00FC1296">
        <w:rPr>
          <w:lang w:val="es-ES_tradnl"/>
        </w:rPr>
        <w:t>ón.</w:t>
      </w:r>
    </w:p>
    <w:p w:rsidR="00191F5C" w:rsidRPr="00FC1296" w:rsidRDefault="00191F5C" w:rsidP="006E5C1D">
      <w:pPr>
        <w:pStyle w:val="DICTA-TEXTO"/>
        <w:rPr>
          <w:lang w:val="es-ES_tradnl"/>
        </w:rPr>
      </w:pPr>
      <w:r w:rsidRPr="00FC1296">
        <w:rPr>
          <w:lang w:val="es-ES_tradnl"/>
        </w:rPr>
        <w:t>Artículo 142. Mot</w:t>
      </w:r>
      <w:r w:rsidR="00A91FFA" w:rsidRPr="00FC1296">
        <w:rPr>
          <w:lang w:val="es-ES_tradnl"/>
        </w:rPr>
        <w:t>i</w:t>
      </w:r>
      <w:r w:rsidRPr="00FC1296">
        <w:rPr>
          <w:lang w:val="es-ES_tradnl"/>
        </w:rPr>
        <w:t>vac</w:t>
      </w:r>
      <w:r w:rsidR="00A91FFA" w:rsidRPr="00FC1296">
        <w:rPr>
          <w:lang w:val="es-ES_tradnl"/>
        </w:rPr>
        <w:t>i</w:t>
      </w:r>
      <w:r w:rsidRPr="00FC1296">
        <w:rPr>
          <w:lang w:val="es-ES_tradnl"/>
        </w:rPr>
        <w:t>ón de las resoluc</w:t>
      </w:r>
      <w:r w:rsidR="00A91FFA" w:rsidRPr="00FC1296">
        <w:rPr>
          <w:lang w:val="es-ES_tradnl"/>
        </w:rPr>
        <w:t>i</w:t>
      </w:r>
      <w:r w:rsidRPr="00FC1296">
        <w:rPr>
          <w:lang w:val="es-ES_tradnl"/>
        </w:rPr>
        <w:t>ones.</w:t>
      </w:r>
    </w:p>
    <w:p w:rsidR="00191F5C" w:rsidRPr="00FC1296" w:rsidRDefault="00191F5C" w:rsidP="006E5C1D">
      <w:pPr>
        <w:pStyle w:val="DICTA-TEXTO"/>
        <w:rPr>
          <w:lang w:val="es-ES_tradnl"/>
        </w:rPr>
      </w:pPr>
      <w:r w:rsidRPr="00FC1296">
        <w:rPr>
          <w:lang w:val="es-ES_tradnl"/>
        </w:rPr>
        <w:t>Las resoluc</w:t>
      </w:r>
      <w:r w:rsidR="00A91FFA" w:rsidRPr="00FC1296">
        <w:rPr>
          <w:lang w:val="es-ES_tradnl"/>
        </w:rPr>
        <w:t>i</w:t>
      </w:r>
      <w:r w:rsidRPr="00FC1296">
        <w:rPr>
          <w:lang w:val="es-ES_tradnl"/>
        </w:rPr>
        <w:t>ones de los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entos de rev</w:t>
      </w:r>
      <w:r w:rsidR="00A91FFA" w:rsidRPr="00FC1296">
        <w:rPr>
          <w:lang w:val="es-ES_tradnl"/>
        </w:rPr>
        <w:t>i</w:t>
      </w:r>
      <w:r w:rsidRPr="00FC1296">
        <w:rPr>
          <w:lang w:val="es-ES_tradnl"/>
        </w:rPr>
        <w:t>s</w:t>
      </w:r>
      <w:r w:rsidR="00A91FFA" w:rsidRPr="00FC1296">
        <w:rPr>
          <w:lang w:val="es-ES_tradnl"/>
        </w:rPr>
        <w:t>i</w:t>
      </w:r>
      <w:r w:rsidRPr="00FC1296">
        <w:rPr>
          <w:lang w:val="es-ES_tradnl"/>
        </w:rPr>
        <w:t>ón regulados en este capítulo deberán ser mot</w:t>
      </w:r>
      <w:r w:rsidR="00A91FFA" w:rsidRPr="00FC1296">
        <w:rPr>
          <w:lang w:val="es-ES_tradnl"/>
        </w:rPr>
        <w:t>i</w:t>
      </w:r>
      <w:r w:rsidRPr="00FC1296">
        <w:rPr>
          <w:lang w:val="es-ES_tradnl"/>
        </w:rPr>
        <w:t>vadas, con suc</w:t>
      </w:r>
      <w:r w:rsidR="00A91FFA" w:rsidRPr="00FC1296">
        <w:rPr>
          <w:lang w:val="es-ES_tradnl"/>
        </w:rPr>
        <w:t>i</w:t>
      </w:r>
      <w:r w:rsidRPr="00FC1296">
        <w:rPr>
          <w:lang w:val="es-ES_tradnl"/>
        </w:rPr>
        <w:t>nta referenc</w:t>
      </w:r>
      <w:r w:rsidR="00A91FFA" w:rsidRPr="00FC1296">
        <w:rPr>
          <w:lang w:val="es-ES_tradnl"/>
        </w:rPr>
        <w:t>i</w:t>
      </w:r>
      <w:r w:rsidRPr="00FC1296">
        <w:rPr>
          <w:lang w:val="es-ES_tradnl"/>
        </w:rPr>
        <w:t>a a los hechos y fundamentos de derecho.</w:t>
      </w:r>
    </w:p>
    <w:p w:rsidR="00191F5C" w:rsidRPr="00FC1296" w:rsidRDefault="00191F5C" w:rsidP="006E5C1D">
      <w:pPr>
        <w:pStyle w:val="DICTA-TEXTO"/>
        <w:rPr>
          <w:lang w:val="es-ES_tradnl"/>
        </w:rPr>
      </w:pPr>
      <w:r w:rsidRPr="00FC1296">
        <w:rPr>
          <w:lang w:val="es-ES_tradnl"/>
        </w:rPr>
        <w:t>Tamb</w:t>
      </w:r>
      <w:r w:rsidR="00A91FFA" w:rsidRPr="00FC1296">
        <w:rPr>
          <w:lang w:val="es-ES_tradnl"/>
        </w:rPr>
        <w:t>i</w:t>
      </w:r>
      <w:r w:rsidRPr="00FC1296">
        <w:rPr>
          <w:lang w:val="es-ES_tradnl"/>
        </w:rPr>
        <w:t>én deberán ser mot</w:t>
      </w:r>
      <w:r w:rsidR="00A91FFA" w:rsidRPr="00FC1296">
        <w:rPr>
          <w:lang w:val="es-ES_tradnl"/>
        </w:rPr>
        <w:t>i</w:t>
      </w:r>
      <w:r w:rsidRPr="00FC1296">
        <w:rPr>
          <w:lang w:val="es-ES_tradnl"/>
        </w:rPr>
        <w:t>vados los s</w:t>
      </w:r>
      <w:r w:rsidR="00A91FFA" w:rsidRPr="00FC1296">
        <w:rPr>
          <w:lang w:val="es-ES_tradnl"/>
        </w:rPr>
        <w:t>i</w:t>
      </w:r>
      <w:r w:rsidRPr="00FC1296">
        <w:rPr>
          <w:lang w:val="es-ES_tradnl"/>
        </w:rPr>
        <w:t>gu</w:t>
      </w:r>
      <w:r w:rsidR="00A91FFA" w:rsidRPr="00FC1296">
        <w:rPr>
          <w:lang w:val="es-ES_tradnl"/>
        </w:rPr>
        <w:t>i</w:t>
      </w:r>
      <w:r w:rsidRPr="00FC1296">
        <w:rPr>
          <w:lang w:val="es-ES_tradnl"/>
        </w:rPr>
        <w:t>entes actos que pud</w:t>
      </w:r>
      <w:r w:rsidR="00A91FFA" w:rsidRPr="00FC1296">
        <w:rPr>
          <w:lang w:val="es-ES_tradnl"/>
        </w:rPr>
        <w:t>i</w:t>
      </w:r>
      <w:r w:rsidRPr="00FC1296">
        <w:rPr>
          <w:lang w:val="es-ES_tradnl"/>
        </w:rPr>
        <w:t>eran d</w:t>
      </w:r>
      <w:r w:rsidR="00A91FFA" w:rsidRPr="00FC1296">
        <w:rPr>
          <w:lang w:val="es-ES_tradnl"/>
        </w:rPr>
        <w:t>i</w:t>
      </w:r>
      <w:r w:rsidRPr="00FC1296">
        <w:rPr>
          <w:lang w:val="es-ES_tradnl"/>
        </w:rPr>
        <w:t>ctarse en los menc</w:t>
      </w:r>
      <w:r w:rsidR="00A91FFA" w:rsidRPr="00FC1296">
        <w:rPr>
          <w:lang w:val="es-ES_tradnl"/>
        </w:rPr>
        <w:t>i</w:t>
      </w:r>
      <w:r w:rsidRPr="00FC1296">
        <w:rPr>
          <w:lang w:val="es-ES_tradnl"/>
        </w:rPr>
        <w:t>onados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entos:</w:t>
      </w:r>
    </w:p>
    <w:p w:rsidR="00191F5C" w:rsidRPr="00FC1296" w:rsidRDefault="00191F5C" w:rsidP="006E5C1D">
      <w:pPr>
        <w:pStyle w:val="DICTA-TEXTO"/>
        <w:rPr>
          <w:lang w:val="es-ES_tradnl"/>
        </w:rPr>
      </w:pPr>
      <w:r w:rsidRPr="00FC1296">
        <w:rPr>
          <w:lang w:val="es-ES_tradnl"/>
        </w:rPr>
        <w:t xml:space="preserve">a) La </w:t>
      </w:r>
      <w:r w:rsidR="00A91FFA" w:rsidRPr="00FC1296">
        <w:rPr>
          <w:lang w:val="es-ES_tradnl"/>
        </w:rPr>
        <w:t>i</w:t>
      </w:r>
      <w:r w:rsidRPr="00FC1296">
        <w:rPr>
          <w:lang w:val="es-ES_tradnl"/>
        </w:rPr>
        <w:t>nadm</w:t>
      </w:r>
      <w:r w:rsidR="00A91FFA" w:rsidRPr="00FC1296">
        <w:rPr>
          <w:lang w:val="es-ES_tradnl"/>
        </w:rPr>
        <w:t>i</w:t>
      </w:r>
      <w:r w:rsidRPr="00FC1296">
        <w:rPr>
          <w:lang w:val="es-ES_tradnl"/>
        </w:rPr>
        <w:t>s</w:t>
      </w:r>
      <w:r w:rsidR="00A91FFA" w:rsidRPr="00FC1296">
        <w:rPr>
          <w:lang w:val="es-ES_tradnl"/>
        </w:rPr>
        <w:t>i</w:t>
      </w:r>
      <w:r w:rsidRPr="00FC1296">
        <w:rPr>
          <w:lang w:val="es-ES_tradnl"/>
        </w:rPr>
        <w:t>ón de escr</w:t>
      </w:r>
      <w:r w:rsidR="00A91FFA" w:rsidRPr="00FC1296">
        <w:rPr>
          <w:lang w:val="es-ES_tradnl"/>
        </w:rPr>
        <w:t>i</w:t>
      </w:r>
      <w:r w:rsidRPr="00FC1296">
        <w:rPr>
          <w:lang w:val="es-ES_tradnl"/>
        </w:rPr>
        <w:t xml:space="preserve">tos presentados por los </w:t>
      </w:r>
      <w:r w:rsidR="00A91FFA" w:rsidRPr="00FC1296">
        <w:rPr>
          <w:lang w:val="es-ES_tradnl"/>
        </w:rPr>
        <w:t>i</w:t>
      </w:r>
      <w:r w:rsidRPr="00FC1296">
        <w:rPr>
          <w:lang w:val="es-ES_tradnl"/>
        </w:rPr>
        <w:t>nteresados.</w:t>
      </w:r>
    </w:p>
    <w:p w:rsidR="00191F5C" w:rsidRPr="00FC1296" w:rsidRDefault="00191F5C" w:rsidP="006E5C1D">
      <w:pPr>
        <w:pStyle w:val="DICTA-TEXTO"/>
        <w:rPr>
          <w:lang w:val="es-ES_tradnl"/>
        </w:rPr>
      </w:pPr>
      <w:r w:rsidRPr="00FC1296">
        <w:rPr>
          <w:lang w:val="es-ES_tradnl"/>
        </w:rPr>
        <w:t xml:space="preserve">b) La </w:t>
      </w:r>
      <w:r w:rsidR="00A91FFA" w:rsidRPr="00FC1296">
        <w:rPr>
          <w:lang w:val="es-ES_tradnl"/>
        </w:rPr>
        <w:t>i</w:t>
      </w:r>
      <w:r w:rsidRPr="00FC1296">
        <w:rPr>
          <w:lang w:val="es-ES_tradnl"/>
        </w:rPr>
        <w:t>nadm</w:t>
      </w:r>
      <w:r w:rsidR="00A91FFA" w:rsidRPr="00FC1296">
        <w:rPr>
          <w:lang w:val="es-ES_tradnl"/>
        </w:rPr>
        <w:t>i</w:t>
      </w:r>
      <w:r w:rsidRPr="00FC1296">
        <w:rPr>
          <w:lang w:val="es-ES_tradnl"/>
        </w:rPr>
        <w:t>s</w:t>
      </w:r>
      <w:r w:rsidR="00A91FFA" w:rsidRPr="00FC1296">
        <w:rPr>
          <w:lang w:val="es-ES_tradnl"/>
        </w:rPr>
        <w:t>i</w:t>
      </w:r>
      <w:r w:rsidRPr="00FC1296">
        <w:rPr>
          <w:lang w:val="es-ES_tradnl"/>
        </w:rPr>
        <w:t>ón o denegac</w:t>
      </w:r>
      <w:r w:rsidR="00A91FFA" w:rsidRPr="00FC1296">
        <w:rPr>
          <w:lang w:val="es-ES_tradnl"/>
        </w:rPr>
        <w:t>i</w:t>
      </w:r>
      <w:r w:rsidRPr="00FC1296">
        <w:rPr>
          <w:lang w:val="es-ES_tradnl"/>
        </w:rPr>
        <w:t>ón de las sol</w:t>
      </w:r>
      <w:r w:rsidR="00A91FFA" w:rsidRPr="00FC1296">
        <w:rPr>
          <w:lang w:val="es-ES_tradnl"/>
        </w:rPr>
        <w:t>i</w:t>
      </w:r>
      <w:r w:rsidRPr="00FC1296">
        <w:rPr>
          <w:lang w:val="es-ES_tradnl"/>
        </w:rPr>
        <w:t>c</w:t>
      </w:r>
      <w:r w:rsidR="00A91FFA" w:rsidRPr="00FC1296">
        <w:rPr>
          <w:lang w:val="es-ES_tradnl"/>
        </w:rPr>
        <w:t>i</w:t>
      </w:r>
      <w:r w:rsidRPr="00FC1296">
        <w:rPr>
          <w:lang w:val="es-ES_tradnl"/>
        </w:rPr>
        <w:t>tudes de suspens</w:t>
      </w:r>
      <w:r w:rsidR="00A91FFA" w:rsidRPr="00FC1296">
        <w:rPr>
          <w:lang w:val="es-ES_tradnl"/>
        </w:rPr>
        <w:t>i</w:t>
      </w:r>
      <w:r w:rsidRPr="00FC1296">
        <w:rPr>
          <w:lang w:val="es-ES_tradnl"/>
        </w:rPr>
        <w:t>ón de la ejecuc</w:t>
      </w:r>
      <w:r w:rsidR="00A91FFA" w:rsidRPr="00FC1296">
        <w:rPr>
          <w:lang w:val="es-ES_tradnl"/>
        </w:rPr>
        <w:t>i</w:t>
      </w:r>
      <w:r w:rsidRPr="00FC1296">
        <w:rPr>
          <w:lang w:val="es-ES_tradnl"/>
        </w:rPr>
        <w:t xml:space="preserve">ón de los actos </w:t>
      </w:r>
      <w:r w:rsidR="00A91FFA" w:rsidRPr="00FC1296">
        <w:rPr>
          <w:lang w:val="es-ES_tradnl"/>
        </w:rPr>
        <w:t>i</w:t>
      </w:r>
      <w:r w:rsidRPr="00FC1296">
        <w:rPr>
          <w:lang w:val="es-ES_tradnl"/>
        </w:rPr>
        <w:t>mpugnados.</w:t>
      </w:r>
    </w:p>
    <w:p w:rsidR="00191F5C" w:rsidRPr="00FC1296" w:rsidRDefault="00191F5C" w:rsidP="006E5C1D">
      <w:pPr>
        <w:pStyle w:val="DICTA-TEXTO"/>
        <w:rPr>
          <w:lang w:val="es-ES_tradnl"/>
        </w:rPr>
      </w:pPr>
      <w:r w:rsidRPr="00FC1296">
        <w:rPr>
          <w:lang w:val="es-ES_tradnl"/>
        </w:rPr>
        <w:t>c) La procedenc</w:t>
      </w:r>
      <w:r w:rsidR="00A91FFA" w:rsidRPr="00FC1296">
        <w:rPr>
          <w:lang w:val="es-ES_tradnl"/>
        </w:rPr>
        <w:t>i</w:t>
      </w:r>
      <w:r w:rsidRPr="00FC1296">
        <w:rPr>
          <w:lang w:val="es-ES_tradnl"/>
        </w:rPr>
        <w:t xml:space="preserve">a o </w:t>
      </w:r>
      <w:r w:rsidR="00A91FFA" w:rsidRPr="00FC1296">
        <w:rPr>
          <w:lang w:val="es-ES_tradnl"/>
        </w:rPr>
        <w:t>i</w:t>
      </w:r>
      <w:r w:rsidRPr="00FC1296">
        <w:rPr>
          <w:lang w:val="es-ES_tradnl"/>
        </w:rPr>
        <w:t>mprocedenc</w:t>
      </w:r>
      <w:r w:rsidR="00A91FFA" w:rsidRPr="00FC1296">
        <w:rPr>
          <w:lang w:val="es-ES_tradnl"/>
        </w:rPr>
        <w:t>i</w:t>
      </w:r>
      <w:r w:rsidRPr="00FC1296">
        <w:rPr>
          <w:lang w:val="es-ES_tradnl"/>
        </w:rPr>
        <w:t>a de la recusac</w:t>
      </w:r>
      <w:r w:rsidR="00A91FFA" w:rsidRPr="00FC1296">
        <w:rPr>
          <w:lang w:val="es-ES_tradnl"/>
        </w:rPr>
        <w:t>i</w:t>
      </w:r>
      <w:r w:rsidRPr="00FC1296">
        <w:rPr>
          <w:lang w:val="es-ES_tradnl"/>
        </w:rPr>
        <w:t xml:space="preserve">ón presentada por los </w:t>
      </w:r>
      <w:r w:rsidR="00A91FFA" w:rsidRPr="00FC1296">
        <w:rPr>
          <w:lang w:val="es-ES_tradnl"/>
        </w:rPr>
        <w:t>i</w:t>
      </w:r>
      <w:r w:rsidRPr="00FC1296">
        <w:rPr>
          <w:lang w:val="es-ES_tradnl"/>
        </w:rPr>
        <w:t>nteresados para conocer de los asuntos.</w:t>
      </w:r>
    </w:p>
    <w:p w:rsidR="00191F5C" w:rsidRPr="00FC1296" w:rsidRDefault="00191F5C" w:rsidP="006E5C1D">
      <w:pPr>
        <w:pStyle w:val="DICTA-TEXTO"/>
        <w:rPr>
          <w:lang w:val="es-ES_tradnl"/>
        </w:rPr>
      </w:pPr>
      <w:r w:rsidRPr="00FC1296">
        <w:rPr>
          <w:lang w:val="es-ES_tradnl"/>
        </w:rPr>
        <w:t>d) La denegac</w:t>
      </w:r>
      <w:r w:rsidR="00A91FFA" w:rsidRPr="00FC1296">
        <w:rPr>
          <w:lang w:val="es-ES_tradnl"/>
        </w:rPr>
        <w:t>i</w:t>
      </w:r>
      <w:r w:rsidRPr="00FC1296">
        <w:rPr>
          <w:lang w:val="es-ES_tradnl"/>
        </w:rPr>
        <w:t>ón de las sol</w:t>
      </w:r>
      <w:r w:rsidR="00A91FFA" w:rsidRPr="00FC1296">
        <w:rPr>
          <w:lang w:val="es-ES_tradnl"/>
        </w:rPr>
        <w:t>i</w:t>
      </w:r>
      <w:r w:rsidRPr="00FC1296">
        <w:rPr>
          <w:lang w:val="es-ES_tradnl"/>
        </w:rPr>
        <w:t>c</w:t>
      </w:r>
      <w:r w:rsidR="00A91FFA" w:rsidRPr="00FC1296">
        <w:rPr>
          <w:lang w:val="es-ES_tradnl"/>
        </w:rPr>
        <w:t>i</w:t>
      </w:r>
      <w:r w:rsidRPr="00FC1296">
        <w:rPr>
          <w:lang w:val="es-ES_tradnl"/>
        </w:rPr>
        <w:t>tudes de práct</w:t>
      </w:r>
      <w:r w:rsidR="00A91FFA" w:rsidRPr="00FC1296">
        <w:rPr>
          <w:lang w:val="es-ES_tradnl"/>
        </w:rPr>
        <w:t>i</w:t>
      </w:r>
      <w:r w:rsidRPr="00FC1296">
        <w:rPr>
          <w:lang w:val="es-ES_tradnl"/>
        </w:rPr>
        <w:t>ca de pruebas.</w:t>
      </w:r>
    </w:p>
    <w:p w:rsidR="00191F5C" w:rsidRPr="00FC1296" w:rsidRDefault="00191F5C" w:rsidP="006E5C1D">
      <w:pPr>
        <w:pStyle w:val="DICTA-TEXTO"/>
        <w:rPr>
          <w:lang w:val="es-ES_tradnl"/>
        </w:rPr>
      </w:pPr>
      <w:r w:rsidRPr="00FC1296">
        <w:rPr>
          <w:lang w:val="es-ES_tradnl"/>
        </w:rPr>
        <w:t>e) Los que l</w:t>
      </w:r>
      <w:r w:rsidR="00A91FFA" w:rsidRPr="00FC1296">
        <w:rPr>
          <w:lang w:val="es-ES_tradnl"/>
        </w:rPr>
        <w:t>i</w:t>
      </w:r>
      <w:r w:rsidRPr="00FC1296">
        <w:rPr>
          <w:lang w:val="es-ES_tradnl"/>
        </w:rPr>
        <w:t>m</w:t>
      </w:r>
      <w:r w:rsidR="00A91FFA" w:rsidRPr="00FC1296">
        <w:rPr>
          <w:lang w:val="es-ES_tradnl"/>
        </w:rPr>
        <w:t>i</w:t>
      </w:r>
      <w:r w:rsidRPr="00FC1296">
        <w:rPr>
          <w:lang w:val="es-ES_tradnl"/>
        </w:rPr>
        <w:t>ten derechos subjet</w:t>
      </w:r>
      <w:r w:rsidR="00A91FFA" w:rsidRPr="00FC1296">
        <w:rPr>
          <w:lang w:val="es-ES_tradnl"/>
        </w:rPr>
        <w:t>i</w:t>
      </w:r>
      <w:r w:rsidRPr="00FC1296">
        <w:rPr>
          <w:lang w:val="es-ES_tradnl"/>
        </w:rPr>
        <w:t xml:space="preserve">vos de los </w:t>
      </w:r>
      <w:r w:rsidR="00A91FFA" w:rsidRPr="00FC1296">
        <w:rPr>
          <w:lang w:val="es-ES_tradnl"/>
        </w:rPr>
        <w:t>i</w:t>
      </w:r>
      <w:r w:rsidRPr="00FC1296">
        <w:rPr>
          <w:lang w:val="es-ES_tradnl"/>
        </w:rPr>
        <w:t>nteresados en el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ento.</w:t>
      </w:r>
    </w:p>
    <w:p w:rsidR="00191F5C" w:rsidRPr="00FC1296" w:rsidRDefault="00191F5C" w:rsidP="006E5C1D">
      <w:pPr>
        <w:pStyle w:val="DICTA-TEXTO"/>
        <w:rPr>
          <w:lang w:val="es-ES_tradnl"/>
        </w:rPr>
      </w:pPr>
      <w:r w:rsidRPr="00FC1296">
        <w:rPr>
          <w:lang w:val="es-ES_tradnl"/>
        </w:rPr>
        <w:t>f) La suspens</w:t>
      </w:r>
      <w:r w:rsidR="00A91FFA" w:rsidRPr="00FC1296">
        <w:rPr>
          <w:lang w:val="es-ES_tradnl"/>
        </w:rPr>
        <w:t>i</w:t>
      </w:r>
      <w:r w:rsidRPr="00FC1296">
        <w:rPr>
          <w:lang w:val="es-ES_tradnl"/>
        </w:rPr>
        <w:t>ón del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ento en vía 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strat</w:t>
      </w:r>
      <w:r w:rsidR="00A91FFA" w:rsidRPr="00FC1296">
        <w:rPr>
          <w:lang w:val="es-ES_tradnl"/>
        </w:rPr>
        <w:t>i</w:t>
      </w:r>
      <w:r w:rsidRPr="00FC1296">
        <w:rPr>
          <w:lang w:val="es-ES_tradnl"/>
        </w:rPr>
        <w:t xml:space="preserve">va o las causas que </w:t>
      </w:r>
      <w:r w:rsidR="00A91FFA" w:rsidRPr="00FC1296">
        <w:rPr>
          <w:lang w:val="es-ES_tradnl"/>
        </w:rPr>
        <w:t>i</w:t>
      </w:r>
      <w:r w:rsidRPr="00FC1296">
        <w:rPr>
          <w:lang w:val="es-ES_tradnl"/>
        </w:rPr>
        <w:t>mp</w:t>
      </w:r>
      <w:r w:rsidR="00A91FFA" w:rsidRPr="00FC1296">
        <w:rPr>
          <w:lang w:val="es-ES_tradnl"/>
        </w:rPr>
        <w:t>i</w:t>
      </w:r>
      <w:r w:rsidRPr="00FC1296">
        <w:rPr>
          <w:lang w:val="es-ES_tradnl"/>
        </w:rPr>
        <w:t>dan su cont</w:t>
      </w:r>
      <w:r w:rsidR="00A91FFA" w:rsidRPr="00FC1296">
        <w:rPr>
          <w:lang w:val="es-ES_tradnl"/>
        </w:rPr>
        <w:t>i</w:t>
      </w:r>
      <w:r w:rsidRPr="00FC1296">
        <w:rPr>
          <w:lang w:val="es-ES_tradnl"/>
        </w:rPr>
        <w:t>nuac</w:t>
      </w:r>
      <w:r w:rsidR="00A91FFA" w:rsidRPr="00FC1296">
        <w:rPr>
          <w:lang w:val="es-ES_tradnl"/>
        </w:rPr>
        <w:t>i</w:t>
      </w:r>
      <w:r w:rsidRPr="00FC1296">
        <w:rPr>
          <w:lang w:val="es-ES_tradnl"/>
        </w:rPr>
        <w:t>ón.</w:t>
      </w:r>
    </w:p>
    <w:p w:rsidR="00191F5C" w:rsidRPr="00FC1296" w:rsidRDefault="00191F5C" w:rsidP="006E5C1D">
      <w:pPr>
        <w:pStyle w:val="DICTA-TEXTO"/>
        <w:rPr>
          <w:strike/>
          <w:lang w:val="es-ES_tradnl"/>
        </w:rPr>
      </w:pPr>
      <w:r w:rsidRPr="00FC1296">
        <w:rPr>
          <w:lang w:val="es-ES_tradnl"/>
        </w:rPr>
        <w:t>Artículo 143. Suspens</w:t>
      </w:r>
      <w:r w:rsidR="00A91FFA" w:rsidRPr="00FC1296">
        <w:rPr>
          <w:lang w:val="es-ES_tradnl"/>
        </w:rPr>
        <w:t>i</w:t>
      </w:r>
      <w:r w:rsidRPr="00FC1296">
        <w:rPr>
          <w:lang w:val="es-ES_tradnl"/>
        </w:rPr>
        <w:t>ón de la ejecuc</w:t>
      </w:r>
      <w:r w:rsidR="00A91FFA" w:rsidRPr="00FC1296">
        <w:rPr>
          <w:lang w:val="es-ES_tradnl"/>
        </w:rPr>
        <w:t>i</w:t>
      </w:r>
      <w:r w:rsidRPr="00FC1296">
        <w:rPr>
          <w:lang w:val="es-ES_tradnl"/>
        </w:rPr>
        <w:t xml:space="preserve">ón del acto </w:t>
      </w:r>
      <w:r w:rsidR="00A91FFA" w:rsidRPr="00FC1296">
        <w:rPr>
          <w:lang w:val="es-ES_tradnl"/>
        </w:rPr>
        <w:t>i</w:t>
      </w:r>
      <w:r w:rsidRPr="00FC1296">
        <w:rPr>
          <w:lang w:val="es-ES_tradnl"/>
        </w:rPr>
        <w:t>mpugnado.</w:t>
      </w:r>
    </w:p>
    <w:p w:rsidR="00191F5C" w:rsidRPr="00FC1296" w:rsidRDefault="00191F5C" w:rsidP="006E5C1D">
      <w:pPr>
        <w:pStyle w:val="DICTA-TEXTO"/>
        <w:rPr>
          <w:lang w:val="es-ES_tradnl"/>
        </w:rPr>
      </w:pPr>
      <w:r w:rsidRPr="00FC1296">
        <w:rPr>
          <w:lang w:val="es-ES_tradnl"/>
        </w:rPr>
        <w:t>1. S</w:t>
      </w:r>
      <w:r w:rsidR="00A91FFA" w:rsidRPr="00FC1296">
        <w:rPr>
          <w:lang w:val="es-ES_tradnl"/>
        </w:rPr>
        <w:t>i</w:t>
      </w:r>
      <w:r w:rsidRPr="00FC1296">
        <w:rPr>
          <w:lang w:val="es-ES_tradnl"/>
        </w:rPr>
        <w:t>n perju</w:t>
      </w:r>
      <w:r w:rsidR="00A91FFA" w:rsidRPr="00FC1296">
        <w:rPr>
          <w:lang w:val="es-ES_tradnl"/>
        </w:rPr>
        <w:t>i</w:t>
      </w:r>
      <w:r w:rsidRPr="00FC1296">
        <w:rPr>
          <w:lang w:val="es-ES_tradnl"/>
        </w:rPr>
        <w:t>c</w:t>
      </w:r>
      <w:r w:rsidR="00A91FFA" w:rsidRPr="00FC1296">
        <w:rPr>
          <w:lang w:val="es-ES_tradnl"/>
        </w:rPr>
        <w:t>i</w:t>
      </w:r>
      <w:r w:rsidRPr="00FC1296">
        <w:rPr>
          <w:lang w:val="es-ES_tradnl"/>
        </w:rPr>
        <w:t>o de lo d</w:t>
      </w:r>
      <w:r w:rsidR="00A91FFA" w:rsidRPr="00FC1296">
        <w:rPr>
          <w:lang w:val="es-ES_tradnl"/>
        </w:rPr>
        <w:t>i</w:t>
      </w:r>
      <w:r w:rsidRPr="00FC1296">
        <w:rPr>
          <w:lang w:val="es-ES_tradnl"/>
        </w:rPr>
        <w:t>spuesto en los apartados s</w:t>
      </w:r>
      <w:r w:rsidR="00A91FFA" w:rsidRPr="00FC1296">
        <w:rPr>
          <w:lang w:val="es-ES_tradnl"/>
        </w:rPr>
        <w:t>i</w:t>
      </w:r>
      <w:r w:rsidRPr="00FC1296">
        <w:rPr>
          <w:lang w:val="es-ES_tradnl"/>
        </w:rPr>
        <w:t>gu</w:t>
      </w:r>
      <w:r w:rsidR="00A91FFA" w:rsidRPr="00FC1296">
        <w:rPr>
          <w:lang w:val="es-ES_tradnl"/>
        </w:rPr>
        <w:t>i</w:t>
      </w:r>
      <w:r w:rsidRPr="00FC1296">
        <w:rPr>
          <w:lang w:val="es-ES_tradnl"/>
        </w:rPr>
        <w:t xml:space="preserve">entes, la </w:t>
      </w:r>
      <w:r w:rsidR="00A91FFA" w:rsidRPr="00FC1296">
        <w:rPr>
          <w:lang w:val="es-ES_tradnl"/>
        </w:rPr>
        <w:t>i</w:t>
      </w:r>
      <w:r w:rsidRPr="00FC1296">
        <w:rPr>
          <w:lang w:val="es-ES_tradnl"/>
        </w:rPr>
        <w:t>nterpos</w:t>
      </w:r>
      <w:r w:rsidR="00A91FFA" w:rsidRPr="00FC1296">
        <w:rPr>
          <w:lang w:val="es-ES_tradnl"/>
        </w:rPr>
        <w:t>i</w:t>
      </w:r>
      <w:r w:rsidRPr="00FC1296">
        <w:rPr>
          <w:lang w:val="es-ES_tradnl"/>
        </w:rPr>
        <w:t>c</w:t>
      </w:r>
      <w:r w:rsidR="00A91FFA" w:rsidRPr="00FC1296">
        <w:rPr>
          <w:lang w:val="es-ES_tradnl"/>
        </w:rPr>
        <w:t>i</w:t>
      </w:r>
      <w:r w:rsidRPr="00FC1296">
        <w:rPr>
          <w:lang w:val="es-ES_tradnl"/>
        </w:rPr>
        <w:t>ón del recurso de repos</w:t>
      </w:r>
      <w:r w:rsidR="00A91FFA" w:rsidRPr="00FC1296">
        <w:rPr>
          <w:lang w:val="es-ES_tradnl"/>
        </w:rPr>
        <w:t>i</w:t>
      </w:r>
      <w:r w:rsidRPr="00FC1296">
        <w:rPr>
          <w:lang w:val="es-ES_tradnl"/>
        </w:rPr>
        <w:t>c</w:t>
      </w:r>
      <w:r w:rsidR="00A91FFA" w:rsidRPr="00FC1296">
        <w:rPr>
          <w:lang w:val="es-ES_tradnl"/>
        </w:rPr>
        <w:t>i</w:t>
      </w:r>
      <w:r w:rsidRPr="00FC1296">
        <w:rPr>
          <w:lang w:val="es-ES_tradnl"/>
        </w:rPr>
        <w:t>ón o reclamac</w:t>
      </w:r>
      <w:r w:rsidR="00A91FFA" w:rsidRPr="00FC1296">
        <w:rPr>
          <w:lang w:val="es-ES_tradnl"/>
        </w:rPr>
        <w:t>i</w:t>
      </w:r>
      <w:r w:rsidRPr="00FC1296">
        <w:rPr>
          <w:lang w:val="es-ES_tradnl"/>
        </w:rPr>
        <w:t>ón económ</w:t>
      </w:r>
      <w:r w:rsidR="00A91FFA" w:rsidRPr="00FC1296">
        <w:rPr>
          <w:lang w:val="es-ES_tradnl"/>
        </w:rPr>
        <w:t>i</w:t>
      </w:r>
      <w:r w:rsidRPr="00FC1296">
        <w:rPr>
          <w:lang w:val="es-ES_tradnl"/>
        </w:rPr>
        <w:t>co-adm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strat</w:t>
      </w:r>
      <w:r w:rsidR="00A91FFA" w:rsidRPr="00FC1296">
        <w:rPr>
          <w:lang w:val="es-ES_tradnl"/>
        </w:rPr>
        <w:t>i</w:t>
      </w:r>
      <w:r w:rsidRPr="00FC1296">
        <w:rPr>
          <w:lang w:val="es-ES_tradnl"/>
        </w:rPr>
        <w:t>va no suspenderá la ejecuc</w:t>
      </w:r>
      <w:r w:rsidR="00A91FFA" w:rsidRPr="00FC1296">
        <w:rPr>
          <w:lang w:val="es-ES_tradnl"/>
        </w:rPr>
        <w:t>i</w:t>
      </w:r>
      <w:r w:rsidRPr="00FC1296">
        <w:rPr>
          <w:lang w:val="es-ES_tradnl"/>
        </w:rPr>
        <w:t xml:space="preserve">ón del acto </w:t>
      </w:r>
      <w:r w:rsidR="00A91FFA" w:rsidRPr="00FC1296">
        <w:rPr>
          <w:lang w:val="es-ES_tradnl"/>
        </w:rPr>
        <w:t>i</w:t>
      </w:r>
      <w:r w:rsidRPr="00FC1296">
        <w:rPr>
          <w:lang w:val="es-ES_tradnl"/>
        </w:rPr>
        <w:t>mpugnado, con las consecuenc</w:t>
      </w:r>
      <w:r w:rsidR="00A91FFA" w:rsidRPr="00FC1296">
        <w:rPr>
          <w:lang w:val="es-ES_tradnl"/>
        </w:rPr>
        <w:t>i</w:t>
      </w:r>
      <w:r w:rsidRPr="00FC1296">
        <w:rPr>
          <w:lang w:val="es-ES_tradnl"/>
        </w:rPr>
        <w:t>as legales cons</w:t>
      </w:r>
      <w:r w:rsidR="00A91FFA" w:rsidRPr="00FC1296">
        <w:rPr>
          <w:lang w:val="es-ES_tradnl"/>
        </w:rPr>
        <w:t>i</w:t>
      </w:r>
      <w:r w:rsidRPr="00FC1296">
        <w:rPr>
          <w:lang w:val="es-ES_tradnl"/>
        </w:rPr>
        <w:t>gu</w:t>
      </w:r>
      <w:r w:rsidR="00A91FFA" w:rsidRPr="00FC1296">
        <w:rPr>
          <w:lang w:val="es-ES_tradnl"/>
        </w:rPr>
        <w:t>i</w:t>
      </w:r>
      <w:r w:rsidRPr="00FC1296">
        <w:rPr>
          <w:lang w:val="es-ES_tradnl"/>
        </w:rPr>
        <w:t xml:space="preserve">entes, </w:t>
      </w:r>
      <w:r w:rsidR="00A91FFA" w:rsidRPr="00FC1296">
        <w:rPr>
          <w:lang w:val="es-ES_tradnl"/>
        </w:rPr>
        <w:t>i</w:t>
      </w:r>
      <w:r w:rsidRPr="00FC1296">
        <w:rPr>
          <w:lang w:val="es-ES_tradnl"/>
        </w:rPr>
        <w:t>ncluso la recaudac</w:t>
      </w:r>
      <w:r w:rsidR="00A91FFA" w:rsidRPr="00FC1296">
        <w:rPr>
          <w:lang w:val="es-ES_tradnl"/>
        </w:rPr>
        <w:t>i</w:t>
      </w:r>
      <w:r w:rsidRPr="00FC1296">
        <w:rPr>
          <w:lang w:val="es-ES_tradnl"/>
        </w:rPr>
        <w:t>ón de cuotas o derechos l</w:t>
      </w:r>
      <w:r w:rsidR="00A91FFA" w:rsidRPr="00FC1296">
        <w:rPr>
          <w:lang w:val="es-ES_tradnl"/>
        </w:rPr>
        <w:t>i</w:t>
      </w:r>
      <w:r w:rsidRPr="00FC1296">
        <w:rPr>
          <w:lang w:val="es-ES_tradnl"/>
        </w:rPr>
        <w:t>qu</w:t>
      </w:r>
      <w:r w:rsidR="00A91FFA" w:rsidRPr="00FC1296">
        <w:rPr>
          <w:lang w:val="es-ES_tradnl"/>
        </w:rPr>
        <w:t>i</w:t>
      </w:r>
      <w:r w:rsidRPr="00FC1296">
        <w:rPr>
          <w:lang w:val="es-ES_tradnl"/>
        </w:rPr>
        <w:t xml:space="preserve">dados, </w:t>
      </w:r>
      <w:r w:rsidR="00A91FFA" w:rsidRPr="00FC1296">
        <w:rPr>
          <w:lang w:val="es-ES_tradnl"/>
        </w:rPr>
        <w:t>i</w:t>
      </w:r>
      <w:r w:rsidRPr="00FC1296">
        <w:rPr>
          <w:lang w:val="es-ES_tradnl"/>
        </w:rPr>
        <w:t>ntereses y recargos.</w:t>
      </w:r>
    </w:p>
    <w:p w:rsidR="00191F5C" w:rsidRPr="00FC1296" w:rsidRDefault="00191F5C" w:rsidP="006E5C1D">
      <w:pPr>
        <w:pStyle w:val="DICTA-TEXTO"/>
        <w:rPr>
          <w:lang w:val="es-ES_tradnl"/>
        </w:rPr>
      </w:pPr>
      <w:r w:rsidRPr="00FC1296">
        <w:rPr>
          <w:lang w:val="es-ES_tradnl"/>
        </w:rPr>
        <w:lastRenderedPageBreak/>
        <w:t>2. No obstante, la ejecuc</w:t>
      </w:r>
      <w:r w:rsidR="00A91FFA" w:rsidRPr="00FC1296">
        <w:rPr>
          <w:lang w:val="es-ES_tradnl"/>
        </w:rPr>
        <w:t>i</w:t>
      </w:r>
      <w:r w:rsidRPr="00FC1296">
        <w:rPr>
          <w:lang w:val="es-ES_tradnl"/>
        </w:rPr>
        <w:t xml:space="preserve">ón del acto </w:t>
      </w:r>
      <w:r w:rsidR="00A91FFA" w:rsidRPr="00FC1296">
        <w:rPr>
          <w:lang w:val="es-ES_tradnl"/>
        </w:rPr>
        <w:t>i</w:t>
      </w:r>
      <w:r w:rsidRPr="00FC1296">
        <w:rPr>
          <w:lang w:val="es-ES_tradnl"/>
        </w:rPr>
        <w:t>mpugnado quedará suspend</w:t>
      </w:r>
      <w:r w:rsidR="00A91FFA" w:rsidRPr="00FC1296">
        <w:rPr>
          <w:lang w:val="es-ES_tradnl"/>
        </w:rPr>
        <w:t>i</w:t>
      </w:r>
      <w:r w:rsidRPr="00FC1296">
        <w:rPr>
          <w:lang w:val="es-ES_tradnl"/>
        </w:rPr>
        <w:t>da automát</w:t>
      </w:r>
      <w:r w:rsidR="00A91FFA" w:rsidRPr="00FC1296">
        <w:rPr>
          <w:lang w:val="es-ES_tradnl"/>
        </w:rPr>
        <w:t>i</w:t>
      </w:r>
      <w:r w:rsidRPr="00FC1296">
        <w:rPr>
          <w:lang w:val="es-ES_tradnl"/>
        </w:rPr>
        <w:t xml:space="preserve">camente a </w:t>
      </w:r>
      <w:r w:rsidR="00A91FFA" w:rsidRPr="00FC1296">
        <w:rPr>
          <w:lang w:val="es-ES_tradnl"/>
        </w:rPr>
        <w:t>i</w:t>
      </w:r>
      <w:r w:rsidRPr="00FC1296">
        <w:rPr>
          <w:lang w:val="es-ES_tradnl"/>
        </w:rPr>
        <w:t>nstanc</w:t>
      </w:r>
      <w:r w:rsidR="00A91FFA" w:rsidRPr="00FC1296">
        <w:rPr>
          <w:lang w:val="es-ES_tradnl"/>
        </w:rPr>
        <w:t>i</w:t>
      </w:r>
      <w:r w:rsidRPr="00FC1296">
        <w:rPr>
          <w:lang w:val="es-ES_tradnl"/>
        </w:rPr>
        <w:t xml:space="preserve">a del </w:t>
      </w:r>
      <w:r w:rsidR="00A91FFA" w:rsidRPr="00FC1296">
        <w:rPr>
          <w:lang w:val="es-ES_tradnl"/>
        </w:rPr>
        <w:t>i</w:t>
      </w:r>
      <w:r w:rsidRPr="00FC1296">
        <w:rPr>
          <w:lang w:val="es-ES_tradnl"/>
        </w:rPr>
        <w:t>nteresado s</w:t>
      </w:r>
      <w:r w:rsidR="00A91FFA" w:rsidRPr="00FC1296">
        <w:rPr>
          <w:lang w:val="es-ES_tradnl"/>
        </w:rPr>
        <w:t>i</w:t>
      </w:r>
      <w:r w:rsidRPr="00FC1296">
        <w:rPr>
          <w:lang w:val="es-ES_tradnl"/>
        </w:rPr>
        <w:t xml:space="preserve"> se garant</w:t>
      </w:r>
      <w:r w:rsidR="00A91FFA" w:rsidRPr="00FC1296">
        <w:rPr>
          <w:lang w:val="es-ES_tradnl"/>
        </w:rPr>
        <w:t>i</w:t>
      </w:r>
      <w:r w:rsidRPr="00FC1296">
        <w:rPr>
          <w:lang w:val="es-ES_tradnl"/>
        </w:rPr>
        <w:t xml:space="preserve">za el </w:t>
      </w:r>
      <w:r w:rsidR="00A91FFA" w:rsidRPr="00FC1296">
        <w:rPr>
          <w:lang w:val="es-ES_tradnl"/>
        </w:rPr>
        <w:t>i</w:t>
      </w:r>
      <w:r w:rsidRPr="00FC1296">
        <w:rPr>
          <w:lang w:val="es-ES_tradnl"/>
        </w:rPr>
        <w:t>mporte económ</w:t>
      </w:r>
      <w:r w:rsidR="00A91FFA" w:rsidRPr="00FC1296">
        <w:rPr>
          <w:lang w:val="es-ES_tradnl"/>
        </w:rPr>
        <w:t>i</w:t>
      </w:r>
      <w:r w:rsidRPr="00FC1296">
        <w:rPr>
          <w:lang w:val="es-ES_tradnl"/>
        </w:rPr>
        <w:t>co der</w:t>
      </w:r>
      <w:r w:rsidR="00A91FFA" w:rsidRPr="00FC1296">
        <w:rPr>
          <w:lang w:val="es-ES_tradnl"/>
        </w:rPr>
        <w:t>i</w:t>
      </w:r>
      <w:r w:rsidRPr="00FC1296">
        <w:rPr>
          <w:lang w:val="es-ES_tradnl"/>
        </w:rPr>
        <w:t>vado de d</w:t>
      </w:r>
      <w:r w:rsidR="00A91FFA" w:rsidRPr="00FC1296">
        <w:rPr>
          <w:lang w:val="es-ES_tradnl"/>
        </w:rPr>
        <w:t>i</w:t>
      </w:r>
      <w:r w:rsidRPr="00FC1296">
        <w:rPr>
          <w:lang w:val="es-ES_tradnl"/>
        </w:rPr>
        <w:t xml:space="preserve">cho acto, los </w:t>
      </w:r>
      <w:r w:rsidR="00A91FFA" w:rsidRPr="00FC1296">
        <w:rPr>
          <w:lang w:val="es-ES_tradnl"/>
        </w:rPr>
        <w:t>i</w:t>
      </w:r>
      <w:r w:rsidRPr="00FC1296">
        <w:rPr>
          <w:lang w:val="es-ES_tradnl"/>
        </w:rPr>
        <w:t>ntereses de demora que genere la suspens</w:t>
      </w:r>
      <w:r w:rsidR="00A91FFA" w:rsidRPr="00FC1296">
        <w:rPr>
          <w:lang w:val="es-ES_tradnl"/>
        </w:rPr>
        <w:t>i</w:t>
      </w:r>
      <w:r w:rsidRPr="00FC1296">
        <w:rPr>
          <w:lang w:val="es-ES_tradnl"/>
        </w:rPr>
        <w:t>ón así como los recargos y demás gastos que procederían en caso de ejecuc</w:t>
      </w:r>
      <w:r w:rsidR="00A91FFA" w:rsidRPr="00FC1296">
        <w:rPr>
          <w:lang w:val="es-ES_tradnl"/>
        </w:rPr>
        <w:t>i</w:t>
      </w:r>
      <w:r w:rsidRPr="00FC1296">
        <w:rPr>
          <w:lang w:val="es-ES_tradnl"/>
        </w:rPr>
        <w:t>ón de la garantía, en los térm</w:t>
      </w:r>
      <w:r w:rsidR="00A91FFA" w:rsidRPr="00FC1296">
        <w:rPr>
          <w:lang w:val="es-ES_tradnl"/>
        </w:rPr>
        <w:t>i</w:t>
      </w:r>
      <w:r w:rsidRPr="00FC1296">
        <w:rPr>
          <w:lang w:val="es-ES_tradnl"/>
        </w:rPr>
        <w:t>nos que se establezcan reglamentar</w:t>
      </w:r>
      <w:r w:rsidR="00A91FFA" w:rsidRPr="00FC1296">
        <w:rPr>
          <w:lang w:val="es-ES_tradnl"/>
        </w:rPr>
        <w:t>i</w:t>
      </w:r>
      <w:r w:rsidRPr="00FC1296">
        <w:rPr>
          <w:lang w:val="es-ES_tradnl"/>
        </w:rPr>
        <w:t>amente.</w:t>
      </w:r>
    </w:p>
    <w:p w:rsidR="00191F5C" w:rsidRPr="00FC1296" w:rsidRDefault="00191F5C" w:rsidP="006E5C1D">
      <w:pPr>
        <w:pStyle w:val="DICTA-TEXTO"/>
        <w:rPr>
          <w:lang w:val="es-ES_tradnl"/>
        </w:rPr>
      </w:pPr>
      <w:r w:rsidRPr="00FC1296">
        <w:rPr>
          <w:lang w:val="es-ES_tradnl"/>
        </w:rPr>
        <w:t>S</w:t>
      </w:r>
      <w:r w:rsidR="00A91FFA" w:rsidRPr="00FC1296">
        <w:rPr>
          <w:lang w:val="es-ES_tradnl"/>
        </w:rPr>
        <w:t>i</w:t>
      </w:r>
      <w:r w:rsidRPr="00FC1296">
        <w:rPr>
          <w:lang w:val="es-ES_tradnl"/>
        </w:rPr>
        <w:t xml:space="preserve"> la </w:t>
      </w:r>
      <w:r w:rsidR="00A91FFA" w:rsidRPr="00FC1296">
        <w:rPr>
          <w:lang w:val="es-ES_tradnl"/>
        </w:rPr>
        <w:t>i</w:t>
      </w:r>
      <w:r w:rsidRPr="00FC1296">
        <w:rPr>
          <w:lang w:val="es-ES_tradnl"/>
        </w:rPr>
        <w:t>mpugnac</w:t>
      </w:r>
      <w:r w:rsidR="00A91FFA" w:rsidRPr="00FC1296">
        <w:rPr>
          <w:lang w:val="es-ES_tradnl"/>
        </w:rPr>
        <w:t>i</w:t>
      </w:r>
      <w:r w:rsidRPr="00FC1296">
        <w:rPr>
          <w:lang w:val="es-ES_tradnl"/>
        </w:rPr>
        <w:t>ón afectase a una sanc</w:t>
      </w:r>
      <w:r w:rsidR="00A91FFA" w:rsidRPr="00FC1296">
        <w:rPr>
          <w:lang w:val="es-ES_tradnl"/>
        </w:rPr>
        <w:t>i</w:t>
      </w:r>
      <w:r w:rsidRPr="00FC1296">
        <w:rPr>
          <w:lang w:val="es-ES_tradnl"/>
        </w:rPr>
        <w:t>ón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a, su ejecuc</w:t>
      </w:r>
      <w:r w:rsidR="00A91FFA" w:rsidRPr="00FC1296">
        <w:rPr>
          <w:lang w:val="es-ES_tradnl"/>
        </w:rPr>
        <w:t>i</w:t>
      </w:r>
      <w:r w:rsidRPr="00FC1296">
        <w:rPr>
          <w:lang w:val="es-ES_tradnl"/>
        </w:rPr>
        <w:t>ón quedará suspend</w:t>
      </w:r>
      <w:r w:rsidR="00A91FFA" w:rsidRPr="00FC1296">
        <w:rPr>
          <w:lang w:val="es-ES_tradnl"/>
        </w:rPr>
        <w:t>i</w:t>
      </w:r>
      <w:r w:rsidRPr="00FC1296">
        <w:rPr>
          <w:lang w:val="es-ES_tradnl"/>
        </w:rPr>
        <w:t>da automát</w:t>
      </w:r>
      <w:r w:rsidR="00A91FFA" w:rsidRPr="00FC1296">
        <w:rPr>
          <w:lang w:val="es-ES_tradnl"/>
        </w:rPr>
        <w:t>i</w:t>
      </w:r>
      <w:r w:rsidRPr="00FC1296">
        <w:rPr>
          <w:lang w:val="es-ES_tradnl"/>
        </w:rPr>
        <w:t>camente s</w:t>
      </w:r>
      <w:r w:rsidR="00A91FFA" w:rsidRPr="00FC1296">
        <w:rPr>
          <w:lang w:val="es-ES_tradnl"/>
        </w:rPr>
        <w:t>i</w:t>
      </w:r>
      <w:r w:rsidRPr="00FC1296">
        <w:rPr>
          <w:lang w:val="es-ES_tradnl"/>
        </w:rPr>
        <w:t>n neces</w:t>
      </w:r>
      <w:r w:rsidR="00A91FFA" w:rsidRPr="00FC1296">
        <w:rPr>
          <w:lang w:val="es-ES_tradnl"/>
        </w:rPr>
        <w:t>i</w:t>
      </w:r>
      <w:r w:rsidRPr="00FC1296">
        <w:rPr>
          <w:lang w:val="es-ES_tradnl"/>
        </w:rPr>
        <w:t>dad de aportar garantías, de conform</w:t>
      </w:r>
      <w:r w:rsidR="00A91FFA" w:rsidRPr="00FC1296">
        <w:rPr>
          <w:lang w:val="es-ES_tradnl"/>
        </w:rPr>
        <w:t>i</w:t>
      </w:r>
      <w:r w:rsidRPr="00FC1296">
        <w:rPr>
          <w:lang w:val="es-ES_tradnl"/>
        </w:rPr>
        <w:t>dad con lo d</w:t>
      </w:r>
      <w:r w:rsidR="00A91FFA" w:rsidRPr="00FC1296">
        <w:rPr>
          <w:lang w:val="es-ES_tradnl"/>
        </w:rPr>
        <w:t>i</w:t>
      </w:r>
      <w:r w:rsidRPr="00FC1296">
        <w:rPr>
          <w:lang w:val="es-ES_tradnl"/>
        </w:rPr>
        <w:t>spuesto en esta ley foral.</w:t>
      </w:r>
    </w:p>
    <w:p w:rsidR="00191F5C" w:rsidRPr="00FC1296" w:rsidRDefault="00191F5C" w:rsidP="006E5C1D">
      <w:pPr>
        <w:pStyle w:val="DICTA-TEXTO"/>
        <w:rPr>
          <w:lang w:val="es-ES_tradnl"/>
        </w:rPr>
      </w:pPr>
      <w:r w:rsidRPr="00FC1296">
        <w:rPr>
          <w:lang w:val="es-ES_tradnl"/>
        </w:rPr>
        <w:t>El órgano competente para la resoluc</w:t>
      </w:r>
      <w:r w:rsidR="00A91FFA" w:rsidRPr="00FC1296">
        <w:rPr>
          <w:lang w:val="es-ES_tradnl"/>
        </w:rPr>
        <w:t>i</w:t>
      </w:r>
      <w:r w:rsidRPr="00FC1296">
        <w:rPr>
          <w:lang w:val="es-ES_tradnl"/>
        </w:rPr>
        <w:t>ón del recurso o reclamac</w:t>
      </w:r>
      <w:r w:rsidR="00A91FFA" w:rsidRPr="00FC1296">
        <w:rPr>
          <w:lang w:val="es-ES_tradnl"/>
        </w:rPr>
        <w:t>i</w:t>
      </w:r>
      <w:r w:rsidRPr="00FC1296">
        <w:rPr>
          <w:lang w:val="es-ES_tradnl"/>
        </w:rPr>
        <w:t>ón podrá mod</w:t>
      </w:r>
      <w:r w:rsidR="00A91FFA" w:rsidRPr="00FC1296">
        <w:rPr>
          <w:lang w:val="es-ES_tradnl"/>
        </w:rPr>
        <w:t>i</w:t>
      </w:r>
      <w:r w:rsidRPr="00FC1296">
        <w:rPr>
          <w:lang w:val="es-ES_tradnl"/>
        </w:rPr>
        <w:t>f</w:t>
      </w:r>
      <w:r w:rsidR="00A91FFA" w:rsidRPr="00FC1296">
        <w:rPr>
          <w:lang w:val="es-ES_tradnl"/>
        </w:rPr>
        <w:t>i</w:t>
      </w:r>
      <w:r w:rsidRPr="00FC1296">
        <w:rPr>
          <w:lang w:val="es-ES_tradnl"/>
        </w:rPr>
        <w:t>car la resoluc</w:t>
      </w:r>
      <w:r w:rsidR="00A91FFA" w:rsidRPr="00FC1296">
        <w:rPr>
          <w:lang w:val="es-ES_tradnl"/>
        </w:rPr>
        <w:t>i</w:t>
      </w:r>
      <w:r w:rsidRPr="00FC1296">
        <w:rPr>
          <w:lang w:val="es-ES_tradnl"/>
        </w:rPr>
        <w:t>ón sobre la suspens</w:t>
      </w:r>
      <w:r w:rsidR="00A91FFA" w:rsidRPr="00FC1296">
        <w:rPr>
          <w:lang w:val="es-ES_tradnl"/>
        </w:rPr>
        <w:t>i</w:t>
      </w:r>
      <w:r w:rsidRPr="00FC1296">
        <w:rPr>
          <w:lang w:val="es-ES_tradnl"/>
        </w:rPr>
        <w:t>ón en los casos prev</w:t>
      </w:r>
      <w:r w:rsidR="00A91FFA" w:rsidRPr="00FC1296">
        <w:rPr>
          <w:lang w:val="es-ES_tradnl"/>
        </w:rPr>
        <w:t>i</w:t>
      </w:r>
      <w:r w:rsidRPr="00FC1296">
        <w:rPr>
          <w:lang w:val="es-ES_tradnl"/>
        </w:rPr>
        <w:t>stos en el apartado 6 de este artículo.</w:t>
      </w:r>
    </w:p>
    <w:p w:rsidR="00191F5C" w:rsidRPr="00FC1296" w:rsidRDefault="00B07651" w:rsidP="006E5C1D">
      <w:pPr>
        <w:pStyle w:val="DICTA-TEXTO"/>
        <w:rPr>
          <w:lang w:val="es-ES_tradnl"/>
        </w:rPr>
      </w:pPr>
      <w:r w:rsidRPr="00FC1296">
        <w:rPr>
          <w:lang w:val="es-ES_tradnl"/>
        </w:rPr>
        <w:t>3.</w:t>
      </w:r>
      <w:r w:rsidR="00585799" w:rsidRPr="00FC1296">
        <w:rPr>
          <w:lang w:val="es-ES_tradnl"/>
        </w:rPr>
        <w:t xml:space="preserve"> </w:t>
      </w:r>
      <w:r w:rsidR="00191F5C" w:rsidRPr="00FC1296">
        <w:rPr>
          <w:lang w:val="es-ES_tradnl"/>
        </w:rPr>
        <w:t>Las garantías necesar</w:t>
      </w:r>
      <w:r w:rsidR="00A91FFA" w:rsidRPr="00FC1296">
        <w:rPr>
          <w:lang w:val="es-ES_tradnl"/>
        </w:rPr>
        <w:t>i</w:t>
      </w:r>
      <w:r w:rsidR="00191F5C" w:rsidRPr="00FC1296">
        <w:rPr>
          <w:lang w:val="es-ES_tradnl"/>
        </w:rPr>
        <w:t>as para la obtenc</w:t>
      </w:r>
      <w:r w:rsidR="00A91FFA" w:rsidRPr="00FC1296">
        <w:rPr>
          <w:lang w:val="es-ES_tradnl"/>
        </w:rPr>
        <w:t>i</w:t>
      </w:r>
      <w:r w:rsidR="00191F5C" w:rsidRPr="00FC1296">
        <w:rPr>
          <w:lang w:val="es-ES_tradnl"/>
        </w:rPr>
        <w:t>ón de la suspens</w:t>
      </w:r>
      <w:r w:rsidR="00A91FFA" w:rsidRPr="00FC1296">
        <w:rPr>
          <w:lang w:val="es-ES_tradnl"/>
        </w:rPr>
        <w:t>i</w:t>
      </w:r>
      <w:r w:rsidR="00191F5C" w:rsidRPr="00FC1296">
        <w:rPr>
          <w:lang w:val="es-ES_tradnl"/>
        </w:rPr>
        <w:t>ón automát</w:t>
      </w:r>
      <w:r w:rsidR="00A91FFA" w:rsidRPr="00FC1296">
        <w:rPr>
          <w:lang w:val="es-ES_tradnl"/>
        </w:rPr>
        <w:t>i</w:t>
      </w:r>
      <w:r w:rsidR="00191F5C" w:rsidRPr="00FC1296">
        <w:rPr>
          <w:lang w:val="es-ES_tradnl"/>
        </w:rPr>
        <w:t>ca son exclus</w:t>
      </w:r>
      <w:r w:rsidR="00A91FFA" w:rsidRPr="00FC1296">
        <w:rPr>
          <w:lang w:val="es-ES_tradnl"/>
        </w:rPr>
        <w:t>i</w:t>
      </w:r>
      <w:r w:rsidR="00191F5C" w:rsidRPr="00FC1296">
        <w:rPr>
          <w:lang w:val="es-ES_tradnl"/>
        </w:rPr>
        <w:t>vamente las s</w:t>
      </w:r>
      <w:r w:rsidR="00A91FFA" w:rsidRPr="00FC1296">
        <w:rPr>
          <w:lang w:val="es-ES_tradnl"/>
        </w:rPr>
        <w:t>i</w:t>
      </w:r>
      <w:r w:rsidR="00191F5C" w:rsidRPr="00FC1296">
        <w:rPr>
          <w:lang w:val="es-ES_tradnl"/>
        </w:rPr>
        <w:t>gu</w:t>
      </w:r>
      <w:r w:rsidR="00A91FFA" w:rsidRPr="00FC1296">
        <w:rPr>
          <w:lang w:val="es-ES_tradnl"/>
        </w:rPr>
        <w:t>i</w:t>
      </w:r>
      <w:r w:rsidR="00191F5C" w:rsidRPr="00FC1296">
        <w:rPr>
          <w:lang w:val="es-ES_tradnl"/>
        </w:rPr>
        <w:t>entes:</w:t>
      </w:r>
    </w:p>
    <w:p w:rsidR="00191F5C" w:rsidRPr="00FC1296" w:rsidRDefault="00191F5C" w:rsidP="006E5C1D">
      <w:pPr>
        <w:pStyle w:val="DICTA-TEXTO"/>
        <w:rPr>
          <w:lang w:val="es-ES_tradnl"/>
        </w:rPr>
      </w:pPr>
      <w:r w:rsidRPr="00FC1296">
        <w:rPr>
          <w:lang w:val="es-ES_tradnl"/>
        </w:rPr>
        <w:t>a) Depós</w:t>
      </w:r>
      <w:r w:rsidR="00A91FFA" w:rsidRPr="00FC1296">
        <w:rPr>
          <w:lang w:val="es-ES_tradnl"/>
        </w:rPr>
        <w:t>i</w:t>
      </w:r>
      <w:r w:rsidRPr="00FC1296">
        <w:rPr>
          <w:lang w:val="es-ES_tradnl"/>
        </w:rPr>
        <w:t>to de d</w:t>
      </w:r>
      <w:r w:rsidR="00A91FFA" w:rsidRPr="00FC1296">
        <w:rPr>
          <w:lang w:val="es-ES_tradnl"/>
        </w:rPr>
        <w:t>i</w:t>
      </w:r>
      <w:r w:rsidRPr="00FC1296">
        <w:rPr>
          <w:lang w:val="es-ES_tradnl"/>
        </w:rPr>
        <w:t>nero o valores públ</w:t>
      </w:r>
      <w:r w:rsidR="00A91FFA" w:rsidRPr="00FC1296">
        <w:rPr>
          <w:lang w:val="es-ES_tradnl"/>
        </w:rPr>
        <w:t>i</w:t>
      </w:r>
      <w:r w:rsidRPr="00FC1296">
        <w:rPr>
          <w:lang w:val="es-ES_tradnl"/>
        </w:rPr>
        <w:t>cos en la Tesorería de la Comun</w:t>
      </w:r>
      <w:r w:rsidR="00A91FFA" w:rsidRPr="00FC1296">
        <w:rPr>
          <w:lang w:val="es-ES_tradnl"/>
        </w:rPr>
        <w:t>i</w:t>
      </w:r>
      <w:r w:rsidRPr="00FC1296">
        <w:rPr>
          <w:lang w:val="es-ES_tradnl"/>
        </w:rPr>
        <w:t>dad Foral de Navarra.</w:t>
      </w:r>
    </w:p>
    <w:p w:rsidR="00191F5C" w:rsidRPr="00FC1296" w:rsidRDefault="00191F5C" w:rsidP="006E5C1D">
      <w:pPr>
        <w:pStyle w:val="DICTA-TEXTO"/>
        <w:rPr>
          <w:lang w:val="es-ES_tradnl"/>
        </w:rPr>
      </w:pPr>
      <w:r w:rsidRPr="00FC1296">
        <w:rPr>
          <w:lang w:val="es-ES_tradnl"/>
        </w:rPr>
        <w:t>b) Aval o f</w:t>
      </w:r>
      <w:r w:rsidR="00A91FFA" w:rsidRPr="00FC1296">
        <w:rPr>
          <w:lang w:val="es-ES_tradnl"/>
        </w:rPr>
        <w:t>i</w:t>
      </w:r>
      <w:r w:rsidRPr="00FC1296">
        <w:rPr>
          <w:lang w:val="es-ES_tradnl"/>
        </w:rPr>
        <w:t>anza de carácter sol</w:t>
      </w:r>
      <w:r w:rsidR="00A91FFA" w:rsidRPr="00FC1296">
        <w:rPr>
          <w:lang w:val="es-ES_tradnl"/>
        </w:rPr>
        <w:t>i</w:t>
      </w:r>
      <w:r w:rsidRPr="00FC1296">
        <w:rPr>
          <w:lang w:val="es-ES_tradnl"/>
        </w:rPr>
        <w:t>dar</w:t>
      </w:r>
      <w:r w:rsidR="00A91FFA" w:rsidRPr="00FC1296">
        <w:rPr>
          <w:lang w:val="es-ES_tradnl"/>
        </w:rPr>
        <w:t>i</w:t>
      </w:r>
      <w:r w:rsidRPr="00FC1296">
        <w:rPr>
          <w:lang w:val="es-ES_tradnl"/>
        </w:rPr>
        <w:t>o de ent</w:t>
      </w:r>
      <w:r w:rsidR="00A91FFA" w:rsidRPr="00FC1296">
        <w:rPr>
          <w:lang w:val="es-ES_tradnl"/>
        </w:rPr>
        <w:t>i</w:t>
      </w:r>
      <w:r w:rsidRPr="00FC1296">
        <w:rPr>
          <w:lang w:val="es-ES_tradnl"/>
        </w:rPr>
        <w:t>dad de créd</w:t>
      </w:r>
      <w:r w:rsidR="00A91FFA" w:rsidRPr="00FC1296">
        <w:rPr>
          <w:lang w:val="es-ES_tradnl"/>
        </w:rPr>
        <w:t>i</w:t>
      </w:r>
      <w:r w:rsidRPr="00FC1296">
        <w:rPr>
          <w:lang w:val="es-ES_tradnl"/>
        </w:rPr>
        <w:t>to o soc</w:t>
      </w:r>
      <w:r w:rsidR="00A91FFA" w:rsidRPr="00FC1296">
        <w:rPr>
          <w:lang w:val="es-ES_tradnl"/>
        </w:rPr>
        <w:t>i</w:t>
      </w:r>
      <w:r w:rsidRPr="00FC1296">
        <w:rPr>
          <w:lang w:val="es-ES_tradnl"/>
        </w:rPr>
        <w:t>edad de garantía recíproca o cert</w:t>
      </w:r>
      <w:r w:rsidR="00A91FFA" w:rsidRPr="00FC1296">
        <w:rPr>
          <w:lang w:val="es-ES_tradnl"/>
        </w:rPr>
        <w:t>i</w:t>
      </w:r>
      <w:r w:rsidRPr="00FC1296">
        <w:rPr>
          <w:lang w:val="es-ES_tradnl"/>
        </w:rPr>
        <w:t>f</w:t>
      </w:r>
      <w:r w:rsidR="00A91FFA" w:rsidRPr="00FC1296">
        <w:rPr>
          <w:lang w:val="es-ES_tradnl"/>
        </w:rPr>
        <w:t>i</w:t>
      </w:r>
      <w:r w:rsidRPr="00FC1296">
        <w:rPr>
          <w:lang w:val="es-ES_tradnl"/>
        </w:rPr>
        <w:t>cado de seguro de cauc</w:t>
      </w:r>
      <w:r w:rsidR="00A91FFA" w:rsidRPr="00FC1296">
        <w:rPr>
          <w:lang w:val="es-ES_tradnl"/>
        </w:rPr>
        <w:t>i</w:t>
      </w:r>
      <w:r w:rsidRPr="00FC1296">
        <w:rPr>
          <w:lang w:val="es-ES_tradnl"/>
        </w:rPr>
        <w:t>ón.</w:t>
      </w:r>
    </w:p>
    <w:p w:rsidR="00191F5C" w:rsidRPr="00FC1296" w:rsidRDefault="00191F5C" w:rsidP="006E5C1D">
      <w:pPr>
        <w:pStyle w:val="DICTA-TEXTO"/>
        <w:rPr>
          <w:lang w:val="es-ES_tradnl"/>
        </w:rPr>
      </w:pPr>
      <w:r w:rsidRPr="00FC1296">
        <w:rPr>
          <w:lang w:val="es-ES_tradnl"/>
        </w:rPr>
        <w:t>c) F</w:t>
      </w:r>
      <w:r w:rsidR="00A91FFA" w:rsidRPr="00FC1296">
        <w:rPr>
          <w:lang w:val="es-ES_tradnl"/>
        </w:rPr>
        <w:t>i</w:t>
      </w:r>
      <w:r w:rsidRPr="00FC1296">
        <w:rPr>
          <w:lang w:val="es-ES_tradnl"/>
        </w:rPr>
        <w:t>anza personal y sol</w:t>
      </w:r>
      <w:r w:rsidR="00A91FFA" w:rsidRPr="00FC1296">
        <w:rPr>
          <w:lang w:val="es-ES_tradnl"/>
        </w:rPr>
        <w:t>i</w:t>
      </w:r>
      <w:r w:rsidRPr="00FC1296">
        <w:rPr>
          <w:lang w:val="es-ES_tradnl"/>
        </w:rPr>
        <w:t>dar</w:t>
      </w:r>
      <w:r w:rsidR="00A91FFA" w:rsidRPr="00FC1296">
        <w:rPr>
          <w:lang w:val="es-ES_tradnl"/>
        </w:rPr>
        <w:t>i</w:t>
      </w:r>
      <w:r w:rsidRPr="00FC1296">
        <w:rPr>
          <w:lang w:val="es-ES_tradnl"/>
        </w:rPr>
        <w:t>a de otras personas fís</w:t>
      </w:r>
      <w:r w:rsidR="00A91FFA" w:rsidRPr="00FC1296">
        <w:rPr>
          <w:lang w:val="es-ES_tradnl"/>
        </w:rPr>
        <w:t>i</w:t>
      </w:r>
      <w:r w:rsidRPr="00FC1296">
        <w:rPr>
          <w:lang w:val="es-ES_tradnl"/>
        </w:rPr>
        <w:t>cas o juríd</w:t>
      </w:r>
      <w:r w:rsidR="00A91FFA" w:rsidRPr="00FC1296">
        <w:rPr>
          <w:lang w:val="es-ES_tradnl"/>
        </w:rPr>
        <w:t>i</w:t>
      </w:r>
      <w:r w:rsidRPr="00FC1296">
        <w:rPr>
          <w:lang w:val="es-ES_tradnl"/>
        </w:rPr>
        <w:t>cas de reconoc</w:t>
      </w:r>
      <w:r w:rsidR="00A91FFA" w:rsidRPr="00FC1296">
        <w:rPr>
          <w:lang w:val="es-ES_tradnl"/>
        </w:rPr>
        <w:t>i</w:t>
      </w:r>
      <w:r w:rsidRPr="00FC1296">
        <w:rPr>
          <w:lang w:val="es-ES_tradnl"/>
        </w:rPr>
        <w:t>da solvenc</w:t>
      </w:r>
      <w:r w:rsidR="00A91FFA" w:rsidRPr="00FC1296">
        <w:rPr>
          <w:lang w:val="es-ES_tradnl"/>
        </w:rPr>
        <w:t>i</w:t>
      </w:r>
      <w:r w:rsidRPr="00FC1296">
        <w:rPr>
          <w:lang w:val="es-ES_tradnl"/>
        </w:rPr>
        <w:t>a, ún</w:t>
      </w:r>
      <w:r w:rsidR="00A91FFA" w:rsidRPr="00FC1296">
        <w:rPr>
          <w:lang w:val="es-ES_tradnl"/>
        </w:rPr>
        <w:t>i</w:t>
      </w:r>
      <w:r w:rsidRPr="00FC1296">
        <w:rPr>
          <w:lang w:val="es-ES_tradnl"/>
        </w:rPr>
        <w:t>camente en los supuestos establec</w:t>
      </w:r>
      <w:r w:rsidR="00A91FFA" w:rsidRPr="00FC1296">
        <w:rPr>
          <w:lang w:val="es-ES_tradnl"/>
        </w:rPr>
        <w:t>i</w:t>
      </w:r>
      <w:r w:rsidRPr="00FC1296">
        <w:rPr>
          <w:lang w:val="es-ES_tradnl"/>
        </w:rPr>
        <w:t>dos expresamente en la normat</w:t>
      </w:r>
      <w:r w:rsidR="00A91FFA" w:rsidRPr="00FC1296">
        <w:rPr>
          <w:lang w:val="es-ES_tradnl"/>
        </w:rPr>
        <w:t>i</w:t>
      </w:r>
      <w:r w:rsidRPr="00FC1296">
        <w:rPr>
          <w:lang w:val="es-ES_tradnl"/>
        </w:rPr>
        <w:t>va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a.</w:t>
      </w:r>
    </w:p>
    <w:p w:rsidR="00191F5C" w:rsidRPr="00FC1296" w:rsidRDefault="00191F5C" w:rsidP="006E5C1D">
      <w:pPr>
        <w:pStyle w:val="DICTA-TEXTO"/>
        <w:rPr>
          <w:lang w:val="es-ES_tradnl"/>
        </w:rPr>
      </w:pPr>
      <w:r w:rsidRPr="00FC1296">
        <w:rPr>
          <w:lang w:val="es-ES_tradnl"/>
        </w:rPr>
        <w:t>4. Subs</w:t>
      </w:r>
      <w:r w:rsidR="00A91FFA" w:rsidRPr="00FC1296">
        <w:rPr>
          <w:lang w:val="es-ES_tradnl"/>
        </w:rPr>
        <w:t>i</w:t>
      </w:r>
      <w:r w:rsidRPr="00FC1296">
        <w:rPr>
          <w:lang w:val="es-ES_tradnl"/>
        </w:rPr>
        <w:t>d</w:t>
      </w:r>
      <w:r w:rsidR="00A91FFA" w:rsidRPr="00FC1296">
        <w:rPr>
          <w:lang w:val="es-ES_tradnl"/>
        </w:rPr>
        <w:t>i</w:t>
      </w:r>
      <w:r w:rsidRPr="00FC1296">
        <w:rPr>
          <w:lang w:val="es-ES_tradnl"/>
        </w:rPr>
        <w:t>ar</w:t>
      </w:r>
      <w:r w:rsidR="00A91FFA" w:rsidRPr="00FC1296">
        <w:rPr>
          <w:lang w:val="es-ES_tradnl"/>
        </w:rPr>
        <w:t>i</w:t>
      </w:r>
      <w:r w:rsidRPr="00FC1296">
        <w:rPr>
          <w:lang w:val="es-ES_tradnl"/>
        </w:rPr>
        <w:t xml:space="preserve">amente, cuando el </w:t>
      </w:r>
      <w:r w:rsidR="00A91FFA" w:rsidRPr="00FC1296">
        <w:rPr>
          <w:lang w:val="es-ES_tradnl"/>
        </w:rPr>
        <w:t>i</w:t>
      </w:r>
      <w:r w:rsidRPr="00FC1296">
        <w:rPr>
          <w:lang w:val="es-ES_tradnl"/>
        </w:rPr>
        <w:t>nteresado no pueda aportar n</w:t>
      </w:r>
      <w:r w:rsidR="00A91FFA" w:rsidRPr="00FC1296">
        <w:rPr>
          <w:lang w:val="es-ES_tradnl"/>
        </w:rPr>
        <w:t>i</w:t>
      </w:r>
      <w:r w:rsidRPr="00FC1296">
        <w:rPr>
          <w:lang w:val="es-ES_tradnl"/>
        </w:rPr>
        <w:t>nguna de las garantías menc</w:t>
      </w:r>
      <w:r w:rsidR="00A91FFA" w:rsidRPr="00FC1296">
        <w:rPr>
          <w:lang w:val="es-ES_tradnl"/>
        </w:rPr>
        <w:t>i</w:t>
      </w:r>
      <w:r w:rsidRPr="00FC1296">
        <w:rPr>
          <w:lang w:val="es-ES_tradnl"/>
        </w:rPr>
        <w:t>onadas en las letras del apartado anter</w:t>
      </w:r>
      <w:r w:rsidR="00A91FFA" w:rsidRPr="00FC1296">
        <w:rPr>
          <w:lang w:val="es-ES_tradnl"/>
        </w:rPr>
        <w:t>i</w:t>
      </w:r>
      <w:r w:rsidRPr="00FC1296">
        <w:rPr>
          <w:lang w:val="es-ES_tradnl"/>
        </w:rPr>
        <w:t>or, se podrá acordar la suspens</w:t>
      </w:r>
      <w:r w:rsidR="00A91FFA" w:rsidRPr="00FC1296">
        <w:rPr>
          <w:lang w:val="es-ES_tradnl"/>
        </w:rPr>
        <w:t>i</w:t>
      </w:r>
      <w:r w:rsidRPr="00FC1296">
        <w:rPr>
          <w:lang w:val="es-ES_tradnl"/>
        </w:rPr>
        <w:t>ón con prestac</w:t>
      </w:r>
      <w:r w:rsidR="00A91FFA" w:rsidRPr="00FC1296">
        <w:rPr>
          <w:lang w:val="es-ES_tradnl"/>
        </w:rPr>
        <w:t>i</w:t>
      </w:r>
      <w:r w:rsidRPr="00FC1296">
        <w:rPr>
          <w:lang w:val="es-ES_tradnl"/>
        </w:rPr>
        <w:t>ón de otras garantías que se est</w:t>
      </w:r>
      <w:r w:rsidR="00A91FFA" w:rsidRPr="00FC1296">
        <w:rPr>
          <w:lang w:val="es-ES_tradnl"/>
        </w:rPr>
        <w:t>i</w:t>
      </w:r>
      <w:r w:rsidRPr="00FC1296">
        <w:rPr>
          <w:lang w:val="es-ES_tradnl"/>
        </w:rPr>
        <w:t>men suf</w:t>
      </w:r>
      <w:r w:rsidR="00A91FFA" w:rsidRPr="00FC1296">
        <w:rPr>
          <w:lang w:val="es-ES_tradnl"/>
        </w:rPr>
        <w:t>i</w:t>
      </w:r>
      <w:r w:rsidRPr="00FC1296">
        <w:rPr>
          <w:lang w:val="es-ES_tradnl"/>
        </w:rPr>
        <w:t>c</w:t>
      </w:r>
      <w:r w:rsidR="00A91FFA" w:rsidRPr="00FC1296">
        <w:rPr>
          <w:lang w:val="es-ES_tradnl"/>
        </w:rPr>
        <w:t>i</w:t>
      </w:r>
      <w:r w:rsidRPr="00FC1296">
        <w:rPr>
          <w:lang w:val="es-ES_tradnl"/>
        </w:rPr>
        <w:t>entes prev</w:t>
      </w:r>
      <w:r w:rsidR="00A91FFA" w:rsidRPr="00FC1296">
        <w:rPr>
          <w:lang w:val="es-ES_tradnl"/>
        </w:rPr>
        <w:t>i</w:t>
      </w:r>
      <w:r w:rsidRPr="00FC1296">
        <w:rPr>
          <w:lang w:val="es-ES_tradnl"/>
        </w:rPr>
        <w:t xml:space="preserve">o </w:t>
      </w:r>
      <w:r w:rsidR="00A91FFA" w:rsidRPr="00FC1296">
        <w:rPr>
          <w:lang w:val="es-ES_tradnl"/>
        </w:rPr>
        <w:t>i</w:t>
      </w:r>
      <w:r w:rsidRPr="00FC1296">
        <w:rPr>
          <w:lang w:val="es-ES_tradnl"/>
        </w:rPr>
        <w:t>nforme favorable em</w:t>
      </w:r>
      <w:r w:rsidR="00A91FFA" w:rsidRPr="00FC1296">
        <w:rPr>
          <w:lang w:val="es-ES_tradnl"/>
        </w:rPr>
        <w:t>i</w:t>
      </w:r>
      <w:r w:rsidRPr="00FC1296">
        <w:rPr>
          <w:lang w:val="es-ES_tradnl"/>
        </w:rPr>
        <w:t>t</w:t>
      </w:r>
      <w:r w:rsidR="00A91FFA" w:rsidRPr="00FC1296">
        <w:rPr>
          <w:lang w:val="es-ES_tradnl"/>
        </w:rPr>
        <w:t>i</w:t>
      </w:r>
      <w:r w:rsidRPr="00FC1296">
        <w:rPr>
          <w:lang w:val="es-ES_tradnl"/>
        </w:rPr>
        <w:t>do por los órganos de recaudac</w:t>
      </w:r>
      <w:r w:rsidR="00A91FFA" w:rsidRPr="00FC1296">
        <w:rPr>
          <w:lang w:val="es-ES_tradnl"/>
        </w:rPr>
        <w:t>i</w:t>
      </w:r>
      <w:r w:rsidRPr="00FC1296">
        <w:rPr>
          <w:lang w:val="es-ES_tradnl"/>
        </w:rPr>
        <w:t>ón.</w:t>
      </w:r>
    </w:p>
    <w:p w:rsidR="00191F5C" w:rsidRPr="00FC1296" w:rsidRDefault="00191F5C" w:rsidP="006E5C1D">
      <w:pPr>
        <w:pStyle w:val="DICTA-TEXTO"/>
        <w:rPr>
          <w:lang w:val="es-ES_tradnl"/>
        </w:rPr>
      </w:pPr>
      <w:r w:rsidRPr="00FC1296">
        <w:rPr>
          <w:lang w:val="es-ES_tradnl"/>
        </w:rPr>
        <w:t>5. El órgano competente para la resoluc</w:t>
      </w:r>
      <w:r w:rsidR="00A91FFA" w:rsidRPr="00FC1296">
        <w:rPr>
          <w:lang w:val="es-ES_tradnl"/>
        </w:rPr>
        <w:t>i</w:t>
      </w:r>
      <w:r w:rsidRPr="00FC1296">
        <w:rPr>
          <w:lang w:val="es-ES_tradnl"/>
        </w:rPr>
        <w:t>ón del recurso o reclamac</w:t>
      </w:r>
      <w:r w:rsidR="00A91FFA" w:rsidRPr="00FC1296">
        <w:rPr>
          <w:lang w:val="es-ES_tradnl"/>
        </w:rPr>
        <w:t>i</w:t>
      </w:r>
      <w:r w:rsidRPr="00FC1296">
        <w:rPr>
          <w:lang w:val="es-ES_tradnl"/>
        </w:rPr>
        <w:t>ón podrá suspender la ejecuc</w:t>
      </w:r>
      <w:r w:rsidR="00A91FFA" w:rsidRPr="00FC1296">
        <w:rPr>
          <w:lang w:val="es-ES_tradnl"/>
        </w:rPr>
        <w:t>i</w:t>
      </w:r>
      <w:r w:rsidRPr="00FC1296">
        <w:rPr>
          <w:lang w:val="es-ES_tradnl"/>
        </w:rPr>
        <w:t>ón del acto con d</w:t>
      </w:r>
      <w:r w:rsidR="00A91FFA" w:rsidRPr="00FC1296">
        <w:rPr>
          <w:lang w:val="es-ES_tradnl"/>
        </w:rPr>
        <w:t>i</w:t>
      </w:r>
      <w:r w:rsidRPr="00FC1296">
        <w:rPr>
          <w:lang w:val="es-ES_tradnl"/>
        </w:rPr>
        <w:t>spensa total o parc</w:t>
      </w:r>
      <w:r w:rsidR="00A91FFA" w:rsidRPr="00FC1296">
        <w:rPr>
          <w:lang w:val="es-ES_tradnl"/>
        </w:rPr>
        <w:t>i</w:t>
      </w:r>
      <w:r w:rsidRPr="00FC1296">
        <w:rPr>
          <w:lang w:val="es-ES_tradnl"/>
        </w:rPr>
        <w:t>al de garantías cuando d</w:t>
      </w:r>
      <w:r w:rsidR="00A91FFA" w:rsidRPr="00FC1296">
        <w:rPr>
          <w:lang w:val="es-ES_tradnl"/>
        </w:rPr>
        <w:t>i</w:t>
      </w:r>
      <w:r w:rsidRPr="00FC1296">
        <w:rPr>
          <w:lang w:val="es-ES_tradnl"/>
        </w:rPr>
        <w:t>cha ejecuc</w:t>
      </w:r>
      <w:r w:rsidR="00A91FFA" w:rsidRPr="00FC1296">
        <w:rPr>
          <w:lang w:val="es-ES_tradnl"/>
        </w:rPr>
        <w:t>i</w:t>
      </w:r>
      <w:r w:rsidRPr="00FC1296">
        <w:rPr>
          <w:lang w:val="es-ES_tradnl"/>
        </w:rPr>
        <w:t>ón pud</w:t>
      </w:r>
      <w:r w:rsidR="00A91FFA" w:rsidRPr="00FC1296">
        <w:rPr>
          <w:lang w:val="es-ES_tradnl"/>
        </w:rPr>
        <w:t>i</w:t>
      </w:r>
      <w:r w:rsidRPr="00FC1296">
        <w:rPr>
          <w:lang w:val="es-ES_tradnl"/>
        </w:rPr>
        <w:t>era causar perju</w:t>
      </w:r>
      <w:r w:rsidR="00A91FFA" w:rsidRPr="00FC1296">
        <w:rPr>
          <w:lang w:val="es-ES_tradnl"/>
        </w:rPr>
        <w:t>i</w:t>
      </w:r>
      <w:r w:rsidRPr="00FC1296">
        <w:rPr>
          <w:lang w:val="es-ES_tradnl"/>
        </w:rPr>
        <w:t>c</w:t>
      </w:r>
      <w:r w:rsidR="00A91FFA" w:rsidRPr="00FC1296">
        <w:rPr>
          <w:lang w:val="es-ES_tradnl"/>
        </w:rPr>
        <w:t>i</w:t>
      </w:r>
      <w:r w:rsidRPr="00FC1296">
        <w:rPr>
          <w:lang w:val="es-ES_tradnl"/>
        </w:rPr>
        <w:t>os de d</w:t>
      </w:r>
      <w:r w:rsidR="00A91FFA" w:rsidRPr="00FC1296">
        <w:rPr>
          <w:lang w:val="es-ES_tradnl"/>
        </w:rPr>
        <w:t>i</w:t>
      </w:r>
      <w:r w:rsidRPr="00FC1296">
        <w:rPr>
          <w:lang w:val="es-ES_tradnl"/>
        </w:rPr>
        <w:t>fíc</w:t>
      </w:r>
      <w:r w:rsidR="00A91FFA" w:rsidRPr="00FC1296">
        <w:rPr>
          <w:lang w:val="es-ES_tradnl"/>
        </w:rPr>
        <w:t>i</w:t>
      </w:r>
      <w:r w:rsidRPr="00FC1296">
        <w:rPr>
          <w:lang w:val="es-ES_tradnl"/>
        </w:rPr>
        <w:t xml:space="preserve">l o </w:t>
      </w:r>
      <w:r w:rsidR="00A91FFA" w:rsidRPr="00FC1296">
        <w:rPr>
          <w:lang w:val="es-ES_tradnl"/>
        </w:rPr>
        <w:t>i</w:t>
      </w:r>
      <w:r w:rsidRPr="00FC1296">
        <w:rPr>
          <w:lang w:val="es-ES_tradnl"/>
        </w:rPr>
        <w:t>mpos</w:t>
      </w:r>
      <w:r w:rsidR="00A91FFA" w:rsidRPr="00FC1296">
        <w:rPr>
          <w:lang w:val="es-ES_tradnl"/>
        </w:rPr>
        <w:t>i</w:t>
      </w:r>
      <w:r w:rsidRPr="00FC1296">
        <w:rPr>
          <w:lang w:val="es-ES_tradnl"/>
        </w:rPr>
        <w:t>ble reparac</w:t>
      </w:r>
      <w:r w:rsidR="00A91FFA" w:rsidRPr="00FC1296">
        <w:rPr>
          <w:lang w:val="es-ES_tradnl"/>
        </w:rPr>
        <w:t>i</w:t>
      </w:r>
      <w:r w:rsidRPr="00FC1296">
        <w:rPr>
          <w:lang w:val="es-ES_tradnl"/>
        </w:rPr>
        <w:t>ón.</w:t>
      </w:r>
    </w:p>
    <w:p w:rsidR="00191F5C" w:rsidRPr="00FC1296" w:rsidRDefault="00191F5C" w:rsidP="006E5C1D">
      <w:pPr>
        <w:pStyle w:val="DICTA-TEXTO"/>
        <w:rPr>
          <w:lang w:val="es-ES_tradnl"/>
        </w:rPr>
      </w:pPr>
      <w:r w:rsidRPr="00FC1296">
        <w:rPr>
          <w:lang w:val="es-ES_tradnl"/>
        </w:rPr>
        <w:t>6. Se podrá mod</w:t>
      </w:r>
      <w:r w:rsidR="00A91FFA" w:rsidRPr="00FC1296">
        <w:rPr>
          <w:lang w:val="es-ES_tradnl"/>
        </w:rPr>
        <w:t>i</w:t>
      </w:r>
      <w:r w:rsidRPr="00FC1296">
        <w:rPr>
          <w:lang w:val="es-ES_tradnl"/>
        </w:rPr>
        <w:t>f</w:t>
      </w:r>
      <w:r w:rsidR="00A91FFA" w:rsidRPr="00FC1296">
        <w:rPr>
          <w:lang w:val="es-ES_tradnl"/>
        </w:rPr>
        <w:t>i</w:t>
      </w:r>
      <w:r w:rsidRPr="00FC1296">
        <w:rPr>
          <w:lang w:val="es-ES_tradnl"/>
        </w:rPr>
        <w:t>car la resoluc</w:t>
      </w:r>
      <w:r w:rsidR="00A91FFA" w:rsidRPr="00FC1296">
        <w:rPr>
          <w:lang w:val="es-ES_tradnl"/>
        </w:rPr>
        <w:t>i</w:t>
      </w:r>
      <w:r w:rsidRPr="00FC1296">
        <w:rPr>
          <w:lang w:val="es-ES_tradnl"/>
        </w:rPr>
        <w:t>ón sobre la suspens</w:t>
      </w:r>
      <w:r w:rsidR="00A91FFA" w:rsidRPr="00FC1296">
        <w:rPr>
          <w:lang w:val="es-ES_tradnl"/>
        </w:rPr>
        <w:t>i</w:t>
      </w:r>
      <w:r w:rsidRPr="00FC1296">
        <w:rPr>
          <w:lang w:val="es-ES_tradnl"/>
        </w:rPr>
        <w:t>ón cuando se aprec</w:t>
      </w:r>
      <w:r w:rsidR="00A91FFA" w:rsidRPr="00FC1296">
        <w:rPr>
          <w:lang w:val="es-ES_tradnl"/>
        </w:rPr>
        <w:t>i</w:t>
      </w:r>
      <w:r w:rsidRPr="00FC1296">
        <w:rPr>
          <w:lang w:val="es-ES_tradnl"/>
        </w:rPr>
        <w:t>e que no se mant</w:t>
      </w:r>
      <w:r w:rsidR="00A91FFA" w:rsidRPr="00FC1296">
        <w:rPr>
          <w:lang w:val="es-ES_tradnl"/>
        </w:rPr>
        <w:t>i</w:t>
      </w:r>
      <w:r w:rsidRPr="00FC1296">
        <w:rPr>
          <w:lang w:val="es-ES_tradnl"/>
        </w:rPr>
        <w:t>enen las cond</w:t>
      </w:r>
      <w:r w:rsidR="00A91FFA" w:rsidRPr="00FC1296">
        <w:rPr>
          <w:lang w:val="es-ES_tradnl"/>
        </w:rPr>
        <w:t>i</w:t>
      </w:r>
      <w:r w:rsidRPr="00FC1296">
        <w:rPr>
          <w:lang w:val="es-ES_tradnl"/>
        </w:rPr>
        <w:t>c</w:t>
      </w:r>
      <w:r w:rsidR="00A91FFA" w:rsidRPr="00FC1296">
        <w:rPr>
          <w:lang w:val="es-ES_tradnl"/>
        </w:rPr>
        <w:t>i</w:t>
      </w:r>
      <w:r w:rsidRPr="00FC1296">
        <w:rPr>
          <w:lang w:val="es-ES_tradnl"/>
        </w:rPr>
        <w:t>ones que mot</w:t>
      </w:r>
      <w:r w:rsidR="00A91FFA" w:rsidRPr="00FC1296">
        <w:rPr>
          <w:lang w:val="es-ES_tradnl"/>
        </w:rPr>
        <w:t>i</w:t>
      </w:r>
      <w:r w:rsidRPr="00FC1296">
        <w:rPr>
          <w:lang w:val="es-ES_tradnl"/>
        </w:rPr>
        <w:t>varon la m</w:t>
      </w:r>
      <w:r w:rsidR="00A91FFA" w:rsidRPr="00FC1296">
        <w:rPr>
          <w:lang w:val="es-ES_tradnl"/>
        </w:rPr>
        <w:t>i</w:t>
      </w:r>
      <w:r w:rsidRPr="00FC1296">
        <w:rPr>
          <w:lang w:val="es-ES_tradnl"/>
        </w:rPr>
        <w:t>sma, cuando las garantías aportadas hub</w:t>
      </w:r>
      <w:r w:rsidR="00A91FFA" w:rsidRPr="00FC1296">
        <w:rPr>
          <w:lang w:val="es-ES_tradnl"/>
        </w:rPr>
        <w:t>i</w:t>
      </w:r>
      <w:r w:rsidRPr="00FC1296">
        <w:rPr>
          <w:lang w:val="es-ES_tradnl"/>
        </w:rPr>
        <w:t>eran perd</w:t>
      </w:r>
      <w:r w:rsidR="00A91FFA" w:rsidRPr="00FC1296">
        <w:rPr>
          <w:lang w:val="es-ES_tradnl"/>
        </w:rPr>
        <w:t>i</w:t>
      </w:r>
      <w:r w:rsidRPr="00FC1296">
        <w:rPr>
          <w:lang w:val="es-ES_tradnl"/>
        </w:rPr>
        <w:t>do valor o efect</w:t>
      </w:r>
      <w:r w:rsidR="00A91FFA" w:rsidRPr="00FC1296">
        <w:rPr>
          <w:lang w:val="es-ES_tradnl"/>
        </w:rPr>
        <w:t>i</w:t>
      </w:r>
      <w:r w:rsidRPr="00FC1296">
        <w:rPr>
          <w:lang w:val="es-ES_tradnl"/>
        </w:rPr>
        <w:t>v</w:t>
      </w:r>
      <w:r w:rsidR="00A91FFA" w:rsidRPr="00FC1296">
        <w:rPr>
          <w:lang w:val="es-ES_tradnl"/>
        </w:rPr>
        <w:t>i</w:t>
      </w:r>
      <w:r w:rsidRPr="00FC1296">
        <w:rPr>
          <w:lang w:val="es-ES_tradnl"/>
        </w:rPr>
        <w:t>dad, o cuando se conozca de la ex</w:t>
      </w:r>
      <w:r w:rsidR="00A91FFA" w:rsidRPr="00FC1296">
        <w:rPr>
          <w:lang w:val="es-ES_tradnl"/>
        </w:rPr>
        <w:t>i</w:t>
      </w:r>
      <w:r w:rsidRPr="00FC1296">
        <w:rPr>
          <w:lang w:val="es-ES_tradnl"/>
        </w:rPr>
        <w:t>stenc</w:t>
      </w:r>
      <w:r w:rsidR="00A91FFA" w:rsidRPr="00FC1296">
        <w:rPr>
          <w:lang w:val="es-ES_tradnl"/>
        </w:rPr>
        <w:t>i</w:t>
      </w:r>
      <w:r w:rsidRPr="00FC1296">
        <w:rPr>
          <w:lang w:val="es-ES_tradnl"/>
        </w:rPr>
        <w:t>a de otros b</w:t>
      </w:r>
      <w:r w:rsidR="00A91FFA" w:rsidRPr="00FC1296">
        <w:rPr>
          <w:lang w:val="es-ES_tradnl"/>
        </w:rPr>
        <w:t>i</w:t>
      </w:r>
      <w:r w:rsidRPr="00FC1296">
        <w:rPr>
          <w:lang w:val="es-ES_tradnl"/>
        </w:rPr>
        <w:t>enes o derechos suscept</w:t>
      </w:r>
      <w:r w:rsidR="00A91FFA" w:rsidRPr="00FC1296">
        <w:rPr>
          <w:lang w:val="es-ES_tradnl"/>
        </w:rPr>
        <w:t>i</w:t>
      </w:r>
      <w:r w:rsidRPr="00FC1296">
        <w:rPr>
          <w:lang w:val="es-ES_tradnl"/>
        </w:rPr>
        <w:t xml:space="preserve">bles de ser entregados en </w:t>
      </w:r>
      <w:r w:rsidRPr="00FC1296">
        <w:rPr>
          <w:lang w:val="es-ES_tradnl"/>
        </w:rPr>
        <w:lastRenderedPageBreak/>
        <w:t>garantía que no hub</w:t>
      </w:r>
      <w:r w:rsidR="00A91FFA" w:rsidRPr="00FC1296">
        <w:rPr>
          <w:lang w:val="es-ES_tradnl"/>
        </w:rPr>
        <w:t>i</w:t>
      </w:r>
      <w:r w:rsidRPr="00FC1296">
        <w:rPr>
          <w:lang w:val="es-ES_tradnl"/>
        </w:rPr>
        <w:t>eran s</w:t>
      </w:r>
      <w:r w:rsidR="00A91FFA" w:rsidRPr="00FC1296">
        <w:rPr>
          <w:lang w:val="es-ES_tradnl"/>
        </w:rPr>
        <w:t>i</w:t>
      </w:r>
      <w:r w:rsidRPr="00FC1296">
        <w:rPr>
          <w:lang w:val="es-ES_tradnl"/>
        </w:rPr>
        <w:t>do conoc</w:t>
      </w:r>
      <w:r w:rsidR="00A91FFA" w:rsidRPr="00FC1296">
        <w:rPr>
          <w:lang w:val="es-ES_tradnl"/>
        </w:rPr>
        <w:t>i</w:t>
      </w:r>
      <w:r w:rsidRPr="00FC1296">
        <w:rPr>
          <w:lang w:val="es-ES_tradnl"/>
        </w:rPr>
        <w:t>dos en el momento de d</w:t>
      </w:r>
      <w:r w:rsidR="00A91FFA" w:rsidRPr="00FC1296">
        <w:rPr>
          <w:lang w:val="es-ES_tradnl"/>
        </w:rPr>
        <w:t>i</w:t>
      </w:r>
      <w:r w:rsidRPr="00FC1296">
        <w:rPr>
          <w:lang w:val="es-ES_tradnl"/>
        </w:rPr>
        <w:t>ctarse la resoluc</w:t>
      </w:r>
      <w:r w:rsidR="00A91FFA" w:rsidRPr="00FC1296">
        <w:rPr>
          <w:lang w:val="es-ES_tradnl"/>
        </w:rPr>
        <w:t>i</w:t>
      </w:r>
      <w:r w:rsidRPr="00FC1296">
        <w:rPr>
          <w:lang w:val="es-ES_tradnl"/>
        </w:rPr>
        <w:t>ón sobre la suspens</w:t>
      </w:r>
      <w:r w:rsidR="00A91FFA" w:rsidRPr="00FC1296">
        <w:rPr>
          <w:lang w:val="es-ES_tradnl"/>
        </w:rPr>
        <w:t>i</w:t>
      </w:r>
      <w:r w:rsidRPr="00FC1296">
        <w:rPr>
          <w:lang w:val="es-ES_tradnl"/>
        </w:rPr>
        <w:t>ón.</w:t>
      </w:r>
    </w:p>
    <w:p w:rsidR="00191F5C" w:rsidRPr="00FC1296" w:rsidRDefault="00191F5C" w:rsidP="006E5C1D">
      <w:pPr>
        <w:pStyle w:val="DICTA-TEXTO"/>
        <w:rPr>
          <w:lang w:val="es-ES_tradnl"/>
        </w:rPr>
      </w:pPr>
      <w:r w:rsidRPr="00FC1296">
        <w:rPr>
          <w:lang w:val="es-ES_tradnl"/>
        </w:rPr>
        <w:t>7. Se podrá suspender la ejecuc</w:t>
      </w:r>
      <w:r w:rsidR="00A91FFA" w:rsidRPr="00FC1296">
        <w:rPr>
          <w:lang w:val="es-ES_tradnl"/>
        </w:rPr>
        <w:t>i</w:t>
      </w:r>
      <w:r w:rsidRPr="00FC1296">
        <w:rPr>
          <w:lang w:val="es-ES_tradnl"/>
        </w:rPr>
        <w:t>ón del acto recurr</w:t>
      </w:r>
      <w:r w:rsidR="00A91FFA" w:rsidRPr="00FC1296">
        <w:rPr>
          <w:lang w:val="es-ES_tradnl"/>
        </w:rPr>
        <w:t>i</w:t>
      </w:r>
      <w:r w:rsidRPr="00FC1296">
        <w:rPr>
          <w:lang w:val="es-ES_tradnl"/>
        </w:rPr>
        <w:t>do s</w:t>
      </w:r>
      <w:r w:rsidR="00A91FFA" w:rsidRPr="00FC1296">
        <w:rPr>
          <w:lang w:val="es-ES_tradnl"/>
        </w:rPr>
        <w:t>i</w:t>
      </w:r>
      <w:r w:rsidRPr="00FC1296">
        <w:rPr>
          <w:lang w:val="es-ES_tradnl"/>
        </w:rPr>
        <w:t>n neces</w:t>
      </w:r>
      <w:r w:rsidR="00A91FFA" w:rsidRPr="00FC1296">
        <w:rPr>
          <w:lang w:val="es-ES_tradnl"/>
        </w:rPr>
        <w:t>i</w:t>
      </w:r>
      <w:r w:rsidRPr="00FC1296">
        <w:rPr>
          <w:lang w:val="es-ES_tradnl"/>
        </w:rPr>
        <w:t>dad de aportar garantía cuando se aprec</w:t>
      </w:r>
      <w:r w:rsidR="00A91FFA" w:rsidRPr="00FC1296">
        <w:rPr>
          <w:lang w:val="es-ES_tradnl"/>
        </w:rPr>
        <w:t>i</w:t>
      </w:r>
      <w:r w:rsidRPr="00FC1296">
        <w:rPr>
          <w:lang w:val="es-ES_tradnl"/>
        </w:rPr>
        <w:t>e que al d</w:t>
      </w:r>
      <w:r w:rsidR="00A91FFA" w:rsidRPr="00FC1296">
        <w:rPr>
          <w:lang w:val="es-ES_tradnl"/>
        </w:rPr>
        <w:t>i</w:t>
      </w:r>
      <w:r w:rsidRPr="00FC1296">
        <w:rPr>
          <w:lang w:val="es-ES_tradnl"/>
        </w:rPr>
        <w:t>ctarlo se ha pod</w:t>
      </w:r>
      <w:r w:rsidR="00A91FFA" w:rsidRPr="00FC1296">
        <w:rPr>
          <w:lang w:val="es-ES_tradnl"/>
        </w:rPr>
        <w:t>i</w:t>
      </w:r>
      <w:r w:rsidRPr="00FC1296">
        <w:rPr>
          <w:lang w:val="es-ES_tradnl"/>
        </w:rPr>
        <w:t xml:space="preserve">do </w:t>
      </w:r>
      <w:r w:rsidR="00A91FFA" w:rsidRPr="00FC1296">
        <w:rPr>
          <w:lang w:val="es-ES_tradnl"/>
        </w:rPr>
        <w:t>i</w:t>
      </w:r>
      <w:r w:rsidRPr="00FC1296">
        <w:rPr>
          <w:lang w:val="es-ES_tradnl"/>
        </w:rPr>
        <w:t>ncurr</w:t>
      </w:r>
      <w:r w:rsidR="00A91FFA" w:rsidRPr="00FC1296">
        <w:rPr>
          <w:lang w:val="es-ES_tradnl"/>
        </w:rPr>
        <w:t>i</w:t>
      </w:r>
      <w:r w:rsidRPr="00FC1296">
        <w:rPr>
          <w:lang w:val="es-ES_tradnl"/>
        </w:rPr>
        <w:t>r en error mater</w:t>
      </w:r>
      <w:r w:rsidR="00A91FFA" w:rsidRPr="00FC1296">
        <w:rPr>
          <w:lang w:val="es-ES_tradnl"/>
        </w:rPr>
        <w:t>i</w:t>
      </w:r>
      <w:r w:rsidRPr="00FC1296">
        <w:rPr>
          <w:lang w:val="es-ES_tradnl"/>
        </w:rPr>
        <w:t>al, ar</w:t>
      </w:r>
      <w:r w:rsidR="00A91FFA" w:rsidRPr="00FC1296">
        <w:rPr>
          <w:lang w:val="es-ES_tradnl"/>
        </w:rPr>
        <w:t>i</w:t>
      </w:r>
      <w:r w:rsidRPr="00FC1296">
        <w:rPr>
          <w:lang w:val="es-ES_tradnl"/>
        </w:rPr>
        <w:t>tmét</w:t>
      </w:r>
      <w:r w:rsidR="00A91FFA" w:rsidRPr="00FC1296">
        <w:rPr>
          <w:lang w:val="es-ES_tradnl"/>
        </w:rPr>
        <w:t>i</w:t>
      </w:r>
      <w:r w:rsidRPr="00FC1296">
        <w:rPr>
          <w:lang w:val="es-ES_tradnl"/>
        </w:rPr>
        <w:t>co o de hecho.</w:t>
      </w:r>
    </w:p>
    <w:p w:rsidR="00191F5C" w:rsidRPr="00FC1296" w:rsidRDefault="00191F5C" w:rsidP="006E5C1D">
      <w:pPr>
        <w:pStyle w:val="DICTA-TEXTO"/>
        <w:rPr>
          <w:lang w:val="es-ES_tradnl"/>
        </w:rPr>
      </w:pPr>
      <w:r w:rsidRPr="00FC1296">
        <w:rPr>
          <w:lang w:val="es-ES_tradnl"/>
        </w:rPr>
        <w:t>8. S</w:t>
      </w:r>
      <w:r w:rsidR="00A91FFA" w:rsidRPr="00FC1296">
        <w:rPr>
          <w:lang w:val="es-ES_tradnl"/>
        </w:rPr>
        <w:t>i</w:t>
      </w:r>
      <w:r w:rsidRPr="00FC1296">
        <w:rPr>
          <w:lang w:val="es-ES_tradnl"/>
        </w:rPr>
        <w:t xml:space="preserve"> la reclamac</w:t>
      </w:r>
      <w:r w:rsidR="00A91FFA" w:rsidRPr="00FC1296">
        <w:rPr>
          <w:lang w:val="es-ES_tradnl"/>
        </w:rPr>
        <w:t>i</w:t>
      </w:r>
      <w:r w:rsidRPr="00FC1296">
        <w:rPr>
          <w:lang w:val="es-ES_tradnl"/>
        </w:rPr>
        <w:t>ón no afecta a la total</w:t>
      </w:r>
      <w:r w:rsidR="00A91FFA" w:rsidRPr="00FC1296">
        <w:rPr>
          <w:lang w:val="es-ES_tradnl"/>
        </w:rPr>
        <w:t>i</w:t>
      </w:r>
      <w:r w:rsidRPr="00FC1296">
        <w:rPr>
          <w:lang w:val="es-ES_tradnl"/>
        </w:rPr>
        <w:t>dad de la deuda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a, la suspens</w:t>
      </w:r>
      <w:r w:rsidR="00A91FFA" w:rsidRPr="00FC1296">
        <w:rPr>
          <w:lang w:val="es-ES_tradnl"/>
        </w:rPr>
        <w:t>i</w:t>
      </w:r>
      <w:r w:rsidRPr="00FC1296">
        <w:rPr>
          <w:lang w:val="es-ES_tradnl"/>
        </w:rPr>
        <w:t>ón se refer</w:t>
      </w:r>
      <w:r w:rsidR="00A91FFA" w:rsidRPr="00FC1296">
        <w:rPr>
          <w:lang w:val="es-ES_tradnl"/>
        </w:rPr>
        <w:t>i</w:t>
      </w:r>
      <w:r w:rsidRPr="00FC1296">
        <w:rPr>
          <w:lang w:val="es-ES_tradnl"/>
        </w:rPr>
        <w:t>rá a la parte reclamada, y quedará obl</w:t>
      </w:r>
      <w:r w:rsidR="00A91FFA" w:rsidRPr="00FC1296">
        <w:rPr>
          <w:lang w:val="es-ES_tradnl"/>
        </w:rPr>
        <w:t>i</w:t>
      </w:r>
      <w:r w:rsidRPr="00FC1296">
        <w:rPr>
          <w:lang w:val="es-ES_tradnl"/>
        </w:rPr>
        <w:t xml:space="preserve">gado el reclamante a </w:t>
      </w:r>
      <w:r w:rsidR="00A91FFA" w:rsidRPr="00FC1296">
        <w:rPr>
          <w:lang w:val="es-ES_tradnl"/>
        </w:rPr>
        <w:t>i</w:t>
      </w:r>
      <w:r w:rsidRPr="00FC1296">
        <w:rPr>
          <w:lang w:val="es-ES_tradnl"/>
        </w:rPr>
        <w:t>ngresar la cant</w:t>
      </w:r>
      <w:r w:rsidR="00A91FFA" w:rsidRPr="00FC1296">
        <w:rPr>
          <w:lang w:val="es-ES_tradnl"/>
        </w:rPr>
        <w:t>i</w:t>
      </w:r>
      <w:r w:rsidRPr="00FC1296">
        <w:rPr>
          <w:lang w:val="es-ES_tradnl"/>
        </w:rPr>
        <w:t>dad restante.</w:t>
      </w:r>
    </w:p>
    <w:p w:rsidR="00191F5C" w:rsidRPr="00FC1296" w:rsidRDefault="00191F5C" w:rsidP="006E5C1D">
      <w:pPr>
        <w:pStyle w:val="DICTA-TEXTO"/>
        <w:rPr>
          <w:lang w:val="es-ES_tradnl"/>
        </w:rPr>
      </w:pPr>
      <w:r w:rsidRPr="00FC1296">
        <w:rPr>
          <w:lang w:val="es-ES_tradnl"/>
        </w:rPr>
        <w:t>9. La suspens</w:t>
      </w:r>
      <w:r w:rsidR="00A91FFA" w:rsidRPr="00FC1296">
        <w:rPr>
          <w:lang w:val="es-ES_tradnl"/>
        </w:rPr>
        <w:t>i</w:t>
      </w:r>
      <w:r w:rsidRPr="00FC1296">
        <w:rPr>
          <w:lang w:val="es-ES_tradnl"/>
        </w:rPr>
        <w:t>ón decretada en el recurso de repos</w:t>
      </w:r>
      <w:r w:rsidR="00A91FFA" w:rsidRPr="00FC1296">
        <w:rPr>
          <w:lang w:val="es-ES_tradnl"/>
        </w:rPr>
        <w:t>i</w:t>
      </w:r>
      <w:r w:rsidRPr="00FC1296">
        <w:rPr>
          <w:lang w:val="es-ES_tradnl"/>
        </w:rPr>
        <w:t>c</w:t>
      </w:r>
      <w:r w:rsidR="00A91FFA" w:rsidRPr="00FC1296">
        <w:rPr>
          <w:lang w:val="es-ES_tradnl"/>
        </w:rPr>
        <w:t>i</w:t>
      </w:r>
      <w:r w:rsidRPr="00FC1296">
        <w:rPr>
          <w:lang w:val="es-ES_tradnl"/>
        </w:rPr>
        <w:t>ón se podrá mantener en vía de reclamac</w:t>
      </w:r>
      <w:r w:rsidR="00A91FFA" w:rsidRPr="00FC1296">
        <w:rPr>
          <w:lang w:val="es-ES_tradnl"/>
        </w:rPr>
        <w:t>i</w:t>
      </w:r>
      <w:r w:rsidRPr="00FC1296">
        <w:rPr>
          <w:lang w:val="es-ES_tradnl"/>
        </w:rPr>
        <w:t>ón económ</w:t>
      </w:r>
      <w:r w:rsidR="00A91FFA" w:rsidRPr="00FC1296">
        <w:rPr>
          <w:lang w:val="es-ES_tradnl"/>
        </w:rPr>
        <w:t>i</w:t>
      </w:r>
      <w:r w:rsidRPr="00FC1296">
        <w:rPr>
          <w:lang w:val="es-ES_tradnl"/>
        </w:rPr>
        <w:t>co-adm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strat</w:t>
      </w:r>
      <w:r w:rsidR="00A91FFA" w:rsidRPr="00FC1296">
        <w:rPr>
          <w:lang w:val="es-ES_tradnl"/>
        </w:rPr>
        <w:t>i</w:t>
      </w:r>
      <w:r w:rsidRPr="00FC1296">
        <w:rPr>
          <w:lang w:val="es-ES_tradnl"/>
        </w:rPr>
        <w:t>va en las cond</w:t>
      </w:r>
      <w:r w:rsidR="00A91FFA" w:rsidRPr="00FC1296">
        <w:rPr>
          <w:lang w:val="es-ES_tradnl"/>
        </w:rPr>
        <w:t>i</w:t>
      </w:r>
      <w:r w:rsidRPr="00FC1296">
        <w:rPr>
          <w:lang w:val="es-ES_tradnl"/>
        </w:rPr>
        <w:t>c</w:t>
      </w:r>
      <w:r w:rsidR="00A91FFA" w:rsidRPr="00FC1296">
        <w:rPr>
          <w:lang w:val="es-ES_tradnl"/>
        </w:rPr>
        <w:t>i</w:t>
      </w:r>
      <w:r w:rsidRPr="00FC1296">
        <w:rPr>
          <w:lang w:val="es-ES_tradnl"/>
        </w:rPr>
        <w:t>ones que se determ</w:t>
      </w:r>
      <w:r w:rsidR="00A91FFA" w:rsidRPr="00FC1296">
        <w:rPr>
          <w:lang w:val="es-ES_tradnl"/>
        </w:rPr>
        <w:t>i</w:t>
      </w:r>
      <w:r w:rsidRPr="00FC1296">
        <w:rPr>
          <w:lang w:val="es-ES_tradnl"/>
        </w:rPr>
        <w:t>nen reglamentar</w:t>
      </w:r>
      <w:r w:rsidR="00A91FFA" w:rsidRPr="00FC1296">
        <w:rPr>
          <w:lang w:val="es-ES_tradnl"/>
        </w:rPr>
        <w:t>i</w:t>
      </w:r>
      <w:r w:rsidRPr="00FC1296">
        <w:rPr>
          <w:lang w:val="es-ES_tradnl"/>
        </w:rPr>
        <w:t>amente.</w:t>
      </w:r>
    </w:p>
    <w:p w:rsidR="00191F5C" w:rsidRPr="00FC1296" w:rsidRDefault="00191F5C" w:rsidP="006E5C1D">
      <w:pPr>
        <w:pStyle w:val="DICTA-TEXTO"/>
        <w:rPr>
          <w:lang w:val="es-ES_tradnl"/>
        </w:rPr>
      </w:pPr>
      <w:r w:rsidRPr="00FC1296">
        <w:rPr>
          <w:lang w:val="es-ES_tradnl"/>
        </w:rPr>
        <w:t>10. Se mantendrá la suspens</w:t>
      </w:r>
      <w:r w:rsidR="00A91FFA" w:rsidRPr="00FC1296">
        <w:rPr>
          <w:lang w:val="es-ES_tradnl"/>
        </w:rPr>
        <w:t>i</w:t>
      </w:r>
      <w:r w:rsidRPr="00FC1296">
        <w:rPr>
          <w:lang w:val="es-ES_tradnl"/>
        </w:rPr>
        <w:t>ón v</w:t>
      </w:r>
      <w:r w:rsidR="00A91FFA" w:rsidRPr="00FC1296">
        <w:rPr>
          <w:lang w:val="es-ES_tradnl"/>
        </w:rPr>
        <w:t>i</w:t>
      </w:r>
      <w:r w:rsidRPr="00FC1296">
        <w:rPr>
          <w:lang w:val="es-ES_tradnl"/>
        </w:rPr>
        <w:t>gente en vía económ</w:t>
      </w:r>
      <w:r w:rsidR="00A91FFA" w:rsidRPr="00FC1296">
        <w:rPr>
          <w:lang w:val="es-ES_tradnl"/>
        </w:rPr>
        <w:t>i</w:t>
      </w:r>
      <w:r w:rsidRPr="00FC1296">
        <w:rPr>
          <w:lang w:val="es-ES_tradnl"/>
        </w:rPr>
        <w:t>co-adm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strat</w:t>
      </w:r>
      <w:r w:rsidR="00A91FFA" w:rsidRPr="00FC1296">
        <w:rPr>
          <w:lang w:val="es-ES_tradnl"/>
        </w:rPr>
        <w:t>i</w:t>
      </w:r>
      <w:r w:rsidRPr="00FC1296">
        <w:rPr>
          <w:lang w:val="es-ES_tradnl"/>
        </w:rPr>
        <w:t xml:space="preserve">va cuando el </w:t>
      </w:r>
      <w:r w:rsidR="00A91FFA" w:rsidRPr="00FC1296">
        <w:rPr>
          <w:lang w:val="es-ES_tradnl"/>
        </w:rPr>
        <w:t>i</w:t>
      </w:r>
      <w:r w:rsidRPr="00FC1296">
        <w:rPr>
          <w:lang w:val="es-ES_tradnl"/>
        </w:rPr>
        <w:t>nteresado comun</w:t>
      </w:r>
      <w:r w:rsidR="00A91FFA" w:rsidRPr="00FC1296">
        <w:rPr>
          <w:lang w:val="es-ES_tradnl"/>
        </w:rPr>
        <w:t>i</w:t>
      </w:r>
      <w:r w:rsidRPr="00FC1296">
        <w:rPr>
          <w:lang w:val="es-ES_tradnl"/>
        </w:rPr>
        <w:t>que y acred</w:t>
      </w:r>
      <w:r w:rsidR="00A91FFA" w:rsidRPr="00FC1296">
        <w:rPr>
          <w:lang w:val="es-ES_tradnl"/>
        </w:rPr>
        <w:t>i</w:t>
      </w:r>
      <w:r w:rsidRPr="00FC1296">
        <w:rPr>
          <w:lang w:val="es-ES_tradnl"/>
        </w:rPr>
        <w:t>te ante los órganos de recaudac</w:t>
      </w:r>
      <w:r w:rsidR="00A91FFA" w:rsidRPr="00FC1296">
        <w:rPr>
          <w:lang w:val="es-ES_tradnl"/>
        </w:rPr>
        <w:t>i</w:t>
      </w:r>
      <w:r w:rsidRPr="00FC1296">
        <w:rPr>
          <w:lang w:val="es-ES_tradnl"/>
        </w:rPr>
        <w:t>ón de la 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strac</w:t>
      </w:r>
      <w:r w:rsidR="00A91FFA" w:rsidRPr="00FC1296">
        <w:rPr>
          <w:lang w:val="es-ES_tradnl"/>
        </w:rPr>
        <w:t>i</w:t>
      </w:r>
      <w:r w:rsidRPr="00FC1296">
        <w:rPr>
          <w:lang w:val="es-ES_tradnl"/>
        </w:rPr>
        <w:t>ón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 xml:space="preserve">a, en el plazo de </w:t>
      </w:r>
      <w:r w:rsidR="00A91FFA" w:rsidRPr="00FC1296">
        <w:rPr>
          <w:lang w:val="es-ES_tradnl"/>
        </w:rPr>
        <w:t>i</w:t>
      </w:r>
      <w:r w:rsidRPr="00FC1296">
        <w:rPr>
          <w:lang w:val="es-ES_tradnl"/>
        </w:rPr>
        <w:t>nterpos</w:t>
      </w:r>
      <w:r w:rsidR="00A91FFA" w:rsidRPr="00FC1296">
        <w:rPr>
          <w:lang w:val="es-ES_tradnl"/>
        </w:rPr>
        <w:t>i</w:t>
      </w:r>
      <w:r w:rsidRPr="00FC1296">
        <w:rPr>
          <w:lang w:val="es-ES_tradnl"/>
        </w:rPr>
        <w:t>c</w:t>
      </w:r>
      <w:r w:rsidR="00A91FFA" w:rsidRPr="00FC1296">
        <w:rPr>
          <w:lang w:val="es-ES_tradnl"/>
        </w:rPr>
        <w:t>i</w:t>
      </w:r>
      <w:r w:rsidRPr="00FC1296">
        <w:rPr>
          <w:lang w:val="es-ES_tradnl"/>
        </w:rPr>
        <w:t>ón del recurso contenc</w:t>
      </w:r>
      <w:r w:rsidR="00A91FFA" w:rsidRPr="00FC1296">
        <w:rPr>
          <w:lang w:val="es-ES_tradnl"/>
        </w:rPr>
        <w:t>i</w:t>
      </w:r>
      <w:r w:rsidRPr="00FC1296">
        <w:rPr>
          <w:lang w:val="es-ES_tradnl"/>
        </w:rPr>
        <w:t>oso-adm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strat</w:t>
      </w:r>
      <w:r w:rsidR="00A91FFA" w:rsidRPr="00FC1296">
        <w:rPr>
          <w:lang w:val="es-ES_tradnl"/>
        </w:rPr>
        <w:t>i</w:t>
      </w:r>
      <w:r w:rsidRPr="00FC1296">
        <w:rPr>
          <w:lang w:val="es-ES_tradnl"/>
        </w:rPr>
        <w:t xml:space="preserve">vo, que ha </w:t>
      </w:r>
      <w:r w:rsidR="00A91FFA" w:rsidRPr="00FC1296">
        <w:rPr>
          <w:lang w:val="es-ES_tradnl"/>
        </w:rPr>
        <w:t>i</w:t>
      </w:r>
      <w:r w:rsidRPr="00FC1296">
        <w:rPr>
          <w:lang w:val="es-ES_tradnl"/>
        </w:rPr>
        <w:t>nterpuesto d</w:t>
      </w:r>
      <w:r w:rsidR="00A91FFA" w:rsidRPr="00FC1296">
        <w:rPr>
          <w:lang w:val="es-ES_tradnl"/>
        </w:rPr>
        <w:t>i</w:t>
      </w:r>
      <w:r w:rsidRPr="00FC1296">
        <w:rPr>
          <w:lang w:val="es-ES_tradnl"/>
        </w:rPr>
        <w:t>cho recurso y ha sol</w:t>
      </w:r>
      <w:r w:rsidR="00A91FFA" w:rsidRPr="00FC1296">
        <w:rPr>
          <w:lang w:val="es-ES_tradnl"/>
        </w:rPr>
        <w:t>i</w:t>
      </w:r>
      <w:r w:rsidRPr="00FC1296">
        <w:rPr>
          <w:lang w:val="es-ES_tradnl"/>
        </w:rPr>
        <w:t>c</w:t>
      </w:r>
      <w:r w:rsidR="00A91FFA" w:rsidRPr="00FC1296">
        <w:rPr>
          <w:lang w:val="es-ES_tradnl"/>
        </w:rPr>
        <w:t>i</w:t>
      </w:r>
      <w:r w:rsidRPr="00FC1296">
        <w:rPr>
          <w:lang w:val="es-ES_tradnl"/>
        </w:rPr>
        <w:t>tado la suspens</w:t>
      </w:r>
      <w:r w:rsidR="00A91FFA" w:rsidRPr="00FC1296">
        <w:rPr>
          <w:lang w:val="es-ES_tradnl"/>
        </w:rPr>
        <w:t>i</w:t>
      </w:r>
      <w:r w:rsidRPr="00FC1296">
        <w:rPr>
          <w:lang w:val="es-ES_tradnl"/>
        </w:rPr>
        <w:t>ón en el m</w:t>
      </w:r>
      <w:r w:rsidR="00A91FFA" w:rsidRPr="00FC1296">
        <w:rPr>
          <w:lang w:val="es-ES_tradnl"/>
        </w:rPr>
        <w:t>i</w:t>
      </w:r>
      <w:r w:rsidRPr="00FC1296">
        <w:rPr>
          <w:lang w:val="es-ES_tradnl"/>
        </w:rPr>
        <w:t>smo. D</w:t>
      </w:r>
      <w:r w:rsidR="00A91FFA" w:rsidRPr="00FC1296">
        <w:rPr>
          <w:lang w:val="es-ES_tradnl"/>
        </w:rPr>
        <w:t>i</w:t>
      </w:r>
      <w:r w:rsidRPr="00FC1296">
        <w:rPr>
          <w:lang w:val="es-ES_tradnl"/>
        </w:rPr>
        <w:t>cha suspens</w:t>
      </w:r>
      <w:r w:rsidR="00A91FFA" w:rsidRPr="00FC1296">
        <w:rPr>
          <w:lang w:val="es-ES_tradnl"/>
        </w:rPr>
        <w:t>i</w:t>
      </w:r>
      <w:r w:rsidRPr="00FC1296">
        <w:rPr>
          <w:lang w:val="es-ES_tradnl"/>
        </w:rPr>
        <w:t>ón cont</w:t>
      </w:r>
      <w:r w:rsidR="00A91FFA" w:rsidRPr="00FC1296">
        <w:rPr>
          <w:lang w:val="es-ES_tradnl"/>
        </w:rPr>
        <w:t>i</w:t>
      </w:r>
      <w:r w:rsidRPr="00FC1296">
        <w:rPr>
          <w:lang w:val="es-ES_tradnl"/>
        </w:rPr>
        <w:t>nuará, s</w:t>
      </w:r>
      <w:r w:rsidR="00A91FFA" w:rsidRPr="00FC1296">
        <w:rPr>
          <w:lang w:val="es-ES_tradnl"/>
        </w:rPr>
        <w:t>i</w:t>
      </w:r>
      <w:r w:rsidRPr="00FC1296">
        <w:rPr>
          <w:lang w:val="es-ES_tradnl"/>
        </w:rPr>
        <w:t>empre que la garantía que se hub</w:t>
      </w:r>
      <w:r w:rsidR="00A91FFA" w:rsidRPr="00FC1296">
        <w:rPr>
          <w:lang w:val="es-ES_tradnl"/>
        </w:rPr>
        <w:t>i</w:t>
      </w:r>
      <w:r w:rsidRPr="00FC1296">
        <w:rPr>
          <w:lang w:val="es-ES_tradnl"/>
        </w:rPr>
        <w:t>ese aportado en vía 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strat</w:t>
      </w:r>
      <w:r w:rsidR="00A91FFA" w:rsidRPr="00FC1296">
        <w:rPr>
          <w:lang w:val="es-ES_tradnl"/>
        </w:rPr>
        <w:t>i</w:t>
      </w:r>
      <w:r w:rsidRPr="00FC1296">
        <w:rPr>
          <w:lang w:val="es-ES_tradnl"/>
        </w:rPr>
        <w:t>va conserve su v</w:t>
      </w:r>
      <w:r w:rsidR="00A91FFA" w:rsidRPr="00FC1296">
        <w:rPr>
          <w:lang w:val="es-ES_tradnl"/>
        </w:rPr>
        <w:t>i</w:t>
      </w:r>
      <w:r w:rsidRPr="00FC1296">
        <w:rPr>
          <w:lang w:val="es-ES_tradnl"/>
        </w:rPr>
        <w:t>genc</w:t>
      </w:r>
      <w:r w:rsidR="00A91FFA" w:rsidRPr="00FC1296">
        <w:rPr>
          <w:lang w:val="es-ES_tradnl"/>
        </w:rPr>
        <w:t>i</w:t>
      </w:r>
      <w:r w:rsidRPr="00FC1296">
        <w:rPr>
          <w:lang w:val="es-ES_tradnl"/>
        </w:rPr>
        <w:t>a y ef</w:t>
      </w:r>
      <w:r w:rsidR="00A91FFA" w:rsidRPr="00FC1296">
        <w:rPr>
          <w:lang w:val="es-ES_tradnl"/>
        </w:rPr>
        <w:t>i</w:t>
      </w:r>
      <w:r w:rsidRPr="00FC1296">
        <w:rPr>
          <w:lang w:val="es-ES_tradnl"/>
        </w:rPr>
        <w:t>cac</w:t>
      </w:r>
      <w:r w:rsidR="00A91FFA" w:rsidRPr="00FC1296">
        <w:rPr>
          <w:lang w:val="es-ES_tradnl"/>
        </w:rPr>
        <w:t>i</w:t>
      </w:r>
      <w:r w:rsidRPr="00FC1296">
        <w:rPr>
          <w:lang w:val="es-ES_tradnl"/>
        </w:rPr>
        <w:t>a, hasta que el órgano jud</w:t>
      </w:r>
      <w:r w:rsidR="00A91FFA" w:rsidRPr="00FC1296">
        <w:rPr>
          <w:lang w:val="es-ES_tradnl"/>
        </w:rPr>
        <w:t>i</w:t>
      </w:r>
      <w:r w:rsidRPr="00FC1296">
        <w:rPr>
          <w:lang w:val="es-ES_tradnl"/>
        </w:rPr>
        <w:t>c</w:t>
      </w:r>
      <w:r w:rsidR="00A91FFA" w:rsidRPr="00FC1296">
        <w:rPr>
          <w:lang w:val="es-ES_tradnl"/>
        </w:rPr>
        <w:t>i</w:t>
      </w:r>
      <w:r w:rsidRPr="00FC1296">
        <w:rPr>
          <w:lang w:val="es-ES_tradnl"/>
        </w:rPr>
        <w:t>al adopte la dec</w:t>
      </w:r>
      <w:r w:rsidR="00A91FFA" w:rsidRPr="00FC1296">
        <w:rPr>
          <w:lang w:val="es-ES_tradnl"/>
        </w:rPr>
        <w:t>i</w:t>
      </w:r>
      <w:r w:rsidRPr="00FC1296">
        <w:rPr>
          <w:lang w:val="es-ES_tradnl"/>
        </w:rPr>
        <w:t>s</w:t>
      </w:r>
      <w:r w:rsidR="00A91FFA" w:rsidRPr="00FC1296">
        <w:rPr>
          <w:lang w:val="es-ES_tradnl"/>
        </w:rPr>
        <w:t>i</w:t>
      </w:r>
      <w:r w:rsidRPr="00FC1296">
        <w:rPr>
          <w:lang w:val="es-ES_tradnl"/>
        </w:rPr>
        <w:t>ón que corresponda en relac</w:t>
      </w:r>
      <w:r w:rsidR="00A91FFA" w:rsidRPr="00FC1296">
        <w:rPr>
          <w:lang w:val="es-ES_tradnl"/>
        </w:rPr>
        <w:t>i</w:t>
      </w:r>
      <w:r w:rsidRPr="00FC1296">
        <w:rPr>
          <w:lang w:val="es-ES_tradnl"/>
        </w:rPr>
        <w:t>ón con la suspens</w:t>
      </w:r>
      <w:r w:rsidR="00A91FFA" w:rsidRPr="00FC1296">
        <w:rPr>
          <w:lang w:val="es-ES_tradnl"/>
        </w:rPr>
        <w:t>i</w:t>
      </w:r>
      <w:r w:rsidRPr="00FC1296">
        <w:rPr>
          <w:lang w:val="es-ES_tradnl"/>
        </w:rPr>
        <w:t>ón sol</w:t>
      </w:r>
      <w:r w:rsidR="00A91FFA" w:rsidRPr="00FC1296">
        <w:rPr>
          <w:lang w:val="es-ES_tradnl"/>
        </w:rPr>
        <w:t>i</w:t>
      </w:r>
      <w:r w:rsidRPr="00FC1296">
        <w:rPr>
          <w:lang w:val="es-ES_tradnl"/>
        </w:rPr>
        <w:t>c</w:t>
      </w:r>
      <w:r w:rsidR="00A91FFA" w:rsidRPr="00FC1296">
        <w:rPr>
          <w:lang w:val="es-ES_tradnl"/>
        </w:rPr>
        <w:t>i</w:t>
      </w:r>
      <w:r w:rsidRPr="00FC1296">
        <w:rPr>
          <w:lang w:val="es-ES_tradnl"/>
        </w:rPr>
        <w:t>tada.</w:t>
      </w:r>
    </w:p>
    <w:p w:rsidR="00191F5C" w:rsidRPr="00FC1296" w:rsidRDefault="00191F5C" w:rsidP="006E5C1D">
      <w:pPr>
        <w:pStyle w:val="DICTA-TEXTO"/>
        <w:rPr>
          <w:lang w:val="es-ES_tradnl"/>
        </w:rPr>
      </w:pPr>
      <w:r w:rsidRPr="00FC1296">
        <w:rPr>
          <w:lang w:val="es-ES_tradnl"/>
        </w:rPr>
        <w:t>Tratándose de sanc</w:t>
      </w:r>
      <w:r w:rsidR="00A91FFA" w:rsidRPr="00FC1296">
        <w:rPr>
          <w:lang w:val="es-ES_tradnl"/>
        </w:rPr>
        <w:t>i</w:t>
      </w:r>
      <w:r w:rsidRPr="00FC1296">
        <w:rPr>
          <w:lang w:val="es-ES_tradnl"/>
        </w:rPr>
        <w:t>ones, la suspens</w:t>
      </w:r>
      <w:r w:rsidR="00A91FFA" w:rsidRPr="00FC1296">
        <w:rPr>
          <w:lang w:val="es-ES_tradnl"/>
        </w:rPr>
        <w:t>i</w:t>
      </w:r>
      <w:r w:rsidRPr="00FC1296">
        <w:rPr>
          <w:lang w:val="es-ES_tradnl"/>
        </w:rPr>
        <w:t>ón se mantendrá, en los térm</w:t>
      </w:r>
      <w:r w:rsidR="00A91FFA" w:rsidRPr="00FC1296">
        <w:rPr>
          <w:lang w:val="es-ES_tradnl"/>
        </w:rPr>
        <w:t>i</w:t>
      </w:r>
      <w:r w:rsidRPr="00FC1296">
        <w:rPr>
          <w:lang w:val="es-ES_tradnl"/>
        </w:rPr>
        <w:t>nos prev</w:t>
      </w:r>
      <w:r w:rsidR="00A91FFA" w:rsidRPr="00FC1296">
        <w:rPr>
          <w:lang w:val="es-ES_tradnl"/>
        </w:rPr>
        <w:t>i</w:t>
      </w:r>
      <w:r w:rsidRPr="00FC1296">
        <w:rPr>
          <w:lang w:val="es-ES_tradnl"/>
        </w:rPr>
        <w:t>stos en el párrafo anter</w:t>
      </w:r>
      <w:r w:rsidR="00A91FFA" w:rsidRPr="00FC1296">
        <w:rPr>
          <w:lang w:val="es-ES_tradnl"/>
        </w:rPr>
        <w:t>i</w:t>
      </w:r>
      <w:r w:rsidRPr="00FC1296">
        <w:rPr>
          <w:lang w:val="es-ES_tradnl"/>
        </w:rPr>
        <w:t>or y s</w:t>
      </w:r>
      <w:r w:rsidR="00A91FFA" w:rsidRPr="00FC1296">
        <w:rPr>
          <w:lang w:val="es-ES_tradnl"/>
        </w:rPr>
        <w:t>i</w:t>
      </w:r>
      <w:r w:rsidRPr="00FC1296">
        <w:rPr>
          <w:lang w:val="es-ES_tradnl"/>
        </w:rPr>
        <w:t>n neces</w:t>
      </w:r>
      <w:r w:rsidR="00A91FFA" w:rsidRPr="00FC1296">
        <w:rPr>
          <w:lang w:val="es-ES_tradnl"/>
        </w:rPr>
        <w:t>i</w:t>
      </w:r>
      <w:r w:rsidRPr="00FC1296">
        <w:rPr>
          <w:lang w:val="es-ES_tradnl"/>
        </w:rPr>
        <w:t>dad de prestar garantía, hasta que se adopte la dec</w:t>
      </w:r>
      <w:r w:rsidR="00A91FFA" w:rsidRPr="00FC1296">
        <w:rPr>
          <w:lang w:val="es-ES_tradnl"/>
        </w:rPr>
        <w:t>i</w:t>
      </w:r>
      <w:r w:rsidRPr="00FC1296">
        <w:rPr>
          <w:lang w:val="es-ES_tradnl"/>
        </w:rPr>
        <w:t>s</w:t>
      </w:r>
      <w:r w:rsidR="00A91FFA" w:rsidRPr="00FC1296">
        <w:rPr>
          <w:lang w:val="es-ES_tradnl"/>
        </w:rPr>
        <w:t>i</w:t>
      </w:r>
      <w:r w:rsidRPr="00FC1296">
        <w:rPr>
          <w:lang w:val="es-ES_tradnl"/>
        </w:rPr>
        <w:t>ón jud</w:t>
      </w:r>
      <w:r w:rsidR="00A91FFA" w:rsidRPr="00FC1296">
        <w:rPr>
          <w:lang w:val="es-ES_tradnl"/>
        </w:rPr>
        <w:t>i</w:t>
      </w:r>
      <w:r w:rsidRPr="00FC1296">
        <w:rPr>
          <w:lang w:val="es-ES_tradnl"/>
        </w:rPr>
        <w:t>c</w:t>
      </w:r>
      <w:r w:rsidR="00A91FFA" w:rsidRPr="00FC1296">
        <w:rPr>
          <w:lang w:val="es-ES_tradnl"/>
        </w:rPr>
        <w:t>i</w:t>
      </w:r>
      <w:r w:rsidRPr="00FC1296">
        <w:rPr>
          <w:lang w:val="es-ES_tradnl"/>
        </w:rPr>
        <w:t>al.</w:t>
      </w:r>
    </w:p>
    <w:p w:rsidR="00191F5C" w:rsidRPr="00FC1296" w:rsidRDefault="00191F5C" w:rsidP="006E5C1D">
      <w:pPr>
        <w:pStyle w:val="DICTA-TEXTO"/>
        <w:rPr>
          <w:lang w:val="es-ES_tradnl"/>
        </w:rPr>
      </w:pPr>
      <w:r w:rsidRPr="00FC1296">
        <w:rPr>
          <w:lang w:val="es-ES_tradnl"/>
        </w:rPr>
        <w:t xml:space="preserve">11. Cuando deba </w:t>
      </w:r>
      <w:r w:rsidR="00A91FFA" w:rsidRPr="00FC1296">
        <w:rPr>
          <w:lang w:val="es-ES_tradnl"/>
        </w:rPr>
        <w:t>i</w:t>
      </w:r>
      <w:r w:rsidRPr="00FC1296">
        <w:rPr>
          <w:lang w:val="es-ES_tradnl"/>
        </w:rPr>
        <w:t>ngresarse total o parc</w:t>
      </w:r>
      <w:r w:rsidR="00A91FFA" w:rsidRPr="00FC1296">
        <w:rPr>
          <w:lang w:val="es-ES_tradnl"/>
        </w:rPr>
        <w:t>i</w:t>
      </w:r>
      <w:r w:rsidRPr="00FC1296">
        <w:rPr>
          <w:lang w:val="es-ES_tradnl"/>
        </w:rPr>
        <w:t xml:space="preserve">almente el </w:t>
      </w:r>
      <w:r w:rsidR="00A91FFA" w:rsidRPr="00FC1296">
        <w:rPr>
          <w:lang w:val="es-ES_tradnl"/>
        </w:rPr>
        <w:t>i</w:t>
      </w:r>
      <w:r w:rsidRPr="00FC1296">
        <w:rPr>
          <w:lang w:val="es-ES_tradnl"/>
        </w:rPr>
        <w:t>mporte der</w:t>
      </w:r>
      <w:r w:rsidR="00A91FFA" w:rsidRPr="00FC1296">
        <w:rPr>
          <w:lang w:val="es-ES_tradnl"/>
        </w:rPr>
        <w:t>i</w:t>
      </w:r>
      <w:r w:rsidRPr="00FC1296">
        <w:rPr>
          <w:lang w:val="es-ES_tradnl"/>
        </w:rPr>
        <w:t xml:space="preserve">vado del acto </w:t>
      </w:r>
      <w:r w:rsidR="00A91FFA" w:rsidRPr="00FC1296">
        <w:rPr>
          <w:lang w:val="es-ES_tradnl"/>
        </w:rPr>
        <w:t>i</w:t>
      </w:r>
      <w:r w:rsidRPr="00FC1296">
        <w:rPr>
          <w:lang w:val="es-ES_tradnl"/>
        </w:rPr>
        <w:t>mpugnado como consecuenc</w:t>
      </w:r>
      <w:r w:rsidR="00A91FFA" w:rsidRPr="00FC1296">
        <w:rPr>
          <w:lang w:val="es-ES_tradnl"/>
        </w:rPr>
        <w:t>i</w:t>
      </w:r>
      <w:r w:rsidRPr="00FC1296">
        <w:rPr>
          <w:lang w:val="es-ES_tradnl"/>
        </w:rPr>
        <w:t>a de la resoluc</w:t>
      </w:r>
      <w:r w:rsidR="00A91FFA" w:rsidRPr="00FC1296">
        <w:rPr>
          <w:lang w:val="es-ES_tradnl"/>
        </w:rPr>
        <w:t>i</w:t>
      </w:r>
      <w:r w:rsidRPr="00FC1296">
        <w:rPr>
          <w:lang w:val="es-ES_tradnl"/>
        </w:rPr>
        <w:t>ón de la reclamac</w:t>
      </w:r>
      <w:r w:rsidR="00A91FFA" w:rsidRPr="00FC1296">
        <w:rPr>
          <w:lang w:val="es-ES_tradnl"/>
        </w:rPr>
        <w:t>i</w:t>
      </w:r>
      <w:r w:rsidRPr="00FC1296">
        <w:rPr>
          <w:lang w:val="es-ES_tradnl"/>
        </w:rPr>
        <w:t>ón, se l</w:t>
      </w:r>
      <w:r w:rsidR="00A91FFA" w:rsidRPr="00FC1296">
        <w:rPr>
          <w:lang w:val="es-ES_tradnl"/>
        </w:rPr>
        <w:t>i</w:t>
      </w:r>
      <w:r w:rsidRPr="00FC1296">
        <w:rPr>
          <w:lang w:val="es-ES_tradnl"/>
        </w:rPr>
        <w:t>qu</w:t>
      </w:r>
      <w:r w:rsidR="00A91FFA" w:rsidRPr="00FC1296">
        <w:rPr>
          <w:lang w:val="es-ES_tradnl"/>
        </w:rPr>
        <w:t>i</w:t>
      </w:r>
      <w:r w:rsidRPr="00FC1296">
        <w:rPr>
          <w:lang w:val="es-ES_tradnl"/>
        </w:rPr>
        <w:t xml:space="preserve">dará el </w:t>
      </w:r>
      <w:r w:rsidR="00A91FFA" w:rsidRPr="00FC1296">
        <w:rPr>
          <w:lang w:val="es-ES_tradnl"/>
        </w:rPr>
        <w:t>i</w:t>
      </w:r>
      <w:r w:rsidRPr="00FC1296">
        <w:rPr>
          <w:lang w:val="es-ES_tradnl"/>
        </w:rPr>
        <w:t>nterés de demora por todo el per</w:t>
      </w:r>
      <w:r w:rsidR="00A91FFA" w:rsidRPr="00FC1296">
        <w:rPr>
          <w:lang w:val="es-ES_tradnl"/>
        </w:rPr>
        <w:t>i</w:t>
      </w:r>
      <w:r w:rsidRPr="00FC1296">
        <w:rPr>
          <w:lang w:val="es-ES_tradnl"/>
        </w:rPr>
        <w:t>odo de suspens</w:t>
      </w:r>
      <w:r w:rsidR="00A91FFA" w:rsidRPr="00FC1296">
        <w:rPr>
          <w:lang w:val="es-ES_tradnl"/>
        </w:rPr>
        <w:t>i</w:t>
      </w:r>
      <w:r w:rsidRPr="00FC1296">
        <w:rPr>
          <w:lang w:val="es-ES_tradnl"/>
        </w:rPr>
        <w:t>ón.</w:t>
      </w:r>
    </w:p>
    <w:p w:rsidR="00191F5C" w:rsidRPr="00FC1296" w:rsidRDefault="00191F5C" w:rsidP="006E5C1D">
      <w:pPr>
        <w:pStyle w:val="DICTA-TEXTO"/>
        <w:rPr>
          <w:lang w:val="es-ES_tradnl"/>
        </w:rPr>
      </w:pPr>
      <w:r w:rsidRPr="00FC1296">
        <w:rPr>
          <w:lang w:val="es-ES_tradnl"/>
        </w:rPr>
        <w:t>12. Cuando se trate de actos que no tengan por objeto una deuda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a o cant</w:t>
      </w:r>
      <w:r w:rsidR="00A91FFA" w:rsidRPr="00FC1296">
        <w:rPr>
          <w:lang w:val="es-ES_tradnl"/>
        </w:rPr>
        <w:t>i</w:t>
      </w:r>
      <w:r w:rsidRPr="00FC1296">
        <w:rPr>
          <w:lang w:val="es-ES_tradnl"/>
        </w:rPr>
        <w:t>dad líqu</w:t>
      </w:r>
      <w:r w:rsidR="00A91FFA" w:rsidRPr="00FC1296">
        <w:rPr>
          <w:lang w:val="es-ES_tradnl"/>
        </w:rPr>
        <w:t>i</w:t>
      </w:r>
      <w:r w:rsidRPr="00FC1296">
        <w:rPr>
          <w:lang w:val="es-ES_tradnl"/>
        </w:rPr>
        <w:t>da, el órgano competente para la resoluc</w:t>
      </w:r>
      <w:r w:rsidR="00A91FFA" w:rsidRPr="00FC1296">
        <w:rPr>
          <w:lang w:val="es-ES_tradnl"/>
        </w:rPr>
        <w:t>i</w:t>
      </w:r>
      <w:r w:rsidRPr="00FC1296">
        <w:rPr>
          <w:lang w:val="es-ES_tradnl"/>
        </w:rPr>
        <w:t>ón del recurso o reclamac</w:t>
      </w:r>
      <w:r w:rsidR="00A91FFA" w:rsidRPr="00FC1296">
        <w:rPr>
          <w:lang w:val="es-ES_tradnl"/>
        </w:rPr>
        <w:t>i</w:t>
      </w:r>
      <w:r w:rsidRPr="00FC1296">
        <w:rPr>
          <w:lang w:val="es-ES_tradnl"/>
        </w:rPr>
        <w:t>ón podrá suspender su ejecuc</w:t>
      </w:r>
      <w:r w:rsidR="00A91FFA" w:rsidRPr="00FC1296">
        <w:rPr>
          <w:lang w:val="es-ES_tradnl"/>
        </w:rPr>
        <w:t>i</w:t>
      </w:r>
      <w:r w:rsidRPr="00FC1296">
        <w:rPr>
          <w:lang w:val="es-ES_tradnl"/>
        </w:rPr>
        <w:t>ón cuando así lo sol</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te el </w:t>
      </w:r>
      <w:r w:rsidR="00A91FFA" w:rsidRPr="00FC1296">
        <w:rPr>
          <w:lang w:val="es-ES_tradnl"/>
        </w:rPr>
        <w:t>i</w:t>
      </w:r>
      <w:r w:rsidRPr="00FC1296">
        <w:rPr>
          <w:lang w:val="es-ES_tradnl"/>
        </w:rPr>
        <w:t>nteresado y just</w:t>
      </w:r>
      <w:r w:rsidR="00A91FFA" w:rsidRPr="00FC1296">
        <w:rPr>
          <w:lang w:val="es-ES_tradnl"/>
        </w:rPr>
        <w:t>i</w:t>
      </w:r>
      <w:r w:rsidRPr="00FC1296">
        <w:rPr>
          <w:lang w:val="es-ES_tradnl"/>
        </w:rPr>
        <w:t>f</w:t>
      </w:r>
      <w:r w:rsidR="00A91FFA" w:rsidRPr="00FC1296">
        <w:rPr>
          <w:lang w:val="es-ES_tradnl"/>
        </w:rPr>
        <w:t>i</w:t>
      </w:r>
      <w:r w:rsidRPr="00FC1296">
        <w:rPr>
          <w:lang w:val="es-ES_tradnl"/>
        </w:rPr>
        <w:t>que que su ejecuc</w:t>
      </w:r>
      <w:r w:rsidR="00A91FFA" w:rsidRPr="00FC1296">
        <w:rPr>
          <w:lang w:val="es-ES_tradnl"/>
        </w:rPr>
        <w:t>i</w:t>
      </w:r>
      <w:r w:rsidRPr="00FC1296">
        <w:rPr>
          <w:lang w:val="es-ES_tradnl"/>
        </w:rPr>
        <w:t>ón pud</w:t>
      </w:r>
      <w:r w:rsidR="00A91FFA" w:rsidRPr="00FC1296">
        <w:rPr>
          <w:lang w:val="es-ES_tradnl"/>
        </w:rPr>
        <w:t>i</w:t>
      </w:r>
      <w:r w:rsidRPr="00FC1296">
        <w:rPr>
          <w:lang w:val="es-ES_tradnl"/>
        </w:rPr>
        <w:t>era causar perju</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os de </w:t>
      </w:r>
      <w:r w:rsidR="00A91FFA" w:rsidRPr="00FC1296">
        <w:rPr>
          <w:lang w:val="es-ES_tradnl"/>
        </w:rPr>
        <w:t>i</w:t>
      </w:r>
      <w:r w:rsidRPr="00FC1296">
        <w:rPr>
          <w:lang w:val="es-ES_tradnl"/>
        </w:rPr>
        <w:t>mpos</w:t>
      </w:r>
      <w:r w:rsidR="00A91FFA" w:rsidRPr="00FC1296">
        <w:rPr>
          <w:lang w:val="es-ES_tradnl"/>
        </w:rPr>
        <w:t>i</w:t>
      </w:r>
      <w:r w:rsidRPr="00FC1296">
        <w:rPr>
          <w:lang w:val="es-ES_tradnl"/>
        </w:rPr>
        <w:t>ble o d</w:t>
      </w:r>
      <w:r w:rsidR="00A91FFA" w:rsidRPr="00FC1296">
        <w:rPr>
          <w:lang w:val="es-ES_tradnl"/>
        </w:rPr>
        <w:t>i</w:t>
      </w:r>
      <w:r w:rsidRPr="00FC1296">
        <w:rPr>
          <w:lang w:val="es-ES_tradnl"/>
        </w:rPr>
        <w:t>fíc</w:t>
      </w:r>
      <w:r w:rsidR="00A91FFA" w:rsidRPr="00FC1296">
        <w:rPr>
          <w:lang w:val="es-ES_tradnl"/>
        </w:rPr>
        <w:t>i</w:t>
      </w:r>
      <w:r w:rsidRPr="00FC1296">
        <w:rPr>
          <w:lang w:val="es-ES_tradnl"/>
        </w:rPr>
        <w:t>l reparac</w:t>
      </w:r>
      <w:r w:rsidR="00A91FFA" w:rsidRPr="00FC1296">
        <w:rPr>
          <w:lang w:val="es-ES_tradnl"/>
        </w:rPr>
        <w:t>i</w:t>
      </w:r>
      <w:r w:rsidRPr="00FC1296">
        <w:rPr>
          <w:lang w:val="es-ES_tradnl"/>
        </w:rPr>
        <w:t>ón.</w:t>
      </w:r>
    </w:p>
    <w:p w:rsidR="00191F5C" w:rsidRPr="00FC1296" w:rsidRDefault="00191F5C" w:rsidP="006E5C1D">
      <w:pPr>
        <w:pStyle w:val="DICTA-TEXTO"/>
        <w:rPr>
          <w:lang w:val="es-ES_tradnl"/>
        </w:rPr>
      </w:pPr>
      <w:r w:rsidRPr="00FC1296">
        <w:rPr>
          <w:lang w:val="es-ES_tradnl"/>
        </w:rPr>
        <w:t>13. La ejecuc</w:t>
      </w:r>
      <w:r w:rsidR="00A91FFA" w:rsidRPr="00FC1296">
        <w:rPr>
          <w:lang w:val="es-ES_tradnl"/>
        </w:rPr>
        <w:t>i</w:t>
      </w:r>
      <w:r w:rsidRPr="00FC1296">
        <w:rPr>
          <w:lang w:val="es-ES_tradnl"/>
        </w:rPr>
        <w:t>ón del acto o resoluc</w:t>
      </w:r>
      <w:r w:rsidR="00A91FFA" w:rsidRPr="00FC1296">
        <w:rPr>
          <w:lang w:val="es-ES_tradnl"/>
        </w:rPr>
        <w:t>i</w:t>
      </w:r>
      <w:r w:rsidRPr="00FC1296">
        <w:rPr>
          <w:lang w:val="es-ES_tradnl"/>
        </w:rPr>
        <w:t xml:space="preserve">ón </w:t>
      </w:r>
      <w:r w:rsidR="00A91FFA" w:rsidRPr="00FC1296">
        <w:rPr>
          <w:lang w:val="es-ES_tradnl"/>
        </w:rPr>
        <w:t>i</w:t>
      </w:r>
      <w:r w:rsidRPr="00FC1296">
        <w:rPr>
          <w:lang w:val="es-ES_tradnl"/>
        </w:rPr>
        <w:t>mpugnados med</w:t>
      </w:r>
      <w:r w:rsidR="00A91FFA" w:rsidRPr="00FC1296">
        <w:rPr>
          <w:lang w:val="es-ES_tradnl"/>
        </w:rPr>
        <w:t>i</w:t>
      </w:r>
      <w:r w:rsidRPr="00FC1296">
        <w:rPr>
          <w:lang w:val="es-ES_tradnl"/>
        </w:rPr>
        <w:t>ante un recurso extraord</w:t>
      </w:r>
      <w:r w:rsidR="00A91FFA" w:rsidRPr="00FC1296">
        <w:rPr>
          <w:lang w:val="es-ES_tradnl"/>
        </w:rPr>
        <w:t>i</w:t>
      </w:r>
      <w:r w:rsidRPr="00FC1296">
        <w:rPr>
          <w:lang w:val="es-ES_tradnl"/>
        </w:rPr>
        <w:t>nar</w:t>
      </w:r>
      <w:r w:rsidR="00A91FFA" w:rsidRPr="00FC1296">
        <w:rPr>
          <w:lang w:val="es-ES_tradnl"/>
        </w:rPr>
        <w:t>i</w:t>
      </w:r>
      <w:r w:rsidRPr="00FC1296">
        <w:rPr>
          <w:lang w:val="es-ES_tradnl"/>
        </w:rPr>
        <w:t>o de rev</w:t>
      </w:r>
      <w:r w:rsidR="00A91FFA" w:rsidRPr="00FC1296">
        <w:rPr>
          <w:lang w:val="es-ES_tradnl"/>
        </w:rPr>
        <w:t>i</w:t>
      </w:r>
      <w:r w:rsidRPr="00FC1296">
        <w:rPr>
          <w:lang w:val="es-ES_tradnl"/>
        </w:rPr>
        <w:t>s</w:t>
      </w:r>
      <w:r w:rsidR="00A91FFA" w:rsidRPr="00FC1296">
        <w:rPr>
          <w:lang w:val="es-ES_tradnl"/>
        </w:rPr>
        <w:t>i</w:t>
      </w:r>
      <w:r w:rsidRPr="00FC1296">
        <w:rPr>
          <w:lang w:val="es-ES_tradnl"/>
        </w:rPr>
        <w:t>ón no podrá suspenderse en n</w:t>
      </w:r>
      <w:r w:rsidR="00A91FFA" w:rsidRPr="00FC1296">
        <w:rPr>
          <w:lang w:val="es-ES_tradnl"/>
        </w:rPr>
        <w:t>i</w:t>
      </w:r>
      <w:r w:rsidRPr="00FC1296">
        <w:rPr>
          <w:lang w:val="es-ES_tradnl"/>
        </w:rPr>
        <w:t>ngún caso.</w:t>
      </w:r>
    </w:p>
    <w:p w:rsidR="00191F5C" w:rsidRPr="00FC1296" w:rsidRDefault="00191F5C" w:rsidP="006E5C1D">
      <w:pPr>
        <w:pStyle w:val="DICTA-TEXTO"/>
        <w:rPr>
          <w:lang w:val="es-ES_tradnl"/>
        </w:rPr>
      </w:pPr>
      <w:r w:rsidRPr="00FC1296">
        <w:rPr>
          <w:lang w:val="es-ES_tradnl"/>
        </w:rPr>
        <w:lastRenderedPageBreak/>
        <w:t xml:space="preserve">14. </w:t>
      </w:r>
      <w:r w:rsidR="00A91FFA" w:rsidRPr="00FC1296">
        <w:rPr>
          <w:lang w:val="es-ES_tradnl"/>
        </w:rPr>
        <w:t>I</w:t>
      </w:r>
      <w:r w:rsidRPr="00FC1296">
        <w:rPr>
          <w:lang w:val="es-ES_tradnl"/>
        </w:rPr>
        <w:t>n</w:t>
      </w:r>
      <w:r w:rsidR="00A91FFA" w:rsidRPr="00FC1296">
        <w:rPr>
          <w:lang w:val="es-ES_tradnl"/>
        </w:rPr>
        <w:t>i</w:t>
      </w:r>
      <w:r w:rsidRPr="00FC1296">
        <w:rPr>
          <w:lang w:val="es-ES_tradnl"/>
        </w:rPr>
        <w:t>c</w:t>
      </w:r>
      <w:r w:rsidR="00A91FFA" w:rsidRPr="00FC1296">
        <w:rPr>
          <w:lang w:val="es-ES_tradnl"/>
        </w:rPr>
        <w:t>i</w:t>
      </w:r>
      <w:r w:rsidRPr="00FC1296">
        <w:rPr>
          <w:lang w:val="es-ES_tradnl"/>
        </w:rPr>
        <w:t>ado el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ento de declarac</w:t>
      </w:r>
      <w:r w:rsidR="00A91FFA" w:rsidRPr="00FC1296">
        <w:rPr>
          <w:lang w:val="es-ES_tradnl"/>
        </w:rPr>
        <w:t>i</w:t>
      </w:r>
      <w:r w:rsidRPr="00FC1296">
        <w:rPr>
          <w:lang w:val="es-ES_tradnl"/>
        </w:rPr>
        <w:t>ón de nul</w:t>
      </w:r>
      <w:r w:rsidR="00A91FFA" w:rsidRPr="00FC1296">
        <w:rPr>
          <w:lang w:val="es-ES_tradnl"/>
        </w:rPr>
        <w:t>i</w:t>
      </w:r>
      <w:r w:rsidRPr="00FC1296">
        <w:rPr>
          <w:lang w:val="es-ES_tradnl"/>
        </w:rPr>
        <w:t>dad de pleno derecho o el de declarac</w:t>
      </w:r>
      <w:r w:rsidR="00A91FFA" w:rsidRPr="00FC1296">
        <w:rPr>
          <w:lang w:val="es-ES_tradnl"/>
        </w:rPr>
        <w:t>i</w:t>
      </w:r>
      <w:r w:rsidRPr="00FC1296">
        <w:rPr>
          <w:lang w:val="es-ES_tradnl"/>
        </w:rPr>
        <w:t>ón de les</w:t>
      </w:r>
      <w:r w:rsidR="00A91FFA" w:rsidRPr="00FC1296">
        <w:rPr>
          <w:lang w:val="es-ES_tradnl"/>
        </w:rPr>
        <w:t>i</w:t>
      </w:r>
      <w:r w:rsidRPr="00FC1296">
        <w:rPr>
          <w:lang w:val="es-ES_tradnl"/>
        </w:rPr>
        <w:t>v</w:t>
      </w:r>
      <w:r w:rsidR="00A91FFA" w:rsidRPr="00FC1296">
        <w:rPr>
          <w:lang w:val="es-ES_tradnl"/>
        </w:rPr>
        <w:t>i</w:t>
      </w:r>
      <w:r w:rsidRPr="00FC1296">
        <w:rPr>
          <w:lang w:val="es-ES_tradnl"/>
        </w:rPr>
        <w:t>dad, el órgano competente para su declarac</w:t>
      </w:r>
      <w:r w:rsidR="00A91FFA" w:rsidRPr="00FC1296">
        <w:rPr>
          <w:lang w:val="es-ES_tradnl"/>
        </w:rPr>
        <w:t>i</w:t>
      </w:r>
      <w:r w:rsidRPr="00FC1296">
        <w:rPr>
          <w:lang w:val="es-ES_tradnl"/>
        </w:rPr>
        <w:t>ón podrá suspender, de of</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o o a </w:t>
      </w:r>
      <w:r w:rsidR="00A91FFA" w:rsidRPr="00FC1296">
        <w:rPr>
          <w:lang w:val="es-ES_tradnl"/>
        </w:rPr>
        <w:t>i</w:t>
      </w:r>
      <w:r w:rsidRPr="00FC1296">
        <w:rPr>
          <w:lang w:val="es-ES_tradnl"/>
        </w:rPr>
        <w:t>nstanc</w:t>
      </w:r>
      <w:r w:rsidR="00A91FFA" w:rsidRPr="00FC1296">
        <w:rPr>
          <w:lang w:val="es-ES_tradnl"/>
        </w:rPr>
        <w:t>i</w:t>
      </w:r>
      <w:r w:rsidRPr="00FC1296">
        <w:rPr>
          <w:lang w:val="es-ES_tradnl"/>
        </w:rPr>
        <w:t xml:space="preserve">a del </w:t>
      </w:r>
      <w:r w:rsidR="00A91FFA" w:rsidRPr="00FC1296">
        <w:rPr>
          <w:lang w:val="es-ES_tradnl"/>
        </w:rPr>
        <w:t>i</w:t>
      </w:r>
      <w:r w:rsidRPr="00FC1296">
        <w:rPr>
          <w:lang w:val="es-ES_tradnl"/>
        </w:rPr>
        <w:t>nteresado, la ejecuc</w:t>
      </w:r>
      <w:r w:rsidR="00A91FFA" w:rsidRPr="00FC1296">
        <w:rPr>
          <w:lang w:val="es-ES_tradnl"/>
        </w:rPr>
        <w:t>i</w:t>
      </w:r>
      <w:r w:rsidRPr="00FC1296">
        <w:rPr>
          <w:lang w:val="es-ES_tradnl"/>
        </w:rPr>
        <w:t xml:space="preserve">ón del acto </w:t>
      </w:r>
      <w:r w:rsidR="00A91FFA" w:rsidRPr="00FC1296">
        <w:rPr>
          <w:lang w:val="es-ES_tradnl"/>
        </w:rPr>
        <w:t>i</w:t>
      </w:r>
      <w:r w:rsidRPr="00FC1296">
        <w:rPr>
          <w:lang w:val="es-ES_tradnl"/>
        </w:rPr>
        <w:t>mpugnado cuando se pud</w:t>
      </w:r>
      <w:r w:rsidR="00A91FFA" w:rsidRPr="00FC1296">
        <w:rPr>
          <w:lang w:val="es-ES_tradnl"/>
        </w:rPr>
        <w:t>i</w:t>
      </w:r>
      <w:r w:rsidRPr="00FC1296">
        <w:rPr>
          <w:lang w:val="es-ES_tradnl"/>
        </w:rPr>
        <w:t>eran causar perju</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os de </w:t>
      </w:r>
      <w:r w:rsidR="00A91FFA" w:rsidRPr="00FC1296">
        <w:rPr>
          <w:lang w:val="es-ES_tradnl"/>
        </w:rPr>
        <w:t>i</w:t>
      </w:r>
      <w:r w:rsidRPr="00FC1296">
        <w:rPr>
          <w:lang w:val="es-ES_tradnl"/>
        </w:rPr>
        <w:t>mpos</w:t>
      </w:r>
      <w:r w:rsidR="00A91FFA" w:rsidRPr="00FC1296">
        <w:rPr>
          <w:lang w:val="es-ES_tradnl"/>
        </w:rPr>
        <w:t>i</w:t>
      </w:r>
      <w:r w:rsidRPr="00FC1296">
        <w:rPr>
          <w:lang w:val="es-ES_tradnl"/>
        </w:rPr>
        <w:t>ble o d</w:t>
      </w:r>
      <w:r w:rsidR="00A91FFA" w:rsidRPr="00FC1296">
        <w:rPr>
          <w:lang w:val="es-ES_tradnl"/>
        </w:rPr>
        <w:t>i</w:t>
      </w:r>
      <w:r w:rsidRPr="00FC1296">
        <w:rPr>
          <w:lang w:val="es-ES_tradnl"/>
        </w:rPr>
        <w:t>fíc</w:t>
      </w:r>
      <w:r w:rsidR="00A91FFA" w:rsidRPr="00FC1296">
        <w:rPr>
          <w:lang w:val="es-ES_tradnl"/>
        </w:rPr>
        <w:t>i</w:t>
      </w:r>
      <w:r w:rsidRPr="00FC1296">
        <w:rPr>
          <w:lang w:val="es-ES_tradnl"/>
        </w:rPr>
        <w:t>l reparac</w:t>
      </w:r>
      <w:r w:rsidR="00A91FFA" w:rsidRPr="00FC1296">
        <w:rPr>
          <w:lang w:val="es-ES_tradnl"/>
        </w:rPr>
        <w:t>i</w:t>
      </w:r>
      <w:r w:rsidRPr="00FC1296">
        <w:rPr>
          <w:lang w:val="es-ES_tradnl"/>
        </w:rPr>
        <w:t>ón.</w:t>
      </w:r>
    </w:p>
    <w:p w:rsidR="00191F5C" w:rsidRPr="00FC1296" w:rsidRDefault="00191F5C" w:rsidP="006E5C1D">
      <w:pPr>
        <w:pStyle w:val="DICTA-TEXTO"/>
        <w:rPr>
          <w:lang w:val="es-ES_tradnl"/>
        </w:rPr>
      </w:pPr>
      <w:r w:rsidRPr="00FC1296">
        <w:rPr>
          <w:lang w:val="es-ES_tradnl"/>
        </w:rPr>
        <w:t>15. Reglamentar</w:t>
      </w:r>
      <w:r w:rsidR="00A91FFA" w:rsidRPr="00FC1296">
        <w:rPr>
          <w:lang w:val="es-ES_tradnl"/>
        </w:rPr>
        <w:t>i</w:t>
      </w:r>
      <w:r w:rsidRPr="00FC1296">
        <w:rPr>
          <w:lang w:val="es-ES_tradnl"/>
        </w:rPr>
        <w:t>amente se regularán los requ</w:t>
      </w:r>
      <w:r w:rsidR="00A91FFA" w:rsidRPr="00FC1296">
        <w:rPr>
          <w:lang w:val="es-ES_tradnl"/>
        </w:rPr>
        <w:t>i</w:t>
      </w:r>
      <w:r w:rsidRPr="00FC1296">
        <w:rPr>
          <w:lang w:val="es-ES_tradnl"/>
        </w:rPr>
        <w:t>s</w:t>
      </w:r>
      <w:r w:rsidR="00A91FFA" w:rsidRPr="00FC1296">
        <w:rPr>
          <w:lang w:val="es-ES_tradnl"/>
        </w:rPr>
        <w:t>i</w:t>
      </w:r>
      <w:r w:rsidRPr="00FC1296">
        <w:rPr>
          <w:lang w:val="es-ES_tradnl"/>
        </w:rPr>
        <w:t>tos, órganos competentes y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ento para la tram</w:t>
      </w:r>
      <w:r w:rsidR="00A91FFA" w:rsidRPr="00FC1296">
        <w:rPr>
          <w:lang w:val="es-ES_tradnl"/>
        </w:rPr>
        <w:t>i</w:t>
      </w:r>
      <w:r w:rsidRPr="00FC1296">
        <w:rPr>
          <w:lang w:val="es-ES_tradnl"/>
        </w:rPr>
        <w:t>tac</w:t>
      </w:r>
      <w:r w:rsidR="00A91FFA" w:rsidRPr="00FC1296">
        <w:rPr>
          <w:lang w:val="es-ES_tradnl"/>
        </w:rPr>
        <w:t>i</w:t>
      </w:r>
      <w:r w:rsidRPr="00FC1296">
        <w:rPr>
          <w:lang w:val="es-ES_tradnl"/>
        </w:rPr>
        <w:t>ón y resoluc</w:t>
      </w:r>
      <w:r w:rsidR="00A91FFA" w:rsidRPr="00FC1296">
        <w:rPr>
          <w:lang w:val="es-ES_tradnl"/>
        </w:rPr>
        <w:t>i</w:t>
      </w:r>
      <w:r w:rsidRPr="00FC1296">
        <w:rPr>
          <w:lang w:val="es-ES_tradnl"/>
        </w:rPr>
        <w:t>ón de las sol</w:t>
      </w:r>
      <w:r w:rsidR="00A91FFA" w:rsidRPr="00FC1296">
        <w:rPr>
          <w:lang w:val="es-ES_tradnl"/>
        </w:rPr>
        <w:t>i</w:t>
      </w:r>
      <w:r w:rsidRPr="00FC1296">
        <w:rPr>
          <w:lang w:val="es-ES_tradnl"/>
        </w:rPr>
        <w:t>c</w:t>
      </w:r>
      <w:r w:rsidR="00A91FFA" w:rsidRPr="00FC1296">
        <w:rPr>
          <w:lang w:val="es-ES_tradnl"/>
        </w:rPr>
        <w:t>i</w:t>
      </w:r>
      <w:r w:rsidRPr="00FC1296">
        <w:rPr>
          <w:lang w:val="es-ES_tradnl"/>
        </w:rPr>
        <w:t>tudes de suspens</w:t>
      </w:r>
      <w:r w:rsidR="00A91FFA" w:rsidRPr="00FC1296">
        <w:rPr>
          <w:lang w:val="es-ES_tradnl"/>
        </w:rPr>
        <w:t>i</w:t>
      </w:r>
      <w:r w:rsidRPr="00FC1296">
        <w:rPr>
          <w:lang w:val="es-ES_tradnl"/>
        </w:rPr>
        <w:t>ón.</w:t>
      </w:r>
    </w:p>
    <w:p w:rsidR="00191F5C" w:rsidRPr="00FC1296" w:rsidRDefault="00191F5C" w:rsidP="006E5C1D">
      <w:pPr>
        <w:pStyle w:val="DICTA-TEXTO"/>
        <w:rPr>
          <w:lang w:val="es-ES_tradnl"/>
        </w:rPr>
      </w:pPr>
      <w:r w:rsidRPr="00FC1296">
        <w:rPr>
          <w:lang w:val="es-ES_tradnl"/>
        </w:rPr>
        <w:t>Artículo 144. Reembolso de los costes de las garantías.</w:t>
      </w:r>
    </w:p>
    <w:p w:rsidR="00191F5C" w:rsidRPr="00FC1296" w:rsidRDefault="00191F5C" w:rsidP="006E5C1D">
      <w:pPr>
        <w:pStyle w:val="DICTA-TEXTO"/>
        <w:rPr>
          <w:lang w:val="es-ES_tradnl"/>
        </w:rPr>
      </w:pPr>
      <w:r w:rsidRPr="00FC1296">
        <w:rPr>
          <w:lang w:val="es-ES_tradnl"/>
        </w:rPr>
        <w:t>1. La 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strac</w:t>
      </w:r>
      <w:r w:rsidR="00A91FFA" w:rsidRPr="00FC1296">
        <w:rPr>
          <w:lang w:val="es-ES_tradnl"/>
        </w:rPr>
        <w:t>i</w:t>
      </w:r>
      <w:r w:rsidRPr="00FC1296">
        <w:rPr>
          <w:lang w:val="es-ES_tradnl"/>
        </w:rPr>
        <w:t>ón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a reembolsará, prev</w:t>
      </w:r>
      <w:r w:rsidR="00A91FFA" w:rsidRPr="00FC1296">
        <w:rPr>
          <w:lang w:val="es-ES_tradnl"/>
        </w:rPr>
        <w:t>i</w:t>
      </w:r>
      <w:r w:rsidRPr="00FC1296">
        <w:rPr>
          <w:lang w:val="es-ES_tradnl"/>
        </w:rPr>
        <w:t>a acred</w:t>
      </w:r>
      <w:r w:rsidR="00A91FFA" w:rsidRPr="00FC1296">
        <w:rPr>
          <w:lang w:val="es-ES_tradnl"/>
        </w:rPr>
        <w:t>i</w:t>
      </w:r>
      <w:r w:rsidRPr="00FC1296">
        <w:rPr>
          <w:lang w:val="es-ES_tradnl"/>
        </w:rPr>
        <w:t>tac</w:t>
      </w:r>
      <w:r w:rsidR="00A91FFA" w:rsidRPr="00FC1296">
        <w:rPr>
          <w:lang w:val="es-ES_tradnl"/>
        </w:rPr>
        <w:t>i</w:t>
      </w:r>
      <w:r w:rsidRPr="00FC1296">
        <w:rPr>
          <w:lang w:val="es-ES_tradnl"/>
        </w:rPr>
        <w:t xml:space="preserve">ón de su </w:t>
      </w:r>
      <w:r w:rsidR="00A91FFA" w:rsidRPr="00FC1296">
        <w:rPr>
          <w:lang w:val="es-ES_tradnl"/>
        </w:rPr>
        <w:t>i</w:t>
      </w:r>
      <w:r w:rsidRPr="00FC1296">
        <w:rPr>
          <w:lang w:val="es-ES_tradnl"/>
        </w:rPr>
        <w:t>mporte, el coste de las garantías aportadas para suspender la ejecuc</w:t>
      </w:r>
      <w:r w:rsidR="00A91FFA" w:rsidRPr="00FC1296">
        <w:rPr>
          <w:lang w:val="es-ES_tradnl"/>
        </w:rPr>
        <w:t>i</w:t>
      </w:r>
      <w:r w:rsidRPr="00FC1296">
        <w:rPr>
          <w:lang w:val="es-ES_tradnl"/>
        </w:rPr>
        <w:t>ón de un acto o para aplazar o fracc</w:t>
      </w:r>
      <w:r w:rsidR="00A91FFA" w:rsidRPr="00FC1296">
        <w:rPr>
          <w:lang w:val="es-ES_tradnl"/>
        </w:rPr>
        <w:t>i</w:t>
      </w:r>
      <w:r w:rsidRPr="00FC1296">
        <w:rPr>
          <w:lang w:val="es-ES_tradnl"/>
        </w:rPr>
        <w:t>onar el pago de una deuda s</w:t>
      </w:r>
      <w:r w:rsidR="00A91FFA" w:rsidRPr="00FC1296">
        <w:rPr>
          <w:lang w:val="es-ES_tradnl"/>
        </w:rPr>
        <w:t>i</w:t>
      </w:r>
      <w:r w:rsidRPr="00FC1296">
        <w:rPr>
          <w:lang w:val="es-ES_tradnl"/>
        </w:rPr>
        <w:t xml:space="preserve"> d</w:t>
      </w:r>
      <w:r w:rsidR="00A91FFA" w:rsidRPr="00FC1296">
        <w:rPr>
          <w:lang w:val="es-ES_tradnl"/>
        </w:rPr>
        <w:t>i</w:t>
      </w:r>
      <w:r w:rsidRPr="00FC1296">
        <w:rPr>
          <w:lang w:val="es-ES_tradnl"/>
        </w:rPr>
        <w:t xml:space="preserve">cho acto o deuda es declarado </w:t>
      </w:r>
      <w:r w:rsidR="00A91FFA" w:rsidRPr="00FC1296">
        <w:rPr>
          <w:lang w:val="es-ES_tradnl"/>
        </w:rPr>
        <w:t>i</w:t>
      </w:r>
      <w:r w:rsidRPr="00FC1296">
        <w:rPr>
          <w:lang w:val="es-ES_tradnl"/>
        </w:rPr>
        <w:t>mprocedente por sentenc</w:t>
      </w:r>
      <w:r w:rsidR="00A91FFA" w:rsidRPr="00FC1296">
        <w:rPr>
          <w:lang w:val="es-ES_tradnl"/>
        </w:rPr>
        <w:t>i</w:t>
      </w:r>
      <w:r w:rsidRPr="00FC1296">
        <w:rPr>
          <w:lang w:val="es-ES_tradnl"/>
        </w:rPr>
        <w:t>a o resoluc</w:t>
      </w:r>
      <w:r w:rsidR="00A91FFA" w:rsidRPr="00FC1296">
        <w:rPr>
          <w:lang w:val="es-ES_tradnl"/>
        </w:rPr>
        <w:t>i</w:t>
      </w:r>
      <w:r w:rsidRPr="00FC1296">
        <w:rPr>
          <w:lang w:val="es-ES_tradnl"/>
        </w:rPr>
        <w:t>ón 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strat</w:t>
      </w:r>
      <w:r w:rsidR="00A91FFA" w:rsidRPr="00FC1296">
        <w:rPr>
          <w:lang w:val="es-ES_tradnl"/>
        </w:rPr>
        <w:t>i</w:t>
      </w:r>
      <w:r w:rsidRPr="00FC1296">
        <w:rPr>
          <w:lang w:val="es-ES_tradnl"/>
        </w:rPr>
        <w:t>va f</w:t>
      </w:r>
      <w:r w:rsidR="00A91FFA" w:rsidRPr="00FC1296">
        <w:rPr>
          <w:lang w:val="es-ES_tradnl"/>
        </w:rPr>
        <w:t>i</w:t>
      </w:r>
      <w:r w:rsidRPr="00FC1296">
        <w:rPr>
          <w:lang w:val="es-ES_tradnl"/>
        </w:rPr>
        <w:t xml:space="preserve">rme. Cuando el acto o la deuda se </w:t>
      </w:r>
      <w:proofErr w:type="gramStart"/>
      <w:r w:rsidRPr="00FC1296">
        <w:rPr>
          <w:lang w:val="es-ES_tradnl"/>
        </w:rPr>
        <w:t>declare</w:t>
      </w:r>
      <w:proofErr w:type="gramEnd"/>
      <w:r w:rsidRPr="00FC1296">
        <w:rPr>
          <w:lang w:val="es-ES_tradnl"/>
        </w:rPr>
        <w:t xml:space="preserve"> parc</w:t>
      </w:r>
      <w:r w:rsidR="00A91FFA" w:rsidRPr="00FC1296">
        <w:rPr>
          <w:lang w:val="es-ES_tradnl"/>
        </w:rPr>
        <w:t>i</w:t>
      </w:r>
      <w:r w:rsidRPr="00FC1296">
        <w:rPr>
          <w:lang w:val="es-ES_tradnl"/>
        </w:rPr>
        <w:t xml:space="preserve">almente </w:t>
      </w:r>
      <w:r w:rsidR="00A91FFA" w:rsidRPr="00FC1296">
        <w:rPr>
          <w:lang w:val="es-ES_tradnl"/>
        </w:rPr>
        <w:t>i</w:t>
      </w:r>
      <w:r w:rsidRPr="00FC1296">
        <w:rPr>
          <w:lang w:val="es-ES_tradnl"/>
        </w:rPr>
        <w:t>mprocedente, el reembolso alcanzará a la parte correspond</w:t>
      </w:r>
      <w:r w:rsidR="00A91FFA" w:rsidRPr="00FC1296">
        <w:rPr>
          <w:lang w:val="es-ES_tradnl"/>
        </w:rPr>
        <w:t>i</w:t>
      </w:r>
      <w:r w:rsidRPr="00FC1296">
        <w:rPr>
          <w:lang w:val="es-ES_tradnl"/>
        </w:rPr>
        <w:t>ente del coste de las garantías.</w:t>
      </w:r>
    </w:p>
    <w:p w:rsidR="00191F5C" w:rsidRPr="00FC1296" w:rsidRDefault="00191F5C" w:rsidP="006E5C1D">
      <w:pPr>
        <w:pStyle w:val="DICTA-TEXTO"/>
        <w:rPr>
          <w:lang w:val="es-ES_tradnl"/>
        </w:rPr>
      </w:pPr>
      <w:r w:rsidRPr="00FC1296">
        <w:rPr>
          <w:lang w:val="es-ES_tradnl"/>
        </w:rPr>
        <w:t>Reglamentar</w:t>
      </w:r>
      <w:r w:rsidR="00A91FFA" w:rsidRPr="00FC1296">
        <w:rPr>
          <w:lang w:val="es-ES_tradnl"/>
        </w:rPr>
        <w:t>i</w:t>
      </w:r>
      <w:r w:rsidRPr="00FC1296">
        <w:rPr>
          <w:lang w:val="es-ES_tradnl"/>
        </w:rPr>
        <w:t>amente se regulará el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ento de reembolso y la forma de determ</w:t>
      </w:r>
      <w:r w:rsidR="00A91FFA" w:rsidRPr="00FC1296">
        <w:rPr>
          <w:lang w:val="es-ES_tradnl"/>
        </w:rPr>
        <w:t>i</w:t>
      </w:r>
      <w:r w:rsidRPr="00FC1296">
        <w:rPr>
          <w:lang w:val="es-ES_tradnl"/>
        </w:rPr>
        <w:t>nar el coste de las garantías.</w:t>
      </w:r>
    </w:p>
    <w:p w:rsidR="00191F5C" w:rsidRPr="00FC1296" w:rsidRDefault="00191F5C" w:rsidP="006E5C1D">
      <w:pPr>
        <w:pStyle w:val="DICTA-TEXTO"/>
        <w:rPr>
          <w:lang w:val="es-ES_tradnl"/>
        </w:rPr>
      </w:pPr>
      <w:r w:rsidRPr="00FC1296">
        <w:rPr>
          <w:lang w:val="es-ES_tradnl"/>
        </w:rPr>
        <w:t>2. Con el reembolso de los costes de las garantías, la 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strac</w:t>
      </w:r>
      <w:r w:rsidR="00A91FFA" w:rsidRPr="00FC1296">
        <w:rPr>
          <w:lang w:val="es-ES_tradnl"/>
        </w:rPr>
        <w:t>i</w:t>
      </w:r>
      <w:r w:rsidRPr="00FC1296">
        <w:rPr>
          <w:lang w:val="es-ES_tradnl"/>
        </w:rPr>
        <w:t>ón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 xml:space="preserve">a abonará el </w:t>
      </w:r>
      <w:r w:rsidR="00A91FFA" w:rsidRPr="00FC1296">
        <w:rPr>
          <w:lang w:val="es-ES_tradnl"/>
        </w:rPr>
        <w:t>i</w:t>
      </w:r>
      <w:r w:rsidRPr="00FC1296">
        <w:rPr>
          <w:lang w:val="es-ES_tradnl"/>
        </w:rPr>
        <w:t>nterés legal v</w:t>
      </w:r>
      <w:r w:rsidR="00A91FFA" w:rsidRPr="00FC1296">
        <w:rPr>
          <w:lang w:val="es-ES_tradnl"/>
        </w:rPr>
        <w:t>i</w:t>
      </w:r>
      <w:r w:rsidRPr="00FC1296">
        <w:rPr>
          <w:lang w:val="es-ES_tradnl"/>
        </w:rPr>
        <w:t>gente a lo largo del per</w:t>
      </w:r>
      <w:r w:rsidR="00A91FFA" w:rsidRPr="00FC1296">
        <w:rPr>
          <w:lang w:val="es-ES_tradnl"/>
        </w:rPr>
        <w:t>i</w:t>
      </w:r>
      <w:r w:rsidRPr="00FC1296">
        <w:rPr>
          <w:lang w:val="es-ES_tradnl"/>
        </w:rPr>
        <w:t>odo en el que se devengue s</w:t>
      </w:r>
      <w:r w:rsidR="00A91FFA" w:rsidRPr="00FC1296">
        <w:rPr>
          <w:lang w:val="es-ES_tradnl"/>
        </w:rPr>
        <w:t>i</w:t>
      </w:r>
      <w:r w:rsidRPr="00FC1296">
        <w:rPr>
          <w:lang w:val="es-ES_tradnl"/>
        </w:rPr>
        <w:t>n neces</w:t>
      </w:r>
      <w:r w:rsidR="00A91FFA" w:rsidRPr="00FC1296">
        <w:rPr>
          <w:lang w:val="es-ES_tradnl"/>
        </w:rPr>
        <w:t>i</w:t>
      </w:r>
      <w:r w:rsidRPr="00FC1296">
        <w:rPr>
          <w:lang w:val="es-ES_tradnl"/>
        </w:rPr>
        <w:t>dad de que el obl</w:t>
      </w:r>
      <w:r w:rsidR="00A91FFA" w:rsidRPr="00FC1296">
        <w:rPr>
          <w:lang w:val="es-ES_tradnl"/>
        </w:rPr>
        <w:t>i</w:t>
      </w:r>
      <w:r w:rsidRPr="00FC1296">
        <w:rPr>
          <w:lang w:val="es-ES_tradnl"/>
        </w:rPr>
        <w:t>gado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o lo sol</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te. A estos efectos, el </w:t>
      </w:r>
      <w:r w:rsidR="00A91FFA" w:rsidRPr="00FC1296">
        <w:rPr>
          <w:lang w:val="es-ES_tradnl"/>
        </w:rPr>
        <w:t>i</w:t>
      </w:r>
      <w:r w:rsidRPr="00FC1296">
        <w:rPr>
          <w:lang w:val="es-ES_tradnl"/>
        </w:rPr>
        <w:t>nterés legal se devengará desde la fecha deb</w:t>
      </w:r>
      <w:r w:rsidR="00A91FFA" w:rsidRPr="00FC1296">
        <w:rPr>
          <w:lang w:val="es-ES_tradnl"/>
        </w:rPr>
        <w:t>i</w:t>
      </w:r>
      <w:r w:rsidRPr="00FC1296">
        <w:rPr>
          <w:lang w:val="es-ES_tradnl"/>
        </w:rPr>
        <w:t>damente acred</w:t>
      </w:r>
      <w:r w:rsidR="00A91FFA" w:rsidRPr="00FC1296">
        <w:rPr>
          <w:lang w:val="es-ES_tradnl"/>
        </w:rPr>
        <w:t>i</w:t>
      </w:r>
      <w:r w:rsidRPr="00FC1296">
        <w:rPr>
          <w:lang w:val="es-ES_tradnl"/>
        </w:rPr>
        <w:t>tada en que se hub</w:t>
      </w:r>
      <w:r w:rsidR="00A91FFA" w:rsidRPr="00FC1296">
        <w:rPr>
          <w:lang w:val="es-ES_tradnl"/>
        </w:rPr>
        <w:t>i</w:t>
      </w:r>
      <w:r w:rsidRPr="00FC1296">
        <w:rPr>
          <w:lang w:val="es-ES_tradnl"/>
        </w:rPr>
        <w:t xml:space="preserve">ese </w:t>
      </w:r>
      <w:r w:rsidR="00A91FFA" w:rsidRPr="00FC1296">
        <w:rPr>
          <w:lang w:val="es-ES_tradnl"/>
        </w:rPr>
        <w:t>i</w:t>
      </w:r>
      <w:r w:rsidRPr="00FC1296">
        <w:rPr>
          <w:lang w:val="es-ES_tradnl"/>
        </w:rPr>
        <w:t>ncurr</w:t>
      </w:r>
      <w:r w:rsidR="00A91FFA" w:rsidRPr="00FC1296">
        <w:rPr>
          <w:lang w:val="es-ES_tradnl"/>
        </w:rPr>
        <w:t>i</w:t>
      </w:r>
      <w:r w:rsidRPr="00FC1296">
        <w:rPr>
          <w:lang w:val="es-ES_tradnl"/>
        </w:rPr>
        <w:t>do en d</w:t>
      </w:r>
      <w:r w:rsidR="00A91FFA" w:rsidRPr="00FC1296">
        <w:rPr>
          <w:lang w:val="es-ES_tradnl"/>
        </w:rPr>
        <w:t>i</w:t>
      </w:r>
      <w:r w:rsidRPr="00FC1296">
        <w:rPr>
          <w:lang w:val="es-ES_tradnl"/>
        </w:rPr>
        <w:t>chos costes hasta la fecha en que se ordene el pago.</w:t>
      </w:r>
    </w:p>
    <w:p w:rsidR="00191F5C" w:rsidRPr="00FC1296" w:rsidRDefault="00191F5C" w:rsidP="006E5C1D">
      <w:pPr>
        <w:pStyle w:val="DICTA-TEXTO"/>
        <w:rPr>
          <w:lang w:val="es-ES_tradnl"/>
        </w:rPr>
      </w:pPr>
      <w:r w:rsidRPr="00FC1296">
        <w:rPr>
          <w:lang w:val="es-ES_tradnl"/>
        </w:rPr>
        <w:t>3. Lo d</w:t>
      </w:r>
      <w:r w:rsidR="00A91FFA" w:rsidRPr="00FC1296">
        <w:rPr>
          <w:lang w:val="es-ES_tradnl"/>
        </w:rPr>
        <w:t>i</w:t>
      </w:r>
      <w:r w:rsidRPr="00FC1296">
        <w:rPr>
          <w:lang w:val="es-ES_tradnl"/>
        </w:rPr>
        <w:t>spuesto en este artículo no será de apl</w:t>
      </w:r>
      <w:r w:rsidR="00A91FFA" w:rsidRPr="00FC1296">
        <w:rPr>
          <w:lang w:val="es-ES_tradnl"/>
        </w:rPr>
        <w:t>i</w:t>
      </w:r>
      <w:r w:rsidRPr="00FC1296">
        <w:rPr>
          <w:lang w:val="es-ES_tradnl"/>
        </w:rPr>
        <w:t>cac</w:t>
      </w:r>
      <w:r w:rsidR="00A91FFA" w:rsidRPr="00FC1296">
        <w:rPr>
          <w:lang w:val="es-ES_tradnl"/>
        </w:rPr>
        <w:t>i</w:t>
      </w:r>
      <w:r w:rsidRPr="00FC1296">
        <w:rPr>
          <w:lang w:val="es-ES_tradnl"/>
        </w:rPr>
        <w:t>ón respecto de las garantías establec</w:t>
      </w:r>
      <w:r w:rsidR="00A91FFA" w:rsidRPr="00FC1296">
        <w:rPr>
          <w:lang w:val="es-ES_tradnl"/>
        </w:rPr>
        <w:t>i</w:t>
      </w:r>
      <w:r w:rsidRPr="00FC1296">
        <w:rPr>
          <w:lang w:val="es-ES_tradnl"/>
        </w:rPr>
        <w:t>das por la normat</w:t>
      </w:r>
      <w:r w:rsidR="00A91FFA" w:rsidRPr="00FC1296">
        <w:rPr>
          <w:lang w:val="es-ES_tradnl"/>
        </w:rPr>
        <w:t>i</w:t>
      </w:r>
      <w:r w:rsidRPr="00FC1296">
        <w:rPr>
          <w:lang w:val="es-ES_tradnl"/>
        </w:rPr>
        <w:t>va prop</w:t>
      </w:r>
      <w:r w:rsidR="00A91FFA" w:rsidRPr="00FC1296">
        <w:rPr>
          <w:lang w:val="es-ES_tradnl"/>
        </w:rPr>
        <w:t>i</w:t>
      </w:r>
      <w:r w:rsidRPr="00FC1296">
        <w:rPr>
          <w:lang w:val="es-ES_tradnl"/>
        </w:rPr>
        <w:t>a de cada tr</w:t>
      </w:r>
      <w:r w:rsidR="00A91FFA" w:rsidRPr="00FC1296">
        <w:rPr>
          <w:lang w:val="es-ES_tradnl"/>
        </w:rPr>
        <w:t>i</w:t>
      </w:r>
      <w:r w:rsidRPr="00FC1296">
        <w:rPr>
          <w:lang w:val="es-ES_tradnl"/>
        </w:rPr>
        <w:t>buto para responder del cumpl</w:t>
      </w:r>
      <w:r w:rsidR="00A91FFA" w:rsidRPr="00FC1296">
        <w:rPr>
          <w:lang w:val="es-ES_tradnl"/>
        </w:rPr>
        <w:t>i</w:t>
      </w:r>
      <w:r w:rsidRPr="00FC1296">
        <w:rPr>
          <w:lang w:val="es-ES_tradnl"/>
        </w:rPr>
        <w:t>m</w:t>
      </w:r>
      <w:r w:rsidR="00A91FFA" w:rsidRPr="00FC1296">
        <w:rPr>
          <w:lang w:val="es-ES_tradnl"/>
        </w:rPr>
        <w:t>i</w:t>
      </w:r>
      <w:r w:rsidRPr="00FC1296">
        <w:rPr>
          <w:lang w:val="es-ES_tradnl"/>
        </w:rPr>
        <w:t>ento de las obl</w:t>
      </w:r>
      <w:r w:rsidR="00A91FFA" w:rsidRPr="00FC1296">
        <w:rPr>
          <w:lang w:val="es-ES_tradnl"/>
        </w:rPr>
        <w:t>i</w:t>
      </w:r>
      <w:r w:rsidRPr="00FC1296">
        <w:rPr>
          <w:lang w:val="es-ES_tradnl"/>
        </w:rPr>
        <w:t>gac</w:t>
      </w:r>
      <w:r w:rsidR="00A91FFA" w:rsidRPr="00FC1296">
        <w:rPr>
          <w:lang w:val="es-ES_tradnl"/>
        </w:rPr>
        <w:t>i</w:t>
      </w:r>
      <w:r w:rsidRPr="00FC1296">
        <w:rPr>
          <w:lang w:val="es-ES_tradnl"/>
        </w:rPr>
        <w:t>ones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as.</w:t>
      </w:r>
    </w:p>
    <w:p w:rsidR="00191F5C" w:rsidRPr="00FC1296" w:rsidRDefault="00191F5C" w:rsidP="006E5C1D">
      <w:pPr>
        <w:pStyle w:val="DICTA-TEXTO"/>
        <w:rPr>
          <w:lang w:val="es-ES_tradnl"/>
        </w:rPr>
      </w:pPr>
      <w:r w:rsidRPr="00FC1296">
        <w:rPr>
          <w:lang w:val="es-ES_tradnl"/>
        </w:rPr>
        <w:t>Secc</w:t>
      </w:r>
      <w:r w:rsidR="00A91FFA" w:rsidRPr="00FC1296">
        <w:rPr>
          <w:lang w:val="es-ES_tradnl"/>
        </w:rPr>
        <w:t>i</w:t>
      </w:r>
      <w:r w:rsidRPr="00FC1296">
        <w:rPr>
          <w:lang w:val="es-ES_tradnl"/>
        </w:rPr>
        <w:t>ón 2</w:t>
      </w:r>
      <w:proofErr w:type="gramStart"/>
      <w:r w:rsidRPr="00FC1296">
        <w:rPr>
          <w:lang w:val="es-ES_tradnl"/>
        </w:rPr>
        <w:t>.ª</w:t>
      </w:r>
      <w:proofErr w:type="gramEnd"/>
      <w:r w:rsidRPr="00FC1296">
        <w:rPr>
          <w:lang w:val="es-ES_tradnl"/>
        </w:rPr>
        <w:t xml:space="preserve">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entos espec</w:t>
      </w:r>
      <w:r w:rsidR="00A91FFA" w:rsidRPr="00FC1296">
        <w:rPr>
          <w:lang w:val="es-ES_tradnl"/>
        </w:rPr>
        <w:t>i</w:t>
      </w:r>
      <w:r w:rsidRPr="00FC1296">
        <w:rPr>
          <w:lang w:val="es-ES_tradnl"/>
        </w:rPr>
        <w:t>ales de rev</w:t>
      </w:r>
      <w:r w:rsidR="00A91FFA" w:rsidRPr="00FC1296">
        <w:rPr>
          <w:lang w:val="es-ES_tradnl"/>
        </w:rPr>
        <w:t>i</w:t>
      </w:r>
      <w:r w:rsidRPr="00FC1296">
        <w:rPr>
          <w:lang w:val="es-ES_tradnl"/>
        </w:rPr>
        <w:t>s</w:t>
      </w:r>
      <w:r w:rsidR="00A91FFA" w:rsidRPr="00FC1296">
        <w:rPr>
          <w:lang w:val="es-ES_tradnl"/>
        </w:rPr>
        <w:t>i</w:t>
      </w:r>
      <w:r w:rsidRPr="00FC1296">
        <w:rPr>
          <w:lang w:val="es-ES_tradnl"/>
        </w:rPr>
        <w:t>ón.</w:t>
      </w:r>
    </w:p>
    <w:p w:rsidR="00191F5C" w:rsidRPr="00FC1296" w:rsidRDefault="00191F5C" w:rsidP="006E5C1D">
      <w:pPr>
        <w:pStyle w:val="DICTA-TEXTO"/>
        <w:rPr>
          <w:lang w:val="es-ES_tradnl"/>
        </w:rPr>
      </w:pPr>
      <w:r w:rsidRPr="00FC1296">
        <w:rPr>
          <w:lang w:val="es-ES_tradnl"/>
        </w:rPr>
        <w:t>Artículo 145. Clases de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entos espec</w:t>
      </w:r>
      <w:r w:rsidR="00A91FFA" w:rsidRPr="00FC1296">
        <w:rPr>
          <w:lang w:val="es-ES_tradnl"/>
        </w:rPr>
        <w:t>i</w:t>
      </w:r>
      <w:r w:rsidRPr="00FC1296">
        <w:rPr>
          <w:lang w:val="es-ES_tradnl"/>
        </w:rPr>
        <w:t>ales de rev</w:t>
      </w:r>
      <w:r w:rsidR="00A91FFA" w:rsidRPr="00FC1296">
        <w:rPr>
          <w:lang w:val="es-ES_tradnl"/>
        </w:rPr>
        <w:t>i</w:t>
      </w:r>
      <w:r w:rsidRPr="00FC1296">
        <w:rPr>
          <w:lang w:val="es-ES_tradnl"/>
        </w:rPr>
        <w:t>s</w:t>
      </w:r>
      <w:r w:rsidR="00A91FFA" w:rsidRPr="00FC1296">
        <w:rPr>
          <w:lang w:val="es-ES_tradnl"/>
        </w:rPr>
        <w:t>i</w:t>
      </w:r>
      <w:r w:rsidRPr="00FC1296">
        <w:rPr>
          <w:lang w:val="es-ES_tradnl"/>
        </w:rPr>
        <w:t>ón.</w:t>
      </w:r>
    </w:p>
    <w:p w:rsidR="00191F5C" w:rsidRPr="00FC1296" w:rsidRDefault="00191F5C" w:rsidP="006E5C1D">
      <w:pPr>
        <w:pStyle w:val="DICTA-TEXTO"/>
        <w:rPr>
          <w:lang w:val="es-ES_tradnl"/>
        </w:rPr>
      </w:pPr>
      <w:r w:rsidRPr="00FC1296">
        <w:rPr>
          <w:lang w:val="es-ES_tradnl"/>
        </w:rPr>
        <w:t>Son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entos espec</w:t>
      </w:r>
      <w:r w:rsidR="00A91FFA" w:rsidRPr="00FC1296">
        <w:rPr>
          <w:lang w:val="es-ES_tradnl"/>
        </w:rPr>
        <w:t>i</w:t>
      </w:r>
      <w:r w:rsidRPr="00FC1296">
        <w:rPr>
          <w:lang w:val="es-ES_tradnl"/>
        </w:rPr>
        <w:t>ales de rev</w:t>
      </w:r>
      <w:r w:rsidR="00A91FFA" w:rsidRPr="00FC1296">
        <w:rPr>
          <w:lang w:val="es-ES_tradnl"/>
        </w:rPr>
        <w:t>i</w:t>
      </w:r>
      <w:r w:rsidRPr="00FC1296">
        <w:rPr>
          <w:lang w:val="es-ES_tradnl"/>
        </w:rPr>
        <w:t>s</w:t>
      </w:r>
      <w:r w:rsidR="00A91FFA" w:rsidRPr="00FC1296">
        <w:rPr>
          <w:lang w:val="es-ES_tradnl"/>
        </w:rPr>
        <w:t>i</w:t>
      </w:r>
      <w:r w:rsidRPr="00FC1296">
        <w:rPr>
          <w:lang w:val="es-ES_tradnl"/>
        </w:rPr>
        <w:t>ón los de:</w:t>
      </w:r>
    </w:p>
    <w:p w:rsidR="00191F5C" w:rsidRPr="00FC1296" w:rsidRDefault="00191F5C" w:rsidP="006E5C1D">
      <w:pPr>
        <w:pStyle w:val="DICTA-TEXTO"/>
        <w:rPr>
          <w:lang w:val="es-ES_tradnl"/>
        </w:rPr>
      </w:pPr>
      <w:r w:rsidRPr="00FC1296">
        <w:rPr>
          <w:lang w:val="es-ES_tradnl"/>
        </w:rPr>
        <w:t>a) Rev</w:t>
      </w:r>
      <w:r w:rsidR="00A91FFA" w:rsidRPr="00FC1296">
        <w:rPr>
          <w:lang w:val="es-ES_tradnl"/>
        </w:rPr>
        <w:t>i</w:t>
      </w:r>
      <w:r w:rsidRPr="00FC1296">
        <w:rPr>
          <w:lang w:val="es-ES_tradnl"/>
        </w:rPr>
        <w:t>s</w:t>
      </w:r>
      <w:r w:rsidR="00A91FFA" w:rsidRPr="00FC1296">
        <w:rPr>
          <w:lang w:val="es-ES_tradnl"/>
        </w:rPr>
        <w:t>i</w:t>
      </w:r>
      <w:r w:rsidRPr="00FC1296">
        <w:rPr>
          <w:lang w:val="es-ES_tradnl"/>
        </w:rPr>
        <w:t>ón de actos nulos de pleno derecho.</w:t>
      </w:r>
    </w:p>
    <w:p w:rsidR="00191F5C" w:rsidRPr="00FC1296" w:rsidRDefault="00191F5C" w:rsidP="006E5C1D">
      <w:pPr>
        <w:pStyle w:val="DICTA-TEXTO"/>
        <w:rPr>
          <w:lang w:val="es-ES_tradnl"/>
        </w:rPr>
      </w:pPr>
      <w:r w:rsidRPr="00FC1296">
        <w:rPr>
          <w:lang w:val="es-ES_tradnl"/>
        </w:rPr>
        <w:t>b) Declarac</w:t>
      </w:r>
      <w:r w:rsidR="00A91FFA" w:rsidRPr="00FC1296">
        <w:rPr>
          <w:lang w:val="es-ES_tradnl"/>
        </w:rPr>
        <w:t>i</w:t>
      </w:r>
      <w:r w:rsidRPr="00FC1296">
        <w:rPr>
          <w:lang w:val="es-ES_tradnl"/>
        </w:rPr>
        <w:t>ón de les</w:t>
      </w:r>
      <w:r w:rsidR="00A91FFA" w:rsidRPr="00FC1296">
        <w:rPr>
          <w:lang w:val="es-ES_tradnl"/>
        </w:rPr>
        <w:t>i</w:t>
      </w:r>
      <w:r w:rsidRPr="00FC1296">
        <w:rPr>
          <w:lang w:val="es-ES_tradnl"/>
        </w:rPr>
        <w:t>v</w:t>
      </w:r>
      <w:r w:rsidR="00A91FFA" w:rsidRPr="00FC1296">
        <w:rPr>
          <w:lang w:val="es-ES_tradnl"/>
        </w:rPr>
        <w:t>i</w:t>
      </w:r>
      <w:r w:rsidRPr="00FC1296">
        <w:rPr>
          <w:lang w:val="es-ES_tradnl"/>
        </w:rPr>
        <w:t>dad de los actos anulables.</w:t>
      </w:r>
    </w:p>
    <w:p w:rsidR="00191F5C" w:rsidRPr="00FC1296" w:rsidRDefault="00191F5C" w:rsidP="006E5C1D">
      <w:pPr>
        <w:pStyle w:val="DICTA-TEXTO"/>
        <w:rPr>
          <w:lang w:val="es-ES_tradnl"/>
        </w:rPr>
      </w:pPr>
      <w:r w:rsidRPr="00FC1296">
        <w:rPr>
          <w:lang w:val="es-ES_tradnl"/>
        </w:rPr>
        <w:lastRenderedPageBreak/>
        <w:t>c) Revocac</w:t>
      </w:r>
      <w:r w:rsidR="00A91FFA" w:rsidRPr="00FC1296">
        <w:rPr>
          <w:lang w:val="es-ES_tradnl"/>
        </w:rPr>
        <w:t>i</w:t>
      </w:r>
      <w:r w:rsidRPr="00FC1296">
        <w:rPr>
          <w:lang w:val="es-ES_tradnl"/>
        </w:rPr>
        <w:t>ón de actos de apl</w:t>
      </w:r>
      <w:r w:rsidR="00A91FFA" w:rsidRPr="00FC1296">
        <w:rPr>
          <w:lang w:val="es-ES_tradnl"/>
        </w:rPr>
        <w:t>i</w:t>
      </w:r>
      <w:r w:rsidRPr="00FC1296">
        <w:rPr>
          <w:lang w:val="es-ES_tradnl"/>
        </w:rPr>
        <w:t>cac</w:t>
      </w:r>
      <w:r w:rsidR="00A91FFA" w:rsidRPr="00FC1296">
        <w:rPr>
          <w:lang w:val="es-ES_tradnl"/>
        </w:rPr>
        <w:t>i</w:t>
      </w:r>
      <w:r w:rsidRPr="00FC1296">
        <w:rPr>
          <w:lang w:val="es-ES_tradnl"/>
        </w:rPr>
        <w:t>ón de los tr</w:t>
      </w:r>
      <w:r w:rsidR="00A91FFA" w:rsidRPr="00FC1296">
        <w:rPr>
          <w:lang w:val="es-ES_tradnl"/>
        </w:rPr>
        <w:t>i</w:t>
      </w:r>
      <w:r w:rsidRPr="00FC1296">
        <w:rPr>
          <w:lang w:val="es-ES_tradnl"/>
        </w:rPr>
        <w:t xml:space="preserve">butos y de </w:t>
      </w:r>
      <w:r w:rsidR="00A91FFA" w:rsidRPr="00FC1296">
        <w:rPr>
          <w:lang w:val="es-ES_tradnl"/>
        </w:rPr>
        <w:t>i</w:t>
      </w:r>
      <w:r w:rsidRPr="00FC1296">
        <w:rPr>
          <w:lang w:val="es-ES_tradnl"/>
        </w:rPr>
        <w:t>mpos</w:t>
      </w:r>
      <w:r w:rsidR="00A91FFA" w:rsidRPr="00FC1296">
        <w:rPr>
          <w:lang w:val="es-ES_tradnl"/>
        </w:rPr>
        <w:t>i</w:t>
      </w:r>
      <w:r w:rsidRPr="00FC1296">
        <w:rPr>
          <w:lang w:val="es-ES_tradnl"/>
        </w:rPr>
        <w:t>c</w:t>
      </w:r>
      <w:r w:rsidR="00A91FFA" w:rsidRPr="00FC1296">
        <w:rPr>
          <w:lang w:val="es-ES_tradnl"/>
        </w:rPr>
        <w:t>i</w:t>
      </w:r>
      <w:r w:rsidRPr="00FC1296">
        <w:rPr>
          <w:lang w:val="es-ES_tradnl"/>
        </w:rPr>
        <w:t>ón de sanc</w:t>
      </w:r>
      <w:r w:rsidR="00A91FFA" w:rsidRPr="00FC1296">
        <w:rPr>
          <w:lang w:val="es-ES_tradnl"/>
        </w:rPr>
        <w:t>i</w:t>
      </w:r>
      <w:r w:rsidRPr="00FC1296">
        <w:rPr>
          <w:lang w:val="es-ES_tradnl"/>
        </w:rPr>
        <w:t>ones.</w:t>
      </w:r>
    </w:p>
    <w:p w:rsidR="00191F5C" w:rsidRPr="00FC1296" w:rsidRDefault="00191F5C" w:rsidP="006E5C1D">
      <w:pPr>
        <w:pStyle w:val="DICTA-TEXTO"/>
        <w:rPr>
          <w:lang w:val="es-ES_tradnl"/>
        </w:rPr>
      </w:pPr>
      <w:r w:rsidRPr="00FC1296">
        <w:rPr>
          <w:lang w:val="es-ES_tradnl"/>
        </w:rPr>
        <w:t>d) Rect</w:t>
      </w:r>
      <w:r w:rsidR="00A91FFA" w:rsidRPr="00FC1296">
        <w:rPr>
          <w:lang w:val="es-ES_tradnl"/>
        </w:rPr>
        <w:t>i</w:t>
      </w:r>
      <w:r w:rsidRPr="00FC1296">
        <w:rPr>
          <w:lang w:val="es-ES_tradnl"/>
        </w:rPr>
        <w:t>f</w:t>
      </w:r>
      <w:r w:rsidR="00A91FFA" w:rsidRPr="00FC1296">
        <w:rPr>
          <w:lang w:val="es-ES_tradnl"/>
        </w:rPr>
        <w:t>i</w:t>
      </w:r>
      <w:r w:rsidRPr="00FC1296">
        <w:rPr>
          <w:lang w:val="es-ES_tradnl"/>
        </w:rPr>
        <w:t>cac</w:t>
      </w:r>
      <w:r w:rsidR="00A91FFA" w:rsidRPr="00FC1296">
        <w:rPr>
          <w:lang w:val="es-ES_tradnl"/>
        </w:rPr>
        <w:t>i</w:t>
      </w:r>
      <w:r w:rsidRPr="00FC1296">
        <w:rPr>
          <w:lang w:val="es-ES_tradnl"/>
        </w:rPr>
        <w:t>ón de errores mater</w:t>
      </w:r>
      <w:r w:rsidR="00A91FFA" w:rsidRPr="00FC1296">
        <w:rPr>
          <w:lang w:val="es-ES_tradnl"/>
        </w:rPr>
        <w:t>i</w:t>
      </w:r>
      <w:r w:rsidRPr="00FC1296">
        <w:rPr>
          <w:lang w:val="es-ES_tradnl"/>
        </w:rPr>
        <w:t>ales, de hecho o ar</w:t>
      </w:r>
      <w:r w:rsidR="00A91FFA" w:rsidRPr="00FC1296">
        <w:rPr>
          <w:lang w:val="es-ES_tradnl"/>
        </w:rPr>
        <w:t>i</w:t>
      </w:r>
      <w:r w:rsidRPr="00FC1296">
        <w:rPr>
          <w:lang w:val="es-ES_tradnl"/>
        </w:rPr>
        <w:t>tmét</w:t>
      </w:r>
      <w:r w:rsidR="00A91FFA" w:rsidRPr="00FC1296">
        <w:rPr>
          <w:lang w:val="es-ES_tradnl"/>
        </w:rPr>
        <w:t>i</w:t>
      </w:r>
      <w:r w:rsidRPr="00FC1296">
        <w:rPr>
          <w:lang w:val="es-ES_tradnl"/>
        </w:rPr>
        <w:t>cos.</w:t>
      </w:r>
    </w:p>
    <w:p w:rsidR="00191F5C" w:rsidRPr="00FC1296" w:rsidRDefault="00191F5C" w:rsidP="006E5C1D">
      <w:pPr>
        <w:pStyle w:val="DICTA-TEXTO"/>
        <w:rPr>
          <w:lang w:val="es-ES_tradnl"/>
        </w:rPr>
      </w:pPr>
      <w:r w:rsidRPr="00FC1296">
        <w:rPr>
          <w:lang w:val="es-ES_tradnl"/>
        </w:rPr>
        <w:t>e) Devoluc</w:t>
      </w:r>
      <w:r w:rsidR="00A91FFA" w:rsidRPr="00FC1296">
        <w:rPr>
          <w:lang w:val="es-ES_tradnl"/>
        </w:rPr>
        <w:t>i</w:t>
      </w:r>
      <w:r w:rsidRPr="00FC1296">
        <w:rPr>
          <w:lang w:val="es-ES_tradnl"/>
        </w:rPr>
        <w:t xml:space="preserve">ón de </w:t>
      </w:r>
      <w:r w:rsidR="00A91FFA" w:rsidRPr="00FC1296">
        <w:rPr>
          <w:lang w:val="es-ES_tradnl"/>
        </w:rPr>
        <w:t>i</w:t>
      </w:r>
      <w:r w:rsidRPr="00FC1296">
        <w:rPr>
          <w:lang w:val="es-ES_tradnl"/>
        </w:rPr>
        <w:t xml:space="preserve">ngresos </w:t>
      </w:r>
      <w:r w:rsidR="00A91FFA" w:rsidRPr="00FC1296">
        <w:rPr>
          <w:lang w:val="es-ES_tradnl"/>
        </w:rPr>
        <w:t>i</w:t>
      </w:r>
      <w:r w:rsidRPr="00FC1296">
        <w:rPr>
          <w:lang w:val="es-ES_tradnl"/>
        </w:rPr>
        <w:t>ndeb</w:t>
      </w:r>
      <w:r w:rsidR="00A91FFA" w:rsidRPr="00FC1296">
        <w:rPr>
          <w:lang w:val="es-ES_tradnl"/>
        </w:rPr>
        <w:t>i</w:t>
      </w:r>
      <w:r w:rsidRPr="00FC1296">
        <w:rPr>
          <w:lang w:val="es-ES_tradnl"/>
        </w:rPr>
        <w:t>dos.</w:t>
      </w:r>
    </w:p>
    <w:p w:rsidR="00191F5C" w:rsidRPr="00FC1296" w:rsidRDefault="00191F5C" w:rsidP="006E5C1D">
      <w:pPr>
        <w:pStyle w:val="DICTA-TEXTO"/>
        <w:rPr>
          <w:lang w:val="es-ES_tradnl"/>
        </w:rPr>
      </w:pPr>
      <w:r w:rsidRPr="00FC1296">
        <w:rPr>
          <w:lang w:val="es-ES_tradnl"/>
        </w:rPr>
        <w:t>Artículo 146.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ento de rev</w:t>
      </w:r>
      <w:r w:rsidR="00A91FFA" w:rsidRPr="00FC1296">
        <w:rPr>
          <w:lang w:val="es-ES_tradnl"/>
        </w:rPr>
        <w:t>i</w:t>
      </w:r>
      <w:r w:rsidRPr="00FC1296">
        <w:rPr>
          <w:lang w:val="es-ES_tradnl"/>
        </w:rPr>
        <w:t>s</w:t>
      </w:r>
      <w:r w:rsidR="00A91FFA" w:rsidRPr="00FC1296">
        <w:rPr>
          <w:lang w:val="es-ES_tradnl"/>
        </w:rPr>
        <w:t>i</w:t>
      </w:r>
      <w:r w:rsidRPr="00FC1296">
        <w:rPr>
          <w:lang w:val="es-ES_tradnl"/>
        </w:rPr>
        <w:t>ón de actos nulos de pleno derecho.</w:t>
      </w:r>
    </w:p>
    <w:p w:rsidR="00191F5C" w:rsidRPr="00FC1296" w:rsidRDefault="00191F5C" w:rsidP="006E5C1D">
      <w:pPr>
        <w:pStyle w:val="DICTA-TEXTO"/>
        <w:rPr>
          <w:lang w:val="es-ES_tradnl"/>
        </w:rPr>
      </w:pPr>
      <w:r w:rsidRPr="00FC1296">
        <w:rPr>
          <w:lang w:val="es-ES_tradnl"/>
        </w:rPr>
        <w:t>1. La nul</w:t>
      </w:r>
      <w:r w:rsidR="00A91FFA" w:rsidRPr="00FC1296">
        <w:rPr>
          <w:lang w:val="es-ES_tradnl"/>
        </w:rPr>
        <w:t>i</w:t>
      </w:r>
      <w:r w:rsidRPr="00FC1296">
        <w:rPr>
          <w:lang w:val="es-ES_tradnl"/>
        </w:rPr>
        <w:t>dad de pleno derecho de los actos d</w:t>
      </w:r>
      <w:r w:rsidR="00A91FFA" w:rsidRPr="00FC1296">
        <w:rPr>
          <w:lang w:val="es-ES_tradnl"/>
        </w:rPr>
        <w:t>i</w:t>
      </w:r>
      <w:r w:rsidRPr="00FC1296">
        <w:rPr>
          <w:lang w:val="es-ES_tradnl"/>
        </w:rPr>
        <w:t>ctados en mater</w:t>
      </w:r>
      <w:r w:rsidR="00A91FFA" w:rsidRPr="00FC1296">
        <w:rPr>
          <w:lang w:val="es-ES_tradnl"/>
        </w:rPr>
        <w:t>i</w:t>
      </w:r>
      <w:r w:rsidRPr="00FC1296">
        <w:rPr>
          <w:lang w:val="es-ES_tradnl"/>
        </w:rPr>
        <w:t>a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a que hayan puesto f</w:t>
      </w:r>
      <w:r w:rsidR="00A91FFA" w:rsidRPr="00FC1296">
        <w:rPr>
          <w:lang w:val="es-ES_tradnl"/>
        </w:rPr>
        <w:t>i</w:t>
      </w:r>
      <w:r w:rsidRPr="00FC1296">
        <w:rPr>
          <w:lang w:val="es-ES_tradnl"/>
        </w:rPr>
        <w:t>n a la vía 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strat</w:t>
      </w:r>
      <w:r w:rsidR="00A91FFA" w:rsidRPr="00FC1296">
        <w:rPr>
          <w:lang w:val="es-ES_tradnl"/>
        </w:rPr>
        <w:t>i</w:t>
      </w:r>
      <w:r w:rsidRPr="00FC1296">
        <w:rPr>
          <w:lang w:val="es-ES_tradnl"/>
        </w:rPr>
        <w:t>va o que no hayan s</w:t>
      </w:r>
      <w:r w:rsidR="00A91FFA" w:rsidRPr="00FC1296">
        <w:rPr>
          <w:lang w:val="es-ES_tradnl"/>
        </w:rPr>
        <w:t>i</w:t>
      </w:r>
      <w:r w:rsidRPr="00FC1296">
        <w:rPr>
          <w:lang w:val="es-ES_tradnl"/>
        </w:rPr>
        <w:t>do recurr</w:t>
      </w:r>
      <w:r w:rsidR="00A91FFA" w:rsidRPr="00FC1296">
        <w:rPr>
          <w:lang w:val="es-ES_tradnl"/>
        </w:rPr>
        <w:t>i</w:t>
      </w:r>
      <w:r w:rsidRPr="00FC1296">
        <w:rPr>
          <w:lang w:val="es-ES_tradnl"/>
        </w:rPr>
        <w:t>dos en t</w:t>
      </w:r>
      <w:r w:rsidR="00A91FFA" w:rsidRPr="00FC1296">
        <w:rPr>
          <w:lang w:val="es-ES_tradnl"/>
        </w:rPr>
        <w:t>i</w:t>
      </w:r>
      <w:r w:rsidRPr="00FC1296">
        <w:rPr>
          <w:lang w:val="es-ES_tradnl"/>
        </w:rPr>
        <w:t>empo y forma, así como de las resoluc</w:t>
      </w:r>
      <w:r w:rsidR="00A91FFA" w:rsidRPr="00FC1296">
        <w:rPr>
          <w:lang w:val="es-ES_tradnl"/>
        </w:rPr>
        <w:t>i</w:t>
      </w:r>
      <w:r w:rsidRPr="00FC1296">
        <w:rPr>
          <w:lang w:val="es-ES_tradnl"/>
        </w:rPr>
        <w:t>ones del Tr</w:t>
      </w:r>
      <w:r w:rsidR="00A91FFA" w:rsidRPr="00FC1296">
        <w:rPr>
          <w:lang w:val="es-ES_tradnl"/>
        </w:rPr>
        <w:t>i</w:t>
      </w:r>
      <w:r w:rsidRPr="00FC1296">
        <w:rPr>
          <w:lang w:val="es-ES_tradnl"/>
        </w:rPr>
        <w:t>bunal Económ</w:t>
      </w:r>
      <w:r w:rsidR="00A91FFA" w:rsidRPr="00FC1296">
        <w:rPr>
          <w:lang w:val="es-ES_tradnl"/>
        </w:rPr>
        <w:t>i</w:t>
      </w:r>
      <w:r w:rsidR="002356D1" w:rsidRPr="00FC1296">
        <w:rPr>
          <w:lang w:val="es-ES_tradnl"/>
        </w:rPr>
        <w:t>co-</w:t>
      </w:r>
      <w:r w:rsidRPr="00FC1296">
        <w:rPr>
          <w:lang w:val="es-ES_tradnl"/>
        </w:rPr>
        <w:t>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strat</w:t>
      </w:r>
      <w:r w:rsidR="00A91FFA" w:rsidRPr="00FC1296">
        <w:rPr>
          <w:lang w:val="es-ES_tradnl"/>
        </w:rPr>
        <w:t>i</w:t>
      </w:r>
      <w:r w:rsidRPr="00FC1296">
        <w:rPr>
          <w:lang w:val="es-ES_tradnl"/>
        </w:rPr>
        <w:t>vo Foral de Navarra que no hayan s</w:t>
      </w:r>
      <w:r w:rsidR="00A91FFA" w:rsidRPr="00FC1296">
        <w:rPr>
          <w:lang w:val="es-ES_tradnl"/>
        </w:rPr>
        <w:t>i</w:t>
      </w:r>
      <w:r w:rsidRPr="00FC1296">
        <w:rPr>
          <w:lang w:val="es-ES_tradnl"/>
        </w:rPr>
        <w:t>do recurr</w:t>
      </w:r>
      <w:r w:rsidR="00A91FFA" w:rsidRPr="00FC1296">
        <w:rPr>
          <w:lang w:val="es-ES_tradnl"/>
        </w:rPr>
        <w:t>i</w:t>
      </w:r>
      <w:r w:rsidRPr="00FC1296">
        <w:rPr>
          <w:lang w:val="es-ES_tradnl"/>
        </w:rPr>
        <w:t>das en t</w:t>
      </w:r>
      <w:r w:rsidR="00A91FFA" w:rsidRPr="00FC1296">
        <w:rPr>
          <w:lang w:val="es-ES_tradnl"/>
        </w:rPr>
        <w:t>i</w:t>
      </w:r>
      <w:r w:rsidRPr="00FC1296">
        <w:rPr>
          <w:lang w:val="es-ES_tradnl"/>
        </w:rPr>
        <w:t>empo y forma, podrá ser declarada por el órgano competente en los s</w:t>
      </w:r>
      <w:r w:rsidR="00A91FFA" w:rsidRPr="00FC1296">
        <w:rPr>
          <w:lang w:val="es-ES_tradnl"/>
        </w:rPr>
        <w:t>i</w:t>
      </w:r>
      <w:r w:rsidRPr="00FC1296">
        <w:rPr>
          <w:lang w:val="es-ES_tradnl"/>
        </w:rPr>
        <w:t>gu</w:t>
      </w:r>
      <w:r w:rsidR="00A91FFA" w:rsidRPr="00FC1296">
        <w:rPr>
          <w:lang w:val="es-ES_tradnl"/>
        </w:rPr>
        <w:t>i</w:t>
      </w:r>
      <w:r w:rsidRPr="00FC1296">
        <w:rPr>
          <w:lang w:val="es-ES_tradnl"/>
        </w:rPr>
        <w:t>entes supuestos:</w:t>
      </w:r>
    </w:p>
    <w:p w:rsidR="00191F5C" w:rsidRPr="00FC1296" w:rsidRDefault="00191F5C" w:rsidP="006E5C1D">
      <w:pPr>
        <w:pStyle w:val="DICTA-TEXTO"/>
        <w:rPr>
          <w:lang w:val="es-ES_tradnl"/>
        </w:rPr>
      </w:pPr>
      <w:r w:rsidRPr="00FC1296">
        <w:rPr>
          <w:lang w:val="es-ES_tradnl"/>
        </w:rPr>
        <w:t>a) Que les</w:t>
      </w:r>
      <w:r w:rsidR="00A91FFA" w:rsidRPr="00FC1296">
        <w:rPr>
          <w:lang w:val="es-ES_tradnl"/>
        </w:rPr>
        <w:t>i</w:t>
      </w:r>
      <w:r w:rsidRPr="00FC1296">
        <w:rPr>
          <w:lang w:val="es-ES_tradnl"/>
        </w:rPr>
        <w:t>onen los derechos y l</w:t>
      </w:r>
      <w:r w:rsidR="00A91FFA" w:rsidRPr="00FC1296">
        <w:rPr>
          <w:lang w:val="es-ES_tradnl"/>
        </w:rPr>
        <w:t>i</w:t>
      </w:r>
      <w:r w:rsidRPr="00FC1296">
        <w:rPr>
          <w:lang w:val="es-ES_tradnl"/>
        </w:rPr>
        <w:t>bertades suscept</w:t>
      </w:r>
      <w:r w:rsidR="00A91FFA" w:rsidRPr="00FC1296">
        <w:rPr>
          <w:lang w:val="es-ES_tradnl"/>
        </w:rPr>
        <w:t>i</w:t>
      </w:r>
      <w:r w:rsidRPr="00FC1296">
        <w:rPr>
          <w:lang w:val="es-ES_tradnl"/>
        </w:rPr>
        <w:t>bles de amparo const</w:t>
      </w:r>
      <w:r w:rsidR="00A91FFA" w:rsidRPr="00FC1296">
        <w:rPr>
          <w:lang w:val="es-ES_tradnl"/>
        </w:rPr>
        <w:t>i</w:t>
      </w:r>
      <w:r w:rsidRPr="00FC1296">
        <w:rPr>
          <w:lang w:val="es-ES_tradnl"/>
        </w:rPr>
        <w:t>tuc</w:t>
      </w:r>
      <w:r w:rsidR="00A91FFA" w:rsidRPr="00FC1296">
        <w:rPr>
          <w:lang w:val="es-ES_tradnl"/>
        </w:rPr>
        <w:t>i</w:t>
      </w:r>
      <w:r w:rsidRPr="00FC1296">
        <w:rPr>
          <w:lang w:val="es-ES_tradnl"/>
        </w:rPr>
        <w:t>onal.</w:t>
      </w:r>
    </w:p>
    <w:p w:rsidR="00191F5C" w:rsidRPr="00FC1296" w:rsidRDefault="00191F5C" w:rsidP="006E5C1D">
      <w:pPr>
        <w:pStyle w:val="DICTA-TEXTO"/>
        <w:rPr>
          <w:lang w:val="es-ES_tradnl"/>
        </w:rPr>
      </w:pPr>
      <w:r w:rsidRPr="00FC1296">
        <w:rPr>
          <w:lang w:val="es-ES_tradnl"/>
        </w:rPr>
        <w:t>b) Que hayan s</w:t>
      </w:r>
      <w:r w:rsidR="00A91FFA" w:rsidRPr="00FC1296">
        <w:rPr>
          <w:lang w:val="es-ES_tradnl"/>
        </w:rPr>
        <w:t>i</w:t>
      </w:r>
      <w:r w:rsidRPr="00FC1296">
        <w:rPr>
          <w:lang w:val="es-ES_tradnl"/>
        </w:rPr>
        <w:t>do d</w:t>
      </w:r>
      <w:r w:rsidR="00A91FFA" w:rsidRPr="00FC1296">
        <w:rPr>
          <w:lang w:val="es-ES_tradnl"/>
        </w:rPr>
        <w:t>i</w:t>
      </w:r>
      <w:r w:rsidRPr="00FC1296">
        <w:rPr>
          <w:lang w:val="es-ES_tradnl"/>
        </w:rPr>
        <w:t>ctados por órgano man</w:t>
      </w:r>
      <w:r w:rsidR="00A91FFA" w:rsidRPr="00FC1296">
        <w:rPr>
          <w:lang w:val="es-ES_tradnl"/>
        </w:rPr>
        <w:t>i</w:t>
      </w:r>
      <w:r w:rsidRPr="00FC1296">
        <w:rPr>
          <w:lang w:val="es-ES_tradnl"/>
        </w:rPr>
        <w:t>f</w:t>
      </w:r>
      <w:r w:rsidR="00A91FFA" w:rsidRPr="00FC1296">
        <w:rPr>
          <w:lang w:val="es-ES_tradnl"/>
        </w:rPr>
        <w:t>i</w:t>
      </w:r>
      <w:r w:rsidRPr="00FC1296">
        <w:rPr>
          <w:lang w:val="es-ES_tradnl"/>
        </w:rPr>
        <w:t xml:space="preserve">estamente </w:t>
      </w:r>
      <w:r w:rsidR="00A91FFA" w:rsidRPr="00FC1296">
        <w:rPr>
          <w:lang w:val="es-ES_tradnl"/>
        </w:rPr>
        <w:t>i</w:t>
      </w:r>
      <w:r w:rsidRPr="00FC1296">
        <w:rPr>
          <w:lang w:val="es-ES_tradnl"/>
        </w:rPr>
        <w:t>ncompetente por razón de la mater</w:t>
      </w:r>
      <w:r w:rsidR="00A91FFA" w:rsidRPr="00FC1296">
        <w:rPr>
          <w:lang w:val="es-ES_tradnl"/>
        </w:rPr>
        <w:t>i</w:t>
      </w:r>
      <w:r w:rsidRPr="00FC1296">
        <w:rPr>
          <w:lang w:val="es-ES_tradnl"/>
        </w:rPr>
        <w:t>a o del terr</w:t>
      </w:r>
      <w:r w:rsidR="00A91FFA" w:rsidRPr="00FC1296">
        <w:rPr>
          <w:lang w:val="es-ES_tradnl"/>
        </w:rPr>
        <w:t>i</w:t>
      </w:r>
      <w:r w:rsidRPr="00FC1296">
        <w:rPr>
          <w:lang w:val="es-ES_tradnl"/>
        </w:rPr>
        <w:t>tor</w:t>
      </w:r>
      <w:r w:rsidR="00A91FFA" w:rsidRPr="00FC1296">
        <w:rPr>
          <w:lang w:val="es-ES_tradnl"/>
        </w:rPr>
        <w:t>i</w:t>
      </w:r>
      <w:r w:rsidRPr="00FC1296">
        <w:rPr>
          <w:lang w:val="es-ES_tradnl"/>
        </w:rPr>
        <w:t>o.</w:t>
      </w:r>
    </w:p>
    <w:p w:rsidR="00191F5C" w:rsidRPr="00FC1296" w:rsidRDefault="00191F5C" w:rsidP="006E5C1D">
      <w:pPr>
        <w:pStyle w:val="DICTA-TEXTO"/>
        <w:rPr>
          <w:lang w:val="es-ES_tradnl"/>
        </w:rPr>
      </w:pPr>
      <w:r w:rsidRPr="00FC1296">
        <w:rPr>
          <w:lang w:val="es-ES_tradnl"/>
        </w:rPr>
        <w:t>c) Que tengan un conten</w:t>
      </w:r>
      <w:r w:rsidR="00A91FFA" w:rsidRPr="00FC1296">
        <w:rPr>
          <w:lang w:val="es-ES_tradnl"/>
        </w:rPr>
        <w:t>i</w:t>
      </w:r>
      <w:r w:rsidRPr="00FC1296">
        <w:rPr>
          <w:lang w:val="es-ES_tradnl"/>
        </w:rPr>
        <w:t xml:space="preserve">do </w:t>
      </w:r>
      <w:r w:rsidR="00A91FFA" w:rsidRPr="00FC1296">
        <w:rPr>
          <w:lang w:val="es-ES_tradnl"/>
        </w:rPr>
        <w:t>i</w:t>
      </w:r>
      <w:r w:rsidRPr="00FC1296">
        <w:rPr>
          <w:lang w:val="es-ES_tradnl"/>
        </w:rPr>
        <w:t>mpos</w:t>
      </w:r>
      <w:r w:rsidR="00A91FFA" w:rsidRPr="00FC1296">
        <w:rPr>
          <w:lang w:val="es-ES_tradnl"/>
        </w:rPr>
        <w:t>i</w:t>
      </w:r>
      <w:r w:rsidRPr="00FC1296">
        <w:rPr>
          <w:lang w:val="es-ES_tradnl"/>
        </w:rPr>
        <w:t>ble.</w:t>
      </w:r>
    </w:p>
    <w:p w:rsidR="00191F5C" w:rsidRPr="00FC1296" w:rsidRDefault="00191F5C" w:rsidP="006E5C1D">
      <w:pPr>
        <w:pStyle w:val="DICTA-TEXTO"/>
        <w:rPr>
          <w:lang w:val="es-ES_tradnl"/>
        </w:rPr>
      </w:pPr>
      <w:r w:rsidRPr="00FC1296">
        <w:rPr>
          <w:lang w:val="es-ES_tradnl"/>
        </w:rPr>
        <w:t>d) Que sean const</w:t>
      </w:r>
      <w:r w:rsidR="00A91FFA" w:rsidRPr="00FC1296">
        <w:rPr>
          <w:lang w:val="es-ES_tradnl"/>
        </w:rPr>
        <w:t>i</w:t>
      </w:r>
      <w:r w:rsidRPr="00FC1296">
        <w:rPr>
          <w:lang w:val="es-ES_tradnl"/>
        </w:rPr>
        <w:t>tut</w:t>
      </w:r>
      <w:r w:rsidR="00A91FFA" w:rsidRPr="00FC1296">
        <w:rPr>
          <w:lang w:val="es-ES_tradnl"/>
        </w:rPr>
        <w:t>i</w:t>
      </w:r>
      <w:r w:rsidRPr="00FC1296">
        <w:rPr>
          <w:lang w:val="es-ES_tradnl"/>
        </w:rPr>
        <w:t xml:space="preserve">vos de </w:t>
      </w:r>
      <w:r w:rsidR="00A91FFA" w:rsidRPr="00FC1296">
        <w:rPr>
          <w:lang w:val="es-ES_tradnl"/>
        </w:rPr>
        <w:t>i</w:t>
      </w:r>
      <w:r w:rsidRPr="00FC1296">
        <w:rPr>
          <w:lang w:val="es-ES_tradnl"/>
        </w:rPr>
        <w:t>nfracc</w:t>
      </w:r>
      <w:r w:rsidR="00A91FFA" w:rsidRPr="00FC1296">
        <w:rPr>
          <w:lang w:val="es-ES_tradnl"/>
        </w:rPr>
        <w:t>i</w:t>
      </w:r>
      <w:r w:rsidRPr="00FC1296">
        <w:rPr>
          <w:lang w:val="es-ES_tradnl"/>
        </w:rPr>
        <w:t>ón penal o se d</w:t>
      </w:r>
      <w:r w:rsidR="00A91FFA" w:rsidRPr="00FC1296">
        <w:rPr>
          <w:lang w:val="es-ES_tradnl"/>
        </w:rPr>
        <w:t>i</w:t>
      </w:r>
      <w:r w:rsidRPr="00FC1296">
        <w:rPr>
          <w:lang w:val="es-ES_tradnl"/>
        </w:rPr>
        <w:t>cten como consecuenc</w:t>
      </w:r>
      <w:r w:rsidR="00A91FFA" w:rsidRPr="00FC1296">
        <w:rPr>
          <w:lang w:val="es-ES_tradnl"/>
        </w:rPr>
        <w:t>i</w:t>
      </w:r>
      <w:r w:rsidRPr="00FC1296">
        <w:rPr>
          <w:lang w:val="es-ES_tradnl"/>
        </w:rPr>
        <w:t>a de ésta.</w:t>
      </w:r>
    </w:p>
    <w:p w:rsidR="00191F5C" w:rsidRPr="00FC1296" w:rsidRDefault="00191F5C" w:rsidP="006E5C1D">
      <w:pPr>
        <w:pStyle w:val="DICTA-TEXTO"/>
        <w:rPr>
          <w:lang w:val="es-ES_tradnl"/>
        </w:rPr>
      </w:pPr>
      <w:r w:rsidRPr="00FC1296">
        <w:rPr>
          <w:lang w:val="es-ES_tradnl"/>
        </w:rPr>
        <w:t>e) Que hayan s</w:t>
      </w:r>
      <w:r w:rsidR="00A91FFA" w:rsidRPr="00FC1296">
        <w:rPr>
          <w:lang w:val="es-ES_tradnl"/>
        </w:rPr>
        <w:t>i</w:t>
      </w:r>
      <w:r w:rsidRPr="00FC1296">
        <w:rPr>
          <w:lang w:val="es-ES_tradnl"/>
        </w:rPr>
        <w:t>do d</w:t>
      </w:r>
      <w:r w:rsidR="00A91FFA" w:rsidRPr="00FC1296">
        <w:rPr>
          <w:lang w:val="es-ES_tradnl"/>
        </w:rPr>
        <w:t>i</w:t>
      </w:r>
      <w:r w:rsidRPr="00FC1296">
        <w:rPr>
          <w:lang w:val="es-ES_tradnl"/>
        </w:rPr>
        <w:t>ctados presc</w:t>
      </w:r>
      <w:r w:rsidR="00A91FFA" w:rsidRPr="00FC1296">
        <w:rPr>
          <w:lang w:val="es-ES_tradnl"/>
        </w:rPr>
        <w:t>i</w:t>
      </w:r>
      <w:r w:rsidRPr="00FC1296">
        <w:rPr>
          <w:lang w:val="es-ES_tradnl"/>
        </w:rPr>
        <w:t>nd</w:t>
      </w:r>
      <w:r w:rsidR="00A91FFA" w:rsidRPr="00FC1296">
        <w:rPr>
          <w:lang w:val="es-ES_tradnl"/>
        </w:rPr>
        <w:t>i</w:t>
      </w:r>
      <w:r w:rsidRPr="00FC1296">
        <w:rPr>
          <w:lang w:val="es-ES_tradnl"/>
        </w:rPr>
        <w:t>endo total y absolutamente del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ento legalmente establec</w:t>
      </w:r>
      <w:r w:rsidR="00A91FFA" w:rsidRPr="00FC1296">
        <w:rPr>
          <w:lang w:val="es-ES_tradnl"/>
        </w:rPr>
        <w:t>i</w:t>
      </w:r>
      <w:r w:rsidRPr="00FC1296">
        <w:rPr>
          <w:lang w:val="es-ES_tradnl"/>
        </w:rPr>
        <w:t>do para ello o de las normas que cont</w:t>
      </w:r>
      <w:r w:rsidR="00A91FFA" w:rsidRPr="00FC1296">
        <w:rPr>
          <w:lang w:val="es-ES_tradnl"/>
        </w:rPr>
        <w:t>i</w:t>
      </w:r>
      <w:r w:rsidRPr="00FC1296">
        <w:rPr>
          <w:lang w:val="es-ES_tradnl"/>
        </w:rPr>
        <w:t>enen las reglas esenc</w:t>
      </w:r>
      <w:r w:rsidR="00A91FFA" w:rsidRPr="00FC1296">
        <w:rPr>
          <w:lang w:val="es-ES_tradnl"/>
        </w:rPr>
        <w:t>i</w:t>
      </w:r>
      <w:r w:rsidRPr="00FC1296">
        <w:rPr>
          <w:lang w:val="es-ES_tradnl"/>
        </w:rPr>
        <w:t>ales para la formac</w:t>
      </w:r>
      <w:r w:rsidR="00A91FFA" w:rsidRPr="00FC1296">
        <w:rPr>
          <w:lang w:val="es-ES_tradnl"/>
        </w:rPr>
        <w:t>i</w:t>
      </w:r>
      <w:r w:rsidRPr="00FC1296">
        <w:rPr>
          <w:lang w:val="es-ES_tradnl"/>
        </w:rPr>
        <w:t>ón de la voluntad en los órganos coleg</w:t>
      </w:r>
      <w:r w:rsidR="00A91FFA" w:rsidRPr="00FC1296">
        <w:rPr>
          <w:lang w:val="es-ES_tradnl"/>
        </w:rPr>
        <w:t>i</w:t>
      </w:r>
      <w:r w:rsidRPr="00FC1296">
        <w:rPr>
          <w:lang w:val="es-ES_tradnl"/>
        </w:rPr>
        <w:t>ados.</w:t>
      </w:r>
    </w:p>
    <w:p w:rsidR="00191F5C" w:rsidRPr="00FC1296" w:rsidRDefault="00191F5C" w:rsidP="006E5C1D">
      <w:pPr>
        <w:pStyle w:val="DICTA-TEXTO"/>
        <w:rPr>
          <w:lang w:val="es-ES_tradnl"/>
        </w:rPr>
      </w:pPr>
      <w:r w:rsidRPr="00FC1296">
        <w:rPr>
          <w:lang w:val="es-ES_tradnl"/>
        </w:rPr>
        <w:t>f) Que los actos expresos o presuntos contrar</w:t>
      </w:r>
      <w:r w:rsidR="00A91FFA" w:rsidRPr="00FC1296">
        <w:rPr>
          <w:lang w:val="es-ES_tradnl"/>
        </w:rPr>
        <w:t>i</w:t>
      </w:r>
      <w:r w:rsidRPr="00FC1296">
        <w:rPr>
          <w:lang w:val="es-ES_tradnl"/>
        </w:rPr>
        <w:t>os al ordenam</w:t>
      </w:r>
      <w:r w:rsidR="00A91FFA" w:rsidRPr="00FC1296">
        <w:rPr>
          <w:lang w:val="es-ES_tradnl"/>
        </w:rPr>
        <w:t>i</w:t>
      </w:r>
      <w:r w:rsidRPr="00FC1296">
        <w:rPr>
          <w:lang w:val="es-ES_tradnl"/>
        </w:rPr>
        <w:t>ento juríd</w:t>
      </w:r>
      <w:r w:rsidR="00A91FFA" w:rsidRPr="00FC1296">
        <w:rPr>
          <w:lang w:val="es-ES_tradnl"/>
        </w:rPr>
        <w:t>i</w:t>
      </w:r>
      <w:r w:rsidRPr="00FC1296">
        <w:rPr>
          <w:lang w:val="es-ES_tradnl"/>
        </w:rPr>
        <w:t>co otorguen facultades o derechos cuando se carezca de los requ</w:t>
      </w:r>
      <w:r w:rsidR="00A91FFA" w:rsidRPr="00FC1296">
        <w:rPr>
          <w:lang w:val="es-ES_tradnl"/>
        </w:rPr>
        <w:t>i</w:t>
      </w:r>
      <w:r w:rsidRPr="00FC1296">
        <w:rPr>
          <w:lang w:val="es-ES_tradnl"/>
        </w:rPr>
        <w:t>s</w:t>
      </w:r>
      <w:r w:rsidR="00A91FFA" w:rsidRPr="00FC1296">
        <w:rPr>
          <w:lang w:val="es-ES_tradnl"/>
        </w:rPr>
        <w:t>i</w:t>
      </w:r>
      <w:r w:rsidRPr="00FC1296">
        <w:rPr>
          <w:lang w:val="es-ES_tradnl"/>
        </w:rPr>
        <w:t>tos esenc</w:t>
      </w:r>
      <w:r w:rsidR="00A91FFA" w:rsidRPr="00FC1296">
        <w:rPr>
          <w:lang w:val="es-ES_tradnl"/>
        </w:rPr>
        <w:t>i</w:t>
      </w:r>
      <w:r w:rsidRPr="00FC1296">
        <w:rPr>
          <w:lang w:val="es-ES_tradnl"/>
        </w:rPr>
        <w:t>ales para su adqu</w:t>
      </w:r>
      <w:r w:rsidR="00A91FFA" w:rsidRPr="00FC1296">
        <w:rPr>
          <w:lang w:val="es-ES_tradnl"/>
        </w:rPr>
        <w:t>i</w:t>
      </w:r>
      <w:r w:rsidRPr="00FC1296">
        <w:rPr>
          <w:lang w:val="es-ES_tradnl"/>
        </w:rPr>
        <w:t>s</w:t>
      </w:r>
      <w:r w:rsidR="00A91FFA" w:rsidRPr="00FC1296">
        <w:rPr>
          <w:lang w:val="es-ES_tradnl"/>
        </w:rPr>
        <w:t>i</w:t>
      </w:r>
      <w:r w:rsidRPr="00FC1296">
        <w:rPr>
          <w:lang w:val="es-ES_tradnl"/>
        </w:rPr>
        <w:t>c</w:t>
      </w:r>
      <w:r w:rsidR="00A91FFA" w:rsidRPr="00FC1296">
        <w:rPr>
          <w:lang w:val="es-ES_tradnl"/>
        </w:rPr>
        <w:t>i</w:t>
      </w:r>
      <w:r w:rsidRPr="00FC1296">
        <w:rPr>
          <w:lang w:val="es-ES_tradnl"/>
        </w:rPr>
        <w:t>ón.</w:t>
      </w:r>
    </w:p>
    <w:p w:rsidR="00191F5C" w:rsidRPr="00FC1296" w:rsidRDefault="00191F5C" w:rsidP="006E5C1D">
      <w:pPr>
        <w:pStyle w:val="DICTA-TEXTO"/>
        <w:rPr>
          <w:strike/>
          <w:lang w:val="es-ES_tradnl"/>
        </w:rPr>
      </w:pPr>
      <w:r w:rsidRPr="00FC1296">
        <w:rPr>
          <w:lang w:val="es-ES_tradnl"/>
        </w:rPr>
        <w:t>g) Cualqu</w:t>
      </w:r>
      <w:r w:rsidR="00A91FFA" w:rsidRPr="00FC1296">
        <w:rPr>
          <w:lang w:val="es-ES_tradnl"/>
        </w:rPr>
        <w:t>i</w:t>
      </w:r>
      <w:r w:rsidRPr="00FC1296">
        <w:rPr>
          <w:lang w:val="es-ES_tradnl"/>
        </w:rPr>
        <w:t>er otro que se establezca expresam</w:t>
      </w:r>
      <w:r w:rsidR="009C0088" w:rsidRPr="00FC1296">
        <w:rPr>
          <w:lang w:val="es-ES_tradnl"/>
        </w:rPr>
        <w:t>ente en una norma con rango de l</w:t>
      </w:r>
      <w:r w:rsidRPr="00FC1296">
        <w:rPr>
          <w:lang w:val="es-ES_tradnl"/>
        </w:rPr>
        <w:t>ey.</w:t>
      </w:r>
    </w:p>
    <w:p w:rsidR="00191F5C" w:rsidRPr="00FC1296" w:rsidRDefault="00191F5C" w:rsidP="006E5C1D">
      <w:pPr>
        <w:pStyle w:val="DICTA-TEXTO"/>
        <w:rPr>
          <w:lang w:val="es-ES_tradnl"/>
        </w:rPr>
      </w:pPr>
      <w:r w:rsidRPr="00FC1296">
        <w:rPr>
          <w:lang w:val="es-ES_tradnl"/>
        </w:rPr>
        <w:t>2. Será órgano competente para la tram</w:t>
      </w:r>
      <w:r w:rsidR="00A91FFA" w:rsidRPr="00FC1296">
        <w:rPr>
          <w:lang w:val="es-ES_tradnl"/>
        </w:rPr>
        <w:t>i</w:t>
      </w:r>
      <w:r w:rsidRPr="00FC1296">
        <w:rPr>
          <w:lang w:val="es-ES_tradnl"/>
        </w:rPr>
        <w:t>tac</w:t>
      </w:r>
      <w:r w:rsidR="00A91FFA" w:rsidRPr="00FC1296">
        <w:rPr>
          <w:lang w:val="es-ES_tradnl"/>
        </w:rPr>
        <w:t>i</w:t>
      </w:r>
      <w:r w:rsidRPr="00FC1296">
        <w:rPr>
          <w:lang w:val="es-ES_tradnl"/>
        </w:rPr>
        <w:t>ón del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ento el órgano que d</w:t>
      </w:r>
      <w:r w:rsidR="00A91FFA" w:rsidRPr="00FC1296">
        <w:rPr>
          <w:lang w:val="es-ES_tradnl"/>
        </w:rPr>
        <w:t>i</w:t>
      </w:r>
      <w:r w:rsidRPr="00FC1296">
        <w:rPr>
          <w:lang w:val="es-ES_tradnl"/>
        </w:rPr>
        <w:t xml:space="preserve">ctó el acto </w:t>
      </w:r>
      <w:r w:rsidR="00A91FFA" w:rsidRPr="00FC1296">
        <w:rPr>
          <w:lang w:val="es-ES_tradnl"/>
        </w:rPr>
        <w:t>i</w:t>
      </w:r>
      <w:r w:rsidRPr="00FC1296">
        <w:rPr>
          <w:lang w:val="es-ES_tradnl"/>
        </w:rPr>
        <w:t>mpugnado.</w:t>
      </w:r>
    </w:p>
    <w:p w:rsidR="00191F5C" w:rsidRPr="00FC1296" w:rsidRDefault="00191F5C" w:rsidP="006E5C1D">
      <w:pPr>
        <w:pStyle w:val="DICTA-TEXTO"/>
        <w:rPr>
          <w:lang w:val="es-ES_tradnl"/>
        </w:rPr>
      </w:pPr>
      <w:r w:rsidRPr="00FC1296">
        <w:rPr>
          <w:lang w:val="es-ES_tradnl"/>
        </w:rPr>
        <w:lastRenderedPageBreak/>
        <w:t>3. Será órgano competente para la resoluc</w:t>
      </w:r>
      <w:r w:rsidR="00A91FFA" w:rsidRPr="00FC1296">
        <w:rPr>
          <w:lang w:val="es-ES_tradnl"/>
        </w:rPr>
        <w:t>i</w:t>
      </w:r>
      <w:r w:rsidRPr="00FC1296">
        <w:rPr>
          <w:lang w:val="es-ES_tradnl"/>
        </w:rPr>
        <w:t>ón del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ento la persona t</w:t>
      </w:r>
      <w:r w:rsidR="00A91FFA" w:rsidRPr="00FC1296">
        <w:rPr>
          <w:lang w:val="es-ES_tradnl"/>
        </w:rPr>
        <w:t>i</w:t>
      </w:r>
      <w:r w:rsidRPr="00FC1296">
        <w:rPr>
          <w:lang w:val="es-ES_tradnl"/>
        </w:rPr>
        <w:t>tular del Departamento competente en mater</w:t>
      </w:r>
      <w:r w:rsidR="00A91FFA" w:rsidRPr="00FC1296">
        <w:rPr>
          <w:lang w:val="es-ES_tradnl"/>
        </w:rPr>
        <w:t>i</w:t>
      </w:r>
      <w:r w:rsidRPr="00FC1296">
        <w:rPr>
          <w:lang w:val="es-ES_tradnl"/>
        </w:rPr>
        <w:t>a de Hac</w:t>
      </w:r>
      <w:r w:rsidR="00A91FFA" w:rsidRPr="00FC1296">
        <w:rPr>
          <w:lang w:val="es-ES_tradnl"/>
        </w:rPr>
        <w:t>i</w:t>
      </w:r>
      <w:r w:rsidRPr="00FC1296">
        <w:rPr>
          <w:lang w:val="es-ES_tradnl"/>
        </w:rPr>
        <w:t>enda, salvo que el acto haya s</w:t>
      </w:r>
      <w:r w:rsidR="00A91FFA" w:rsidRPr="00FC1296">
        <w:rPr>
          <w:lang w:val="es-ES_tradnl"/>
        </w:rPr>
        <w:t>i</w:t>
      </w:r>
      <w:r w:rsidRPr="00FC1296">
        <w:rPr>
          <w:lang w:val="es-ES_tradnl"/>
        </w:rPr>
        <w:t>do d</w:t>
      </w:r>
      <w:r w:rsidR="00A91FFA" w:rsidRPr="00FC1296">
        <w:rPr>
          <w:lang w:val="es-ES_tradnl"/>
        </w:rPr>
        <w:t>i</w:t>
      </w:r>
      <w:r w:rsidRPr="00FC1296">
        <w:rPr>
          <w:lang w:val="es-ES_tradnl"/>
        </w:rPr>
        <w:t>ctado por el Gob</w:t>
      </w:r>
      <w:r w:rsidR="00A91FFA" w:rsidRPr="00FC1296">
        <w:rPr>
          <w:lang w:val="es-ES_tradnl"/>
        </w:rPr>
        <w:t>i</w:t>
      </w:r>
      <w:r w:rsidRPr="00FC1296">
        <w:rPr>
          <w:lang w:val="es-ES_tradnl"/>
        </w:rPr>
        <w:t>erno de Navarra, en cuyo caso corresponderá a éste la competenc</w:t>
      </w:r>
      <w:r w:rsidR="00A91FFA" w:rsidRPr="00FC1296">
        <w:rPr>
          <w:lang w:val="es-ES_tradnl"/>
        </w:rPr>
        <w:t>i</w:t>
      </w:r>
      <w:r w:rsidRPr="00FC1296">
        <w:rPr>
          <w:lang w:val="es-ES_tradnl"/>
        </w:rPr>
        <w:t>a resolutor</w:t>
      </w:r>
      <w:r w:rsidR="00A91FFA" w:rsidRPr="00FC1296">
        <w:rPr>
          <w:lang w:val="es-ES_tradnl"/>
        </w:rPr>
        <w:t>i</w:t>
      </w:r>
      <w:r w:rsidRPr="00FC1296">
        <w:rPr>
          <w:lang w:val="es-ES_tradnl"/>
        </w:rPr>
        <w:t>a.</w:t>
      </w:r>
    </w:p>
    <w:p w:rsidR="00191F5C" w:rsidRPr="00FC1296" w:rsidRDefault="00191F5C" w:rsidP="006E5C1D">
      <w:pPr>
        <w:pStyle w:val="DICTA-TEXTO"/>
        <w:rPr>
          <w:lang w:val="es-ES_tradnl"/>
        </w:rPr>
      </w:pPr>
      <w:r w:rsidRPr="00FC1296">
        <w:rPr>
          <w:lang w:val="es-ES_tradnl"/>
        </w:rPr>
        <w:t>4. El órgano competente para d</w:t>
      </w:r>
      <w:r w:rsidR="00A91FFA" w:rsidRPr="00FC1296">
        <w:rPr>
          <w:lang w:val="es-ES_tradnl"/>
        </w:rPr>
        <w:t>i</w:t>
      </w:r>
      <w:r w:rsidRPr="00FC1296">
        <w:rPr>
          <w:lang w:val="es-ES_tradnl"/>
        </w:rPr>
        <w:t>ctar resoluc</w:t>
      </w:r>
      <w:r w:rsidR="00A91FFA" w:rsidRPr="00FC1296">
        <w:rPr>
          <w:lang w:val="es-ES_tradnl"/>
        </w:rPr>
        <w:t>i</w:t>
      </w:r>
      <w:r w:rsidRPr="00FC1296">
        <w:rPr>
          <w:lang w:val="es-ES_tradnl"/>
        </w:rPr>
        <w:t>ón declarará en cualqu</w:t>
      </w:r>
      <w:r w:rsidR="00A91FFA" w:rsidRPr="00FC1296">
        <w:rPr>
          <w:lang w:val="es-ES_tradnl"/>
        </w:rPr>
        <w:t>i</w:t>
      </w:r>
      <w:r w:rsidRPr="00FC1296">
        <w:rPr>
          <w:lang w:val="es-ES_tradnl"/>
        </w:rPr>
        <w:t>er momento, de of</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o o a </w:t>
      </w:r>
      <w:r w:rsidR="00A91FFA" w:rsidRPr="00FC1296">
        <w:rPr>
          <w:lang w:val="es-ES_tradnl"/>
        </w:rPr>
        <w:t>i</w:t>
      </w:r>
      <w:r w:rsidRPr="00FC1296">
        <w:rPr>
          <w:lang w:val="es-ES_tradnl"/>
        </w:rPr>
        <w:t>nstanc</w:t>
      </w:r>
      <w:r w:rsidR="00A91FFA" w:rsidRPr="00FC1296">
        <w:rPr>
          <w:lang w:val="es-ES_tradnl"/>
        </w:rPr>
        <w:t>i</w:t>
      </w:r>
      <w:r w:rsidRPr="00FC1296">
        <w:rPr>
          <w:lang w:val="es-ES_tradnl"/>
        </w:rPr>
        <w:t xml:space="preserve">a de los </w:t>
      </w:r>
      <w:r w:rsidR="00A91FFA" w:rsidRPr="00FC1296">
        <w:rPr>
          <w:lang w:val="es-ES_tradnl"/>
        </w:rPr>
        <w:t>i</w:t>
      </w:r>
      <w:r w:rsidRPr="00FC1296">
        <w:rPr>
          <w:lang w:val="es-ES_tradnl"/>
        </w:rPr>
        <w:t>nteresados, prev</w:t>
      </w:r>
      <w:r w:rsidR="00A91FFA" w:rsidRPr="00FC1296">
        <w:rPr>
          <w:lang w:val="es-ES_tradnl"/>
        </w:rPr>
        <w:t>i</w:t>
      </w:r>
      <w:r w:rsidRPr="00FC1296">
        <w:rPr>
          <w:lang w:val="es-ES_tradnl"/>
        </w:rPr>
        <w:t>o d</w:t>
      </w:r>
      <w:r w:rsidR="00A91FFA" w:rsidRPr="00FC1296">
        <w:rPr>
          <w:lang w:val="es-ES_tradnl"/>
        </w:rPr>
        <w:t>i</w:t>
      </w:r>
      <w:r w:rsidRPr="00FC1296">
        <w:rPr>
          <w:lang w:val="es-ES_tradnl"/>
        </w:rPr>
        <w:t>ctamen favorable del Consejo de Navarra, la nul</w:t>
      </w:r>
      <w:r w:rsidR="00A91FFA" w:rsidRPr="00FC1296">
        <w:rPr>
          <w:lang w:val="es-ES_tradnl"/>
        </w:rPr>
        <w:t>i</w:t>
      </w:r>
      <w:r w:rsidRPr="00FC1296">
        <w:rPr>
          <w:lang w:val="es-ES_tradnl"/>
        </w:rPr>
        <w:t>dad de los actos 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strat</w:t>
      </w:r>
      <w:r w:rsidR="00A91FFA" w:rsidRPr="00FC1296">
        <w:rPr>
          <w:lang w:val="es-ES_tradnl"/>
        </w:rPr>
        <w:t>i</w:t>
      </w:r>
      <w:r w:rsidRPr="00FC1296">
        <w:rPr>
          <w:lang w:val="es-ES_tradnl"/>
        </w:rPr>
        <w:t>vos, cuando concurran alguna de las causas a que se ref</w:t>
      </w:r>
      <w:r w:rsidR="00A91FFA" w:rsidRPr="00FC1296">
        <w:rPr>
          <w:lang w:val="es-ES_tradnl"/>
        </w:rPr>
        <w:t>i</w:t>
      </w:r>
      <w:r w:rsidRPr="00FC1296">
        <w:rPr>
          <w:lang w:val="es-ES_tradnl"/>
        </w:rPr>
        <w:t>ere el apartado 1 anter</w:t>
      </w:r>
      <w:r w:rsidR="00A91FFA" w:rsidRPr="00FC1296">
        <w:rPr>
          <w:lang w:val="es-ES_tradnl"/>
        </w:rPr>
        <w:t>i</w:t>
      </w:r>
      <w:r w:rsidRPr="00FC1296">
        <w:rPr>
          <w:lang w:val="es-ES_tradnl"/>
        </w:rPr>
        <w:t>or.</w:t>
      </w:r>
    </w:p>
    <w:p w:rsidR="00191F5C" w:rsidRPr="00FC1296" w:rsidRDefault="00191F5C" w:rsidP="006E5C1D">
      <w:pPr>
        <w:pStyle w:val="DICTA-TEXTO"/>
        <w:rPr>
          <w:lang w:val="es-ES_tradnl"/>
        </w:rPr>
      </w:pPr>
      <w:r w:rsidRPr="00FC1296">
        <w:rPr>
          <w:lang w:val="es-ES_tradnl"/>
        </w:rPr>
        <w:t>5. No obstante, se podrá resolver mot</w:t>
      </w:r>
      <w:r w:rsidR="00A91FFA" w:rsidRPr="00FC1296">
        <w:rPr>
          <w:lang w:val="es-ES_tradnl"/>
        </w:rPr>
        <w:t>i</w:t>
      </w:r>
      <w:r w:rsidRPr="00FC1296">
        <w:rPr>
          <w:lang w:val="es-ES_tradnl"/>
        </w:rPr>
        <w:t xml:space="preserve">vadamente la </w:t>
      </w:r>
      <w:r w:rsidR="00A91FFA" w:rsidRPr="00FC1296">
        <w:rPr>
          <w:lang w:val="es-ES_tradnl"/>
        </w:rPr>
        <w:t>i</w:t>
      </w:r>
      <w:r w:rsidRPr="00FC1296">
        <w:rPr>
          <w:lang w:val="es-ES_tradnl"/>
        </w:rPr>
        <w:t>nadm</w:t>
      </w:r>
      <w:r w:rsidR="00A91FFA" w:rsidRPr="00FC1296">
        <w:rPr>
          <w:lang w:val="es-ES_tradnl"/>
        </w:rPr>
        <w:t>i</w:t>
      </w:r>
      <w:r w:rsidRPr="00FC1296">
        <w:rPr>
          <w:lang w:val="es-ES_tradnl"/>
        </w:rPr>
        <w:t>s</w:t>
      </w:r>
      <w:r w:rsidR="00A91FFA" w:rsidRPr="00FC1296">
        <w:rPr>
          <w:lang w:val="es-ES_tradnl"/>
        </w:rPr>
        <w:t>i</w:t>
      </w:r>
      <w:r w:rsidRPr="00FC1296">
        <w:rPr>
          <w:lang w:val="es-ES_tradnl"/>
        </w:rPr>
        <w:t>ón a trám</w:t>
      </w:r>
      <w:r w:rsidR="00A91FFA" w:rsidRPr="00FC1296">
        <w:rPr>
          <w:lang w:val="es-ES_tradnl"/>
        </w:rPr>
        <w:t>i</w:t>
      </w:r>
      <w:r w:rsidRPr="00FC1296">
        <w:rPr>
          <w:lang w:val="es-ES_tradnl"/>
        </w:rPr>
        <w:t>te de las sol</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tudes formuladas por los </w:t>
      </w:r>
      <w:r w:rsidR="00A91FFA" w:rsidRPr="00FC1296">
        <w:rPr>
          <w:lang w:val="es-ES_tradnl"/>
        </w:rPr>
        <w:t>i</w:t>
      </w:r>
      <w:r w:rsidRPr="00FC1296">
        <w:rPr>
          <w:lang w:val="es-ES_tradnl"/>
        </w:rPr>
        <w:t>nteresados, s</w:t>
      </w:r>
      <w:r w:rsidR="00A91FFA" w:rsidRPr="00FC1296">
        <w:rPr>
          <w:lang w:val="es-ES_tradnl"/>
        </w:rPr>
        <w:t>i</w:t>
      </w:r>
      <w:r w:rsidRPr="00FC1296">
        <w:rPr>
          <w:lang w:val="es-ES_tradnl"/>
        </w:rPr>
        <w:t>n neces</w:t>
      </w:r>
      <w:r w:rsidR="00A91FFA" w:rsidRPr="00FC1296">
        <w:rPr>
          <w:lang w:val="es-ES_tradnl"/>
        </w:rPr>
        <w:t>i</w:t>
      </w:r>
      <w:r w:rsidRPr="00FC1296">
        <w:rPr>
          <w:lang w:val="es-ES_tradnl"/>
        </w:rPr>
        <w:t>dad de d</w:t>
      </w:r>
      <w:r w:rsidR="00A91FFA" w:rsidRPr="00FC1296">
        <w:rPr>
          <w:lang w:val="es-ES_tradnl"/>
        </w:rPr>
        <w:t>i</w:t>
      </w:r>
      <w:r w:rsidRPr="00FC1296">
        <w:rPr>
          <w:lang w:val="es-ES_tradnl"/>
        </w:rPr>
        <w:t>ctamen prev</w:t>
      </w:r>
      <w:r w:rsidR="00A91FFA" w:rsidRPr="00FC1296">
        <w:rPr>
          <w:lang w:val="es-ES_tradnl"/>
        </w:rPr>
        <w:t>i</w:t>
      </w:r>
      <w:r w:rsidRPr="00FC1296">
        <w:rPr>
          <w:lang w:val="es-ES_tradnl"/>
        </w:rPr>
        <w:t>o del órgano consult</w:t>
      </w:r>
      <w:r w:rsidR="00A91FFA" w:rsidRPr="00FC1296">
        <w:rPr>
          <w:lang w:val="es-ES_tradnl"/>
        </w:rPr>
        <w:t>i</w:t>
      </w:r>
      <w:r w:rsidRPr="00FC1296">
        <w:rPr>
          <w:lang w:val="es-ES_tradnl"/>
        </w:rPr>
        <w:t>vo, en los s</w:t>
      </w:r>
      <w:r w:rsidR="00A91FFA" w:rsidRPr="00FC1296">
        <w:rPr>
          <w:lang w:val="es-ES_tradnl"/>
        </w:rPr>
        <w:t>i</w:t>
      </w:r>
      <w:r w:rsidRPr="00FC1296">
        <w:rPr>
          <w:lang w:val="es-ES_tradnl"/>
        </w:rPr>
        <w:t>gu</w:t>
      </w:r>
      <w:r w:rsidR="00A91FFA" w:rsidRPr="00FC1296">
        <w:rPr>
          <w:lang w:val="es-ES_tradnl"/>
        </w:rPr>
        <w:t>i</w:t>
      </w:r>
      <w:r w:rsidRPr="00FC1296">
        <w:rPr>
          <w:lang w:val="es-ES_tradnl"/>
        </w:rPr>
        <w:t>entes casos:</w:t>
      </w:r>
    </w:p>
    <w:p w:rsidR="00191F5C" w:rsidRPr="00FC1296" w:rsidRDefault="00191F5C" w:rsidP="006E5C1D">
      <w:pPr>
        <w:pStyle w:val="DICTA-TEXTO"/>
        <w:rPr>
          <w:lang w:val="es-ES_tradnl"/>
        </w:rPr>
      </w:pPr>
      <w:r w:rsidRPr="00FC1296">
        <w:rPr>
          <w:lang w:val="es-ES_tradnl"/>
        </w:rPr>
        <w:t>a) Cuando la sol</w:t>
      </w:r>
      <w:r w:rsidR="00A91FFA" w:rsidRPr="00FC1296">
        <w:rPr>
          <w:lang w:val="es-ES_tradnl"/>
        </w:rPr>
        <w:t>i</w:t>
      </w:r>
      <w:r w:rsidRPr="00FC1296">
        <w:rPr>
          <w:lang w:val="es-ES_tradnl"/>
        </w:rPr>
        <w:t>c</w:t>
      </w:r>
      <w:r w:rsidR="00A91FFA" w:rsidRPr="00FC1296">
        <w:rPr>
          <w:lang w:val="es-ES_tradnl"/>
        </w:rPr>
        <w:t>i</w:t>
      </w:r>
      <w:r w:rsidRPr="00FC1296">
        <w:rPr>
          <w:lang w:val="es-ES_tradnl"/>
        </w:rPr>
        <w:t>tud no se fundamente en los supuestos prev</w:t>
      </w:r>
      <w:r w:rsidR="00A91FFA" w:rsidRPr="00FC1296">
        <w:rPr>
          <w:lang w:val="es-ES_tradnl"/>
        </w:rPr>
        <w:t>i</w:t>
      </w:r>
      <w:r w:rsidRPr="00FC1296">
        <w:rPr>
          <w:lang w:val="es-ES_tradnl"/>
        </w:rPr>
        <w:t>stos en el apartado 1 anter</w:t>
      </w:r>
      <w:r w:rsidR="00A91FFA" w:rsidRPr="00FC1296">
        <w:rPr>
          <w:lang w:val="es-ES_tradnl"/>
        </w:rPr>
        <w:t>i</w:t>
      </w:r>
      <w:r w:rsidRPr="00FC1296">
        <w:rPr>
          <w:lang w:val="es-ES_tradnl"/>
        </w:rPr>
        <w:t>or.</w:t>
      </w:r>
    </w:p>
    <w:p w:rsidR="00191F5C" w:rsidRPr="00FC1296" w:rsidRDefault="00191F5C" w:rsidP="006E5C1D">
      <w:pPr>
        <w:pStyle w:val="DICTA-TEXTO"/>
        <w:rPr>
          <w:lang w:val="es-ES_tradnl"/>
        </w:rPr>
      </w:pPr>
      <w:r w:rsidRPr="00FC1296">
        <w:rPr>
          <w:lang w:val="es-ES_tradnl"/>
        </w:rPr>
        <w:t>b) Cuando no sea f</w:t>
      </w:r>
      <w:r w:rsidR="00A91FFA" w:rsidRPr="00FC1296">
        <w:rPr>
          <w:lang w:val="es-ES_tradnl"/>
        </w:rPr>
        <w:t>i</w:t>
      </w:r>
      <w:r w:rsidRPr="00FC1296">
        <w:rPr>
          <w:lang w:val="es-ES_tradnl"/>
        </w:rPr>
        <w:t>rme en vía 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strat</w:t>
      </w:r>
      <w:r w:rsidR="00A91FFA" w:rsidRPr="00FC1296">
        <w:rPr>
          <w:lang w:val="es-ES_tradnl"/>
        </w:rPr>
        <w:t>i</w:t>
      </w:r>
      <w:r w:rsidRPr="00FC1296">
        <w:rPr>
          <w:lang w:val="es-ES_tradnl"/>
        </w:rPr>
        <w:t>va.</w:t>
      </w:r>
    </w:p>
    <w:p w:rsidR="00191F5C" w:rsidRPr="00FC1296" w:rsidRDefault="00191F5C" w:rsidP="006E5C1D">
      <w:pPr>
        <w:pStyle w:val="DICTA-TEXTO"/>
        <w:rPr>
          <w:lang w:val="es-ES_tradnl"/>
        </w:rPr>
      </w:pPr>
      <w:r w:rsidRPr="00FC1296">
        <w:rPr>
          <w:lang w:val="es-ES_tradnl"/>
        </w:rPr>
        <w:t>c) Cuando carezca man</w:t>
      </w:r>
      <w:r w:rsidR="00A91FFA" w:rsidRPr="00FC1296">
        <w:rPr>
          <w:lang w:val="es-ES_tradnl"/>
        </w:rPr>
        <w:t>i</w:t>
      </w:r>
      <w:r w:rsidRPr="00FC1296">
        <w:rPr>
          <w:lang w:val="es-ES_tradnl"/>
        </w:rPr>
        <w:t>f</w:t>
      </w:r>
      <w:r w:rsidR="00A91FFA" w:rsidRPr="00FC1296">
        <w:rPr>
          <w:lang w:val="es-ES_tradnl"/>
        </w:rPr>
        <w:t>i</w:t>
      </w:r>
      <w:r w:rsidRPr="00FC1296">
        <w:rPr>
          <w:lang w:val="es-ES_tradnl"/>
        </w:rPr>
        <w:t>estamente de fundamento.</w:t>
      </w:r>
    </w:p>
    <w:p w:rsidR="00191F5C" w:rsidRPr="00FC1296" w:rsidRDefault="00191F5C" w:rsidP="006E5C1D">
      <w:pPr>
        <w:pStyle w:val="DICTA-TEXTO"/>
        <w:rPr>
          <w:lang w:val="es-ES_tradnl"/>
        </w:rPr>
      </w:pPr>
      <w:r w:rsidRPr="00FC1296">
        <w:rPr>
          <w:lang w:val="es-ES_tradnl"/>
        </w:rPr>
        <w:t>d) Cuando se hub</w:t>
      </w:r>
      <w:r w:rsidR="00A91FFA" w:rsidRPr="00FC1296">
        <w:rPr>
          <w:lang w:val="es-ES_tradnl"/>
        </w:rPr>
        <w:t>i</w:t>
      </w:r>
      <w:r w:rsidRPr="00FC1296">
        <w:rPr>
          <w:lang w:val="es-ES_tradnl"/>
        </w:rPr>
        <w:t>esen desest</w:t>
      </w:r>
      <w:r w:rsidR="00A91FFA" w:rsidRPr="00FC1296">
        <w:rPr>
          <w:lang w:val="es-ES_tradnl"/>
        </w:rPr>
        <w:t>i</w:t>
      </w:r>
      <w:r w:rsidRPr="00FC1296">
        <w:rPr>
          <w:lang w:val="es-ES_tradnl"/>
        </w:rPr>
        <w:t>mado en cuanto al fondo otras sol</w:t>
      </w:r>
      <w:r w:rsidR="00A91FFA" w:rsidRPr="00FC1296">
        <w:rPr>
          <w:lang w:val="es-ES_tradnl"/>
        </w:rPr>
        <w:t>i</w:t>
      </w:r>
      <w:r w:rsidRPr="00FC1296">
        <w:rPr>
          <w:lang w:val="es-ES_tradnl"/>
        </w:rPr>
        <w:t>c</w:t>
      </w:r>
      <w:r w:rsidR="00A91FFA" w:rsidRPr="00FC1296">
        <w:rPr>
          <w:lang w:val="es-ES_tradnl"/>
        </w:rPr>
        <w:t>i</w:t>
      </w:r>
      <w:r w:rsidRPr="00FC1296">
        <w:rPr>
          <w:lang w:val="es-ES_tradnl"/>
        </w:rPr>
        <w:t>tudes sustanc</w:t>
      </w:r>
      <w:r w:rsidR="00A91FFA" w:rsidRPr="00FC1296">
        <w:rPr>
          <w:lang w:val="es-ES_tradnl"/>
        </w:rPr>
        <w:t>i</w:t>
      </w:r>
      <w:r w:rsidRPr="00FC1296">
        <w:rPr>
          <w:lang w:val="es-ES_tradnl"/>
        </w:rPr>
        <w:t xml:space="preserve">almente </w:t>
      </w:r>
      <w:r w:rsidR="00A91FFA" w:rsidRPr="00FC1296">
        <w:rPr>
          <w:lang w:val="es-ES_tradnl"/>
        </w:rPr>
        <w:t>i</w:t>
      </w:r>
      <w:r w:rsidRPr="00FC1296">
        <w:rPr>
          <w:lang w:val="es-ES_tradnl"/>
        </w:rPr>
        <w:t>guales.</w:t>
      </w:r>
    </w:p>
    <w:p w:rsidR="00191F5C" w:rsidRPr="00FC1296" w:rsidRDefault="00191F5C" w:rsidP="006E5C1D">
      <w:pPr>
        <w:pStyle w:val="DICTA-TEXTO"/>
        <w:rPr>
          <w:lang w:val="es-ES_tradnl"/>
        </w:rPr>
      </w:pPr>
      <w:r w:rsidRPr="00FC1296">
        <w:rPr>
          <w:lang w:val="es-ES_tradnl"/>
        </w:rPr>
        <w:t>6. Con carácter prev</w:t>
      </w:r>
      <w:r w:rsidR="00A91FFA" w:rsidRPr="00FC1296">
        <w:rPr>
          <w:lang w:val="es-ES_tradnl"/>
        </w:rPr>
        <w:t>i</w:t>
      </w:r>
      <w:r w:rsidRPr="00FC1296">
        <w:rPr>
          <w:lang w:val="es-ES_tradnl"/>
        </w:rPr>
        <w:t>o a la resoluc</w:t>
      </w:r>
      <w:r w:rsidR="00A91FFA" w:rsidRPr="00FC1296">
        <w:rPr>
          <w:lang w:val="es-ES_tradnl"/>
        </w:rPr>
        <w:t>i</w:t>
      </w:r>
      <w:r w:rsidRPr="00FC1296">
        <w:rPr>
          <w:lang w:val="es-ES_tradnl"/>
        </w:rPr>
        <w:t>ón se dará aud</w:t>
      </w:r>
      <w:r w:rsidR="00A91FFA" w:rsidRPr="00FC1296">
        <w:rPr>
          <w:lang w:val="es-ES_tradnl"/>
        </w:rPr>
        <w:t>i</w:t>
      </w:r>
      <w:r w:rsidRPr="00FC1296">
        <w:rPr>
          <w:lang w:val="es-ES_tradnl"/>
        </w:rPr>
        <w:t>enc</w:t>
      </w:r>
      <w:r w:rsidR="00A91FFA" w:rsidRPr="00FC1296">
        <w:rPr>
          <w:lang w:val="es-ES_tradnl"/>
        </w:rPr>
        <w:t>i</w:t>
      </w:r>
      <w:r w:rsidRPr="00FC1296">
        <w:rPr>
          <w:lang w:val="es-ES_tradnl"/>
        </w:rPr>
        <w:t xml:space="preserve">a a los </w:t>
      </w:r>
      <w:r w:rsidR="00A91FFA" w:rsidRPr="00FC1296">
        <w:rPr>
          <w:lang w:val="es-ES_tradnl"/>
        </w:rPr>
        <w:t>i</w:t>
      </w:r>
      <w:r w:rsidRPr="00FC1296">
        <w:rPr>
          <w:lang w:val="es-ES_tradnl"/>
        </w:rPr>
        <w:t>nteresados para que, en el plazo de qu</w:t>
      </w:r>
      <w:r w:rsidR="00A91FFA" w:rsidRPr="00FC1296">
        <w:rPr>
          <w:lang w:val="es-ES_tradnl"/>
        </w:rPr>
        <w:t>i</w:t>
      </w:r>
      <w:r w:rsidRPr="00FC1296">
        <w:rPr>
          <w:lang w:val="es-ES_tradnl"/>
        </w:rPr>
        <w:t>nce días háb</w:t>
      </w:r>
      <w:r w:rsidR="00A91FFA" w:rsidRPr="00FC1296">
        <w:rPr>
          <w:lang w:val="es-ES_tradnl"/>
        </w:rPr>
        <w:t>i</w:t>
      </w:r>
      <w:r w:rsidRPr="00FC1296">
        <w:rPr>
          <w:lang w:val="es-ES_tradnl"/>
        </w:rPr>
        <w:t>les, puedan presentar las alegac</w:t>
      </w:r>
      <w:r w:rsidR="00A91FFA" w:rsidRPr="00FC1296">
        <w:rPr>
          <w:lang w:val="es-ES_tradnl"/>
        </w:rPr>
        <w:t>i</w:t>
      </w:r>
      <w:r w:rsidRPr="00FC1296">
        <w:rPr>
          <w:lang w:val="es-ES_tradnl"/>
        </w:rPr>
        <w:t>ones que crean conven</w:t>
      </w:r>
      <w:r w:rsidR="00A91FFA" w:rsidRPr="00FC1296">
        <w:rPr>
          <w:lang w:val="es-ES_tradnl"/>
        </w:rPr>
        <w:t>i</w:t>
      </w:r>
      <w:r w:rsidRPr="00FC1296">
        <w:rPr>
          <w:lang w:val="es-ES_tradnl"/>
        </w:rPr>
        <w:t xml:space="preserve">entes. </w:t>
      </w:r>
      <w:r w:rsidR="00A91FFA" w:rsidRPr="00FC1296">
        <w:rPr>
          <w:lang w:val="es-ES_tradnl"/>
        </w:rPr>
        <w:t>I</w:t>
      </w:r>
      <w:r w:rsidRPr="00FC1296">
        <w:rPr>
          <w:lang w:val="es-ES_tradnl"/>
        </w:rPr>
        <w:t>gualmente y en el m</w:t>
      </w:r>
      <w:r w:rsidR="00A91FFA" w:rsidRPr="00FC1296">
        <w:rPr>
          <w:lang w:val="es-ES_tradnl"/>
        </w:rPr>
        <w:t>i</w:t>
      </w:r>
      <w:r w:rsidRPr="00FC1296">
        <w:rPr>
          <w:lang w:val="es-ES_tradnl"/>
        </w:rPr>
        <w:t>smo plazo podrán formular alegac</w:t>
      </w:r>
      <w:r w:rsidR="00A91FFA" w:rsidRPr="00FC1296">
        <w:rPr>
          <w:lang w:val="es-ES_tradnl"/>
        </w:rPr>
        <w:t>i</w:t>
      </w:r>
      <w:r w:rsidR="007C67AA" w:rsidRPr="00FC1296">
        <w:rPr>
          <w:lang w:val="es-ES_tradnl"/>
        </w:rPr>
        <w:t>ones aque</w:t>
      </w:r>
      <w:r w:rsidRPr="00FC1296">
        <w:rPr>
          <w:lang w:val="es-ES_tradnl"/>
        </w:rPr>
        <w:t>llos a qu</w:t>
      </w:r>
      <w:r w:rsidR="00A91FFA" w:rsidRPr="00FC1296">
        <w:rPr>
          <w:lang w:val="es-ES_tradnl"/>
        </w:rPr>
        <w:t>i</w:t>
      </w:r>
      <w:r w:rsidRPr="00FC1296">
        <w:rPr>
          <w:lang w:val="es-ES_tradnl"/>
        </w:rPr>
        <w:t>enes el acto recurr</w:t>
      </w:r>
      <w:r w:rsidR="00A91FFA" w:rsidRPr="00FC1296">
        <w:rPr>
          <w:lang w:val="es-ES_tradnl"/>
        </w:rPr>
        <w:t>i</w:t>
      </w:r>
      <w:r w:rsidRPr="00FC1296">
        <w:rPr>
          <w:lang w:val="es-ES_tradnl"/>
        </w:rPr>
        <w:t>do reconoc</w:t>
      </w:r>
      <w:r w:rsidR="00A91FFA" w:rsidRPr="00FC1296">
        <w:rPr>
          <w:lang w:val="es-ES_tradnl"/>
        </w:rPr>
        <w:t>i</w:t>
      </w:r>
      <w:r w:rsidRPr="00FC1296">
        <w:rPr>
          <w:lang w:val="es-ES_tradnl"/>
        </w:rPr>
        <w:t xml:space="preserve">ó derechos o cuyos </w:t>
      </w:r>
      <w:r w:rsidR="00A91FFA" w:rsidRPr="00FC1296">
        <w:rPr>
          <w:lang w:val="es-ES_tradnl"/>
        </w:rPr>
        <w:t>i</w:t>
      </w:r>
      <w:r w:rsidRPr="00FC1296">
        <w:rPr>
          <w:lang w:val="es-ES_tradnl"/>
        </w:rPr>
        <w:t>ntereses resultaron afectados por él.</w:t>
      </w:r>
    </w:p>
    <w:p w:rsidR="00191F5C" w:rsidRPr="00FC1296" w:rsidRDefault="00191F5C" w:rsidP="006E5C1D">
      <w:pPr>
        <w:pStyle w:val="DICTA-TEXTO"/>
        <w:rPr>
          <w:lang w:val="es-ES_tradnl"/>
        </w:rPr>
      </w:pPr>
      <w:r w:rsidRPr="00FC1296">
        <w:rPr>
          <w:lang w:val="es-ES_tradnl"/>
        </w:rPr>
        <w:t>7. El plazo máx</w:t>
      </w:r>
      <w:r w:rsidR="00A91FFA" w:rsidRPr="00FC1296">
        <w:rPr>
          <w:lang w:val="es-ES_tradnl"/>
        </w:rPr>
        <w:t>i</w:t>
      </w:r>
      <w:r w:rsidRPr="00FC1296">
        <w:rPr>
          <w:lang w:val="es-ES_tradnl"/>
        </w:rPr>
        <w:t>mo para not</w:t>
      </w:r>
      <w:r w:rsidR="00A91FFA" w:rsidRPr="00FC1296">
        <w:rPr>
          <w:lang w:val="es-ES_tradnl"/>
        </w:rPr>
        <w:t>i</w:t>
      </w:r>
      <w:r w:rsidRPr="00FC1296">
        <w:rPr>
          <w:lang w:val="es-ES_tradnl"/>
        </w:rPr>
        <w:t>f</w:t>
      </w:r>
      <w:r w:rsidR="00A91FFA" w:rsidRPr="00FC1296">
        <w:rPr>
          <w:lang w:val="es-ES_tradnl"/>
        </w:rPr>
        <w:t>i</w:t>
      </w:r>
      <w:r w:rsidRPr="00FC1296">
        <w:rPr>
          <w:lang w:val="es-ES_tradnl"/>
        </w:rPr>
        <w:t>car la resoluc</w:t>
      </w:r>
      <w:r w:rsidR="00A91FFA" w:rsidRPr="00FC1296">
        <w:rPr>
          <w:lang w:val="es-ES_tradnl"/>
        </w:rPr>
        <w:t>i</w:t>
      </w:r>
      <w:r w:rsidRPr="00FC1296">
        <w:rPr>
          <w:lang w:val="es-ES_tradnl"/>
        </w:rPr>
        <w:t>ón expresa será de un año desde que se presente la sol</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tud por el </w:t>
      </w:r>
      <w:r w:rsidR="00A91FFA" w:rsidRPr="00FC1296">
        <w:rPr>
          <w:lang w:val="es-ES_tradnl"/>
        </w:rPr>
        <w:t>i</w:t>
      </w:r>
      <w:r w:rsidRPr="00FC1296">
        <w:rPr>
          <w:lang w:val="es-ES_tradnl"/>
        </w:rPr>
        <w:t>nteresado o desde que se le not</w:t>
      </w:r>
      <w:r w:rsidR="00A91FFA" w:rsidRPr="00FC1296">
        <w:rPr>
          <w:lang w:val="es-ES_tradnl"/>
        </w:rPr>
        <w:t>i</w:t>
      </w:r>
      <w:r w:rsidRPr="00FC1296">
        <w:rPr>
          <w:lang w:val="es-ES_tradnl"/>
        </w:rPr>
        <w:t>f</w:t>
      </w:r>
      <w:r w:rsidR="00A91FFA" w:rsidRPr="00FC1296">
        <w:rPr>
          <w:lang w:val="es-ES_tradnl"/>
        </w:rPr>
        <w:t>i</w:t>
      </w:r>
      <w:r w:rsidRPr="00FC1296">
        <w:rPr>
          <w:lang w:val="es-ES_tradnl"/>
        </w:rPr>
        <w:t xml:space="preserve">que la </w:t>
      </w:r>
      <w:r w:rsidR="00A91FFA" w:rsidRPr="00FC1296">
        <w:rPr>
          <w:lang w:val="es-ES_tradnl"/>
        </w:rPr>
        <w:t>i</w:t>
      </w:r>
      <w:r w:rsidRPr="00FC1296">
        <w:rPr>
          <w:lang w:val="es-ES_tradnl"/>
        </w:rPr>
        <w:t>n</w:t>
      </w:r>
      <w:r w:rsidR="00A91FFA" w:rsidRPr="00FC1296">
        <w:rPr>
          <w:lang w:val="es-ES_tradnl"/>
        </w:rPr>
        <w:t>i</w:t>
      </w:r>
      <w:r w:rsidRPr="00FC1296">
        <w:rPr>
          <w:lang w:val="es-ES_tradnl"/>
        </w:rPr>
        <w:t>c</w:t>
      </w:r>
      <w:r w:rsidR="00A91FFA" w:rsidRPr="00FC1296">
        <w:rPr>
          <w:lang w:val="es-ES_tradnl"/>
        </w:rPr>
        <w:t>i</w:t>
      </w:r>
      <w:r w:rsidRPr="00FC1296">
        <w:rPr>
          <w:lang w:val="es-ES_tradnl"/>
        </w:rPr>
        <w:t>ac</w:t>
      </w:r>
      <w:r w:rsidR="00A91FFA" w:rsidRPr="00FC1296">
        <w:rPr>
          <w:lang w:val="es-ES_tradnl"/>
        </w:rPr>
        <w:t>i</w:t>
      </w:r>
      <w:r w:rsidRPr="00FC1296">
        <w:rPr>
          <w:lang w:val="es-ES_tradnl"/>
        </w:rPr>
        <w:t>ón de of</w:t>
      </w:r>
      <w:r w:rsidR="00A91FFA" w:rsidRPr="00FC1296">
        <w:rPr>
          <w:lang w:val="es-ES_tradnl"/>
        </w:rPr>
        <w:t>i</w:t>
      </w:r>
      <w:r w:rsidRPr="00FC1296">
        <w:rPr>
          <w:lang w:val="es-ES_tradnl"/>
        </w:rPr>
        <w:t>c</w:t>
      </w:r>
      <w:r w:rsidR="00A91FFA" w:rsidRPr="00FC1296">
        <w:rPr>
          <w:lang w:val="es-ES_tradnl"/>
        </w:rPr>
        <w:t>i</w:t>
      </w:r>
      <w:r w:rsidRPr="00FC1296">
        <w:rPr>
          <w:lang w:val="es-ES_tradnl"/>
        </w:rPr>
        <w:t>o del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ento.</w:t>
      </w:r>
    </w:p>
    <w:p w:rsidR="00191F5C" w:rsidRPr="00FC1296" w:rsidRDefault="00191F5C" w:rsidP="006E5C1D">
      <w:pPr>
        <w:pStyle w:val="DICTA-TEXTO"/>
        <w:rPr>
          <w:lang w:val="es-ES_tradnl"/>
        </w:rPr>
      </w:pPr>
      <w:r w:rsidRPr="00FC1296">
        <w:rPr>
          <w:lang w:val="es-ES_tradnl"/>
        </w:rPr>
        <w:t>El transcurso del plazo máx</w:t>
      </w:r>
      <w:r w:rsidR="00A91FFA" w:rsidRPr="00FC1296">
        <w:rPr>
          <w:lang w:val="es-ES_tradnl"/>
        </w:rPr>
        <w:t>i</w:t>
      </w:r>
      <w:r w:rsidRPr="00FC1296">
        <w:rPr>
          <w:lang w:val="es-ES_tradnl"/>
        </w:rPr>
        <w:t>mo establec</w:t>
      </w:r>
      <w:r w:rsidR="00A91FFA" w:rsidRPr="00FC1296">
        <w:rPr>
          <w:lang w:val="es-ES_tradnl"/>
        </w:rPr>
        <w:t>i</w:t>
      </w:r>
      <w:r w:rsidRPr="00FC1296">
        <w:rPr>
          <w:lang w:val="es-ES_tradnl"/>
        </w:rPr>
        <w:t>do en el párrafo anter</w:t>
      </w:r>
      <w:r w:rsidR="00A91FFA" w:rsidRPr="00FC1296">
        <w:rPr>
          <w:lang w:val="es-ES_tradnl"/>
        </w:rPr>
        <w:t>i</w:t>
      </w:r>
      <w:r w:rsidRPr="00FC1296">
        <w:rPr>
          <w:lang w:val="es-ES_tradnl"/>
        </w:rPr>
        <w:t>or s</w:t>
      </w:r>
      <w:r w:rsidR="00A91FFA" w:rsidRPr="00FC1296">
        <w:rPr>
          <w:lang w:val="es-ES_tradnl"/>
        </w:rPr>
        <w:t>i</w:t>
      </w:r>
      <w:r w:rsidRPr="00FC1296">
        <w:rPr>
          <w:lang w:val="es-ES_tradnl"/>
        </w:rPr>
        <w:t>n que se hub</w:t>
      </w:r>
      <w:r w:rsidR="00A91FFA" w:rsidRPr="00FC1296">
        <w:rPr>
          <w:lang w:val="es-ES_tradnl"/>
        </w:rPr>
        <w:t>i</w:t>
      </w:r>
      <w:r w:rsidRPr="00FC1296">
        <w:rPr>
          <w:lang w:val="es-ES_tradnl"/>
        </w:rPr>
        <w:t>era not</w:t>
      </w:r>
      <w:r w:rsidR="00A91FFA" w:rsidRPr="00FC1296">
        <w:rPr>
          <w:lang w:val="es-ES_tradnl"/>
        </w:rPr>
        <w:t>i</w:t>
      </w:r>
      <w:r w:rsidRPr="00FC1296">
        <w:rPr>
          <w:lang w:val="es-ES_tradnl"/>
        </w:rPr>
        <w:t>f</w:t>
      </w:r>
      <w:r w:rsidR="00A91FFA" w:rsidRPr="00FC1296">
        <w:rPr>
          <w:lang w:val="es-ES_tradnl"/>
        </w:rPr>
        <w:t>i</w:t>
      </w:r>
      <w:r w:rsidRPr="00FC1296">
        <w:rPr>
          <w:lang w:val="es-ES_tradnl"/>
        </w:rPr>
        <w:t>cado resoluc</w:t>
      </w:r>
      <w:r w:rsidR="00A91FFA" w:rsidRPr="00FC1296">
        <w:rPr>
          <w:lang w:val="es-ES_tradnl"/>
        </w:rPr>
        <w:t>i</w:t>
      </w:r>
      <w:r w:rsidRPr="00FC1296">
        <w:rPr>
          <w:lang w:val="es-ES_tradnl"/>
        </w:rPr>
        <w:t>ón expresa produc</w:t>
      </w:r>
      <w:r w:rsidR="00A91FFA" w:rsidRPr="00FC1296">
        <w:rPr>
          <w:lang w:val="es-ES_tradnl"/>
        </w:rPr>
        <w:t>i</w:t>
      </w:r>
      <w:r w:rsidRPr="00FC1296">
        <w:rPr>
          <w:lang w:val="es-ES_tradnl"/>
        </w:rPr>
        <w:t>rá los s</w:t>
      </w:r>
      <w:r w:rsidR="00A91FFA" w:rsidRPr="00FC1296">
        <w:rPr>
          <w:lang w:val="es-ES_tradnl"/>
        </w:rPr>
        <w:t>i</w:t>
      </w:r>
      <w:r w:rsidRPr="00FC1296">
        <w:rPr>
          <w:lang w:val="es-ES_tradnl"/>
        </w:rPr>
        <w:t>gu</w:t>
      </w:r>
      <w:r w:rsidR="00A91FFA" w:rsidRPr="00FC1296">
        <w:rPr>
          <w:lang w:val="es-ES_tradnl"/>
        </w:rPr>
        <w:t>i</w:t>
      </w:r>
      <w:r w:rsidRPr="00FC1296">
        <w:rPr>
          <w:lang w:val="es-ES_tradnl"/>
        </w:rPr>
        <w:t>entes efectos:</w:t>
      </w:r>
    </w:p>
    <w:p w:rsidR="00191F5C" w:rsidRPr="00FC1296" w:rsidRDefault="00191F5C" w:rsidP="006E5C1D">
      <w:pPr>
        <w:pStyle w:val="DICTA-TEXTO"/>
        <w:rPr>
          <w:lang w:val="es-ES_tradnl"/>
        </w:rPr>
      </w:pPr>
      <w:r w:rsidRPr="00FC1296">
        <w:rPr>
          <w:lang w:val="es-ES_tradnl"/>
        </w:rPr>
        <w:t>a) La caduc</w:t>
      </w:r>
      <w:r w:rsidR="00A91FFA" w:rsidRPr="00FC1296">
        <w:rPr>
          <w:lang w:val="es-ES_tradnl"/>
        </w:rPr>
        <w:t>i</w:t>
      </w:r>
      <w:r w:rsidRPr="00FC1296">
        <w:rPr>
          <w:lang w:val="es-ES_tradnl"/>
        </w:rPr>
        <w:t>dad del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 xml:space="preserve">ento </w:t>
      </w:r>
      <w:r w:rsidR="00A91FFA" w:rsidRPr="00FC1296">
        <w:rPr>
          <w:lang w:val="es-ES_tradnl"/>
        </w:rPr>
        <w:t>i</w:t>
      </w:r>
      <w:r w:rsidRPr="00FC1296">
        <w:rPr>
          <w:lang w:val="es-ES_tradnl"/>
        </w:rPr>
        <w:t>n</w:t>
      </w:r>
      <w:r w:rsidR="00A91FFA" w:rsidRPr="00FC1296">
        <w:rPr>
          <w:lang w:val="es-ES_tradnl"/>
        </w:rPr>
        <w:t>i</w:t>
      </w:r>
      <w:r w:rsidRPr="00FC1296">
        <w:rPr>
          <w:lang w:val="es-ES_tradnl"/>
        </w:rPr>
        <w:t>c</w:t>
      </w:r>
      <w:r w:rsidR="00A91FFA" w:rsidRPr="00FC1296">
        <w:rPr>
          <w:lang w:val="es-ES_tradnl"/>
        </w:rPr>
        <w:t>i</w:t>
      </w:r>
      <w:r w:rsidRPr="00FC1296">
        <w:rPr>
          <w:lang w:val="es-ES_tradnl"/>
        </w:rPr>
        <w:t>ado de of</w:t>
      </w:r>
      <w:r w:rsidR="00A91FFA" w:rsidRPr="00FC1296">
        <w:rPr>
          <w:lang w:val="es-ES_tradnl"/>
        </w:rPr>
        <w:t>i</w:t>
      </w:r>
      <w:r w:rsidRPr="00FC1296">
        <w:rPr>
          <w:lang w:val="es-ES_tradnl"/>
        </w:rPr>
        <w:t>c</w:t>
      </w:r>
      <w:r w:rsidR="00A91FFA" w:rsidRPr="00FC1296">
        <w:rPr>
          <w:lang w:val="es-ES_tradnl"/>
        </w:rPr>
        <w:t>i</w:t>
      </w:r>
      <w:r w:rsidRPr="00FC1296">
        <w:rPr>
          <w:lang w:val="es-ES_tradnl"/>
        </w:rPr>
        <w:t>o, s</w:t>
      </w:r>
      <w:r w:rsidR="00A91FFA" w:rsidRPr="00FC1296">
        <w:rPr>
          <w:lang w:val="es-ES_tradnl"/>
        </w:rPr>
        <w:t>i</w:t>
      </w:r>
      <w:r w:rsidRPr="00FC1296">
        <w:rPr>
          <w:lang w:val="es-ES_tradnl"/>
        </w:rPr>
        <w:t xml:space="preserve">n que ello </w:t>
      </w:r>
      <w:r w:rsidR="00A91FFA" w:rsidRPr="00FC1296">
        <w:rPr>
          <w:lang w:val="es-ES_tradnl"/>
        </w:rPr>
        <w:t>i</w:t>
      </w:r>
      <w:r w:rsidRPr="00FC1296">
        <w:rPr>
          <w:lang w:val="es-ES_tradnl"/>
        </w:rPr>
        <w:t>mp</w:t>
      </w:r>
      <w:r w:rsidR="00A91FFA" w:rsidRPr="00FC1296">
        <w:rPr>
          <w:lang w:val="es-ES_tradnl"/>
        </w:rPr>
        <w:t>i</w:t>
      </w:r>
      <w:r w:rsidRPr="00FC1296">
        <w:rPr>
          <w:lang w:val="es-ES_tradnl"/>
        </w:rPr>
        <w:t xml:space="preserve">da que pueda </w:t>
      </w:r>
      <w:r w:rsidR="00A91FFA" w:rsidRPr="00FC1296">
        <w:rPr>
          <w:lang w:val="es-ES_tradnl"/>
        </w:rPr>
        <w:t>i</w:t>
      </w:r>
      <w:r w:rsidRPr="00FC1296">
        <w:rPr>
          <w:lang w:val="es-ES_tradnl"/>
        </w:rPr>
        <w:t>n</w:t>
      </w:r>
      <w:r w:rsidR="00A91FFA" w:rsidRPr="00FC1296">
        <w:rPr>
          <w:lang w:val="es-ES_tradnl"/>
        </w:rPr>
        <w:t>i</w:t>
      </w:r>
      <w:r w:rsidRPr="00FC1296">
        <w:rPr>
          <w:lang w:val="es-ES_tradnl"/>
        </w:rPr>
        <w:t>c</w:t>
      </w:r>
      <w:r w:rsidR="00A91FFA" w:rsidRPr="00FC1296">
        <w:rPr>
          <w:lang w:val="es-ES_tradnl"/>
        </w:rPr>
        <w:t>i</w:t>
      </w:r>
      <w:r w:rsidRPr="00FC1296">
        <w:rPr>
          <w:lang w:val="es-ES_tradnl"/>
        </w:rPr>
        <w:t>arse de nuevo otro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ento con poster</w:t>
      </w:r>
      <w:r w:rsidR="00A91FFA" w:rsidRPr="00FC1296">
        <w:rPr>
          <w:lang w:val="es-ES_tradnl"/>
        </w:rPr>
        <w:t>i</w:t>
      </w:r>
      <w:r w:rsidRPr="00FC1296">
        <w:rPr>
          <w:lang w:val="es-ES_tradnl"/>
        </w:rPr>
        <w:t>or</w:t>
      </w:r>
      <w:r w:rsidR="00A91FFA" w:rsidRPr="00FC1296">
        <w:rPr>
          <w:lang w:val="es-ES_tradnl"/>
        </w:rPr>
        <w:t>i</w:t>
      </w:r>
      <w:r w:rsidRPr="00FC1296">
        <w:rPr>
          <w:lang w:val="es-ES_tradnl"/>
        </w:rPr>
        <w:t>dad.</w:t>
      </w:r>
    </w:p>
    <w:p w:rsidR="00191F5C" w:rsidRPr="00FC1296" w:rsidRDefault="00191F5C" w:rsidP="006E5C1D">
      <w:pPr>
        <w:pStyle w:val="DICTA-TEXTO"/>
        <w:rPr>
          <w:lang w:val="es-ES_tradnl"/>
        </w:rPr>
      </w:pPr>
      <w:r w:rsidRPr="00FC1296">
        <w:rPr>
          <w:lang w:val="es-ES_tradnl"/>
        </w:rPr>
        <w:lastRenderedPageBreak/>
        <w:t>b) La desest</w:t>
      </w:r>
      <w:r w:rsidR="00A91FFA" w:rsidRPr="00FC1296">
        <w:rPr>
          <w:lang w:val="es-ES_tradnl"/>
        </w:rPr>
        <w:t>i</w:t>
      </w:r>
      <w:r w:rsidRPr="00FC1296">
        <w:rPr>
          <w:lang w:val="es-ES_tradnl"/>
        </w:rPr>
        <w:t>mac</w:t>
      </w:r>
      <w:r w:rsidR="00A91FFA" w:rsidRPr="00FC1296">
        <w:rPr>
          <w:lang w:val="es-ES_tradnl"/>
        </w:rPr>
        <w:t>i</w:t>
      </w:r>
      <w:r w:rsidRPr="00FC1296">
        <w:rPr>
          <w:lang w:val="es-ES_tradnl"/>
        </w:rPr>
        <w:t>ón por s</w:t>
      </w:r>
      <w:r w:rsidR="00A91FFA" w:rsidRPr="00FC1296">
        <w:rPr>
          <w:lang w:val="es-ES_tradnl"/>
        </w:rPr>
        <w:t>i</w:t>
      </w:r>
      <w:r w:rsidRPr="00FC1296">
        <w:rPr>
          <w:lang w:val="es-ES_tradnl"/>
        </w:rPr>
        <w:t>lenc</w:t>
      </w:r>
      <w:r w:rsidR="00A91FFA" w:rsidRPr="00FC1296">
        <w:rPr>
          <w:lang w:val="es-ES_tradnl"/>
        </w:rPr>
        <w:t>i</w:t>
      </w:r>
      <w:r w:rsidRPr="00FC1296">
        <w:rPr>
          <w:lang w:val="es-ES_tradnl"/>
        </w:rPr>
        <w:t>o 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strat</w:t>
      </w:r>
      <w:r w:rsidR="00A91FFA" w:rsidRPr="00FC1296">
        <w:rPr>
          <w:lang w:val="es-ES_tradnl"/>
        </w:rPr>
        <w:t>i</w:t>
      </w:r>
      <w:r w:rsidRPr="00FC1296">
        <w:rPr>
          <w:lang w:val="es-ES_tradnl"/>
        </w:rPr>
        <w:t>vo de la sol</w:t>
      </w:r>
      <w:r w:rsidR="00A91FFA" w:rsidRPr="00FC1296">
        <w:rPr>
          <w:lang w:val="es-ES_tradnl"/>
        </w:rPr>
        <w:t>i</w:t>
      </w:r>
      <w:r w:rsidRPr="00FC1296">
        <w:rPr>
          <w:lang w:val="es-ES_tradnl"/>
        </w:rPr>
        <w:t>c</w:t>
      </w:r>
      <w:r w:rsidR="00A91FFA" w:rsidRPr="00FC1296">
        <w:rPr>
          <w:lang w:val="es-ES_tradnl"/>
        </w:rPr>
        <w:t>i</w:t>
      </w:r>
      <w:r w:rsidRPr="00FC1296">
        <w:rPr>
          <w:lang w:val="es-ES_tradnl"/>
        </w:rPr>
        <w:t>tud, s</w:t>
      </w:r>
      <w:r w:rsidR="00A91FFA" w:rsidRPr="00FC1296">
        <w:rPr>
          <w:lang w:val="es-ES_tradnl"/>
        </w:rPr>
        <w:t>i</w:t>
      </w:r>
      <w:r w:rsidRPr="00FC1296">
        <w:rPr>
          <w:lang w:val="es-ES_tradnl"/>
        </w:rPr>
        <w:t xml:space="preserve"> el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ento se hub</w:t>
      </w:r>
      <w:r w:rsidR="00A91FFA" w:rsidRPr="00FC1296">
        <w:rPr>
          <w:lang w:val="es-ES_tradnl"/>
        </w:rPr>
        <w:t>i</w:t>
      </w:r>
      <w:r w:rsidRPr="00FC1296">
        <w:rPr>
          <w:lang w:val="es-ES_tradnl"/>
        </w:rPr>
        <w:t xml:space="preserve">era </w:t>
      </w:r>
      <w:r w:rsidR="00A91FFA" w:rsidRPr="00FC1296">
        <w:rPr>
          <w:lang w:val="es-ES_tradnl"/>
        </w:rPr>
        <w:t>i</w:t>
      </w:r>
      <w:r w:rsidRPr="00FC1296">
        <w:rPr>
          <w:lang w:val="es-ES_tradnl"/>
        </w:rPr>
        <w:t>n</w:t>
      </w:r>
      <w:r w:rsidR="00A91FFA" w:rsidRPr="00FC1296">
        <w:rPr>
          <w:lang w:val="es-ES_tradnl"/>
        </w:rPr>
        <w:t>i</w:t>
      </w:r>
      <w:r w:rsidRPr="00FC1296">
        <w:rPr>
          <w:lang w:val="es-ES_tradnl"/>
        </w:rPr>
        <w:t>c</w:t>
      </w:r>
      <w:r w:rsidR="00A91FFA" w:rsidRPr="00FC1296">
        <w:rPr>
          <w:lang w:val="es-ES_tradnl"/>
        </w:rPr>
        <w:t>i</w:t>
      </w:r>
      <w:r w:rsidRPr="00FC1296">
        <w:rPr>
          <w:lang w:val="es-ES_tradnl"/>
        </w:rPr>
        <w:t>ado a sol</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tud del </w:t>
      </w:r>
      <w:r w:rsidR="00A91FFA" w:rsidRPr="00FC1296">
        <w:rPr>
          <w:lang w:val="es-ES_tradnl"/>
        </w:rPr>
        <w:t>i</w:t>
      </w:r>
      <w:r w:rsidRPr="00FC1296">
        <w:rPr>
          <w:lang w:val="es-ES_tradnl"/>
        </w:rPr>
        <w:t>nteresado.</w:t>
      </w:r>
    </w:p>
    <w:p w:rsidR="00191F5C" w:rsidRPr="00FC1296" w:rsidRDefault="00191F5C" w:rsidP="006E5C1D">
      <w:pPr>
        <w:pStyle w:val="DICTA-TEXTO"/>
        <w:rPr>
          <w:lang w:val="es-ES_tradnl"/>
        </w:rPr>
      </w:pPr>
      <w:r w:rsidRPr="00FC1296">
        <w:rPr>
          <w:lang w:val="es-ES_tradnl"/>
        </w:rPr>
        <w:t>8. La resoluc</w:t>
      </w:r>
      <w:r w:rsidR="00A91FFA" w:rsidRPr="00FC1296">
        <w:rPr>
          <w:lang w:val="es-ES_tradnl"/>
        </w:rPr>
        <w:t>i</w:t>
      </w:r>
      <w:r w:rsidRPr="00FC1296">
        <w:rPr>
          <w:lang w:val="es-ES_tradnl"/>
        </w:rPr>
        <w:t xml:space="preserve">ón expresa o presunta o el acuerdo de </w:t>
      </w:r>
      <w:r w:rsidR="00A91FFA" w:rsidRPr="00FC1296">
        <w:rPr>
          <w:lang w:val="es-ES_tradnl"/>
        </w:rPr>
        <w:t>i</w:t>
      </w:r>
      <w:r w:rsidRPr="00FC1296">
        <w:rPr>
          <w:lang w:val="es-ES_tradnl"/>
        </w:rPr>
        <w:t>nadm</w:t>
      </w:r>
      <w:r w:rsidR="00A91FFA" w:rsidRPr="00FC1296">
        <w:rPr>
          <w:lang w:val="es-ES_tradnl"/>
        </w:rPr>
        <w:t>i</w:t>
      </w:r>
      <w:r w:rsidRPr="00FC1296">
        <w:rPr>
          <w:lang w:val="es-ES_tradnl"/>
        </w:rPr>
        <w:t>s</w:t>
      </w:r>
      <w:r w:rsidR="00A91FFA" w:rsidRPr="00FC1296">
        <w:rPr>
          <w:lang w:val="es-ES_tradnl"/>
        </w:rPr>
        <w:t>i</w:t>
      </w:r>
      <w:r w:rsidRPr="00FC1296">
        <w:rPr>
          <w:lang w:val="es-ES_tradnl"/>
        </w:rPr>
        <w:t>ón a trám</w:t>
      </w:r>
      <w:r w:rsidR="00A91FFA" w:rsidRPr="00FC1296">
        <w:rPr>
          <w:lang w:val="es-ES_tradnl"/>
        </w:rPr>
        <w:t>i</w:t>
      </w:r>
      <w:r w:rsidRPr="00FC1296">
        <w:rPr>
          <w:lang w:val="es-ES_tradnl"/>
        </w:rPr>
        <w:t>te de las sol</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tudes de los </w:t>
      </w:r>
      <w:r w:rsidR="00A91FFA" w:rsidRPr="00FC1296">
        <w:rPr>
          <w:lang w:val="es-ES_tradnl"/>
        </w:rPr>
        <w:t>i</w:t>
      </w:r>
      <w:r w:rsidRPr="00FC1296">
        <w:rPr>
          <w:lang w:val="es-ES_tradnl"/>
        </w:rPr>
        <w:t>nteresados pondrá f</w:t>
      </w:r>
      <w:r w:rsidR="00A91FFA" w:rsidRPr="00FC1296">
        <w:rPr>
          <w:lang w:val="es-ES_tradnl"/>
        </w:rPr>
        <w:t>i</w:t>
      </w:r>
      <w:r w:rsidRPr="00FC1296">
        <w:rPr>
          <w:lang w:val="es-ES_tradnl"/>
        </w:rPr>
        <w:t>n a la vía 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strat</w:t>
      </w:r>
      <w:r w:rsidR="00A91FFA" w:rsidRPr="00FC1296">
        <w:rPr>
          <w:lang w:val="es-ES_tradnl"/>
        </w:rPr>
        <w:t>i</w:t>
      </w:r>
      <w:r w:rsidRPr="00FC1296">
        <w:rPr>
          <w:lang w:val="es-ES_tradnl"/>
        </w:rPr>
        <w:t>va.</w:t>
      </w:r>
    </w:p>
    <w:p w:rsidR="00191F5C" w:rsidRPr="00FC1296" w:rsidRDefault="00191F5C" w:rsidP="006E5C1D">
      <w:pPr>
        <w:pStyle w:val="DICTA-TEXTO"/>
        <w:rPr>
          <w:lang w:val="es-ES_tradnl"/>
        </w:rPr>
      </w:pPr>
      <w:r w:rsidRPr="00FC1296">
        <w:rPr>
          <w:lang w:val="es-ES_tradnl"/>
        </w:rPr>
        <w:t>Artículo 147. Declarac</w:t>
      </w:r>
      <w:r w:rsidR="00A91FFA" w:rsidRPr="00FC1296">
        <w:rPr>
          <w:lang w:val="es-ES_tradnl"/>
        </w:rPr>
        <w:t>i</w:t>
      </w:r>
      <w:r w:rsidRPr="00FC1296">
        <w:rPr>
          <w:lang w:val="es-ES_tradnl"/>
        </w:rPr>
        <w:t>ón de les</w:t>
      </w:r>
      <w:r w:rsidR="00A91FFA" w:rsidRPr="00FC1296">
        <w:rPr>
          <w:lang w:val="es-ES_tradnl"/>
        </w:rPr>
        <w:t>i</w:t>
      </w:r>
      <w:r w:rsidRPr="00FC1296">
        <w:rPr>
          <w:lang w:val="es-ES_tradnl"/>
        </w:rPr>
        <w:t>v</w:t>
      </w:r>
      <w:r w:rsidR="00A91FFA" w:rsidRPr="00FC1296">
        <w:rPr>
          <w:lang w:val="es-ES_tradnl"/>
        </w:rPr>
        <w:t>i</w:t>
      </w:r>
      <w:r w:rsidRPr="00FC1296">
        <w:rPr>
          <w:lang w:val="es-ES_tradnl"/>
        </w:rPr>
        <w:t>dad de actos anulables.</w:t>
      </w:r>
    </w:p>
    <w:p w:rsidR="00191F5C" w:rsidRPr="00FC1296" w:rsidRDefault="00191F5C" w:rsidP="006E5C1D">
      <w:pPr>
        <w:pStyle w:val="DICTA-TEXTO"/>
        <w:rPr>
          <w:lang w:val="es-ES_tradnl"/>
        </w:rPr>
      </w:pPr>
      <w:r w:rsidRPr="00FC1296">
        <w:rPr>
          <w:lang w:val="es-ES_tradnl"/>
        </w:rPr>
        <w:t>1. Fuera de los casos prev</w:t>
      </w:r>
      <w:r w:rsidR="00A91FFA" w:rsidRPr="00FC1296">
        <w:rPr>
          <w:lang w:val="es-ES_tradnl"/>
        </w:rPr>
        <w:t>i</w:t>
      </w:r>
      <w:r w:rsidRPr="00FC1296">
        <w:rPr>
          <w:lang w:val="es-ES_tradnl"/>
        </w:rPr>
        <w:t>stos en los artículos 146 y 149, la 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strac</w:t>
      </w:r>
      <w:r w:rsidR="00A91FFA" w:rsidRPr="00FC1296">
        <w:rPr>
          <w:lang w:val="es-ES_tradnl"/>
        </w:rPr>
        <w:t>i</w:t>
      </w:r>
      <w:r w:rsidRPr="00FC1296">
        <w:rPr>
          <w:lang w:val="es-ES_tradnl"/>
        </w:rPr>
        <w:t>ón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a no podrá anular en perju</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o de los </w:t>
      </w:r>
      <w:r w:rsidR="00A91FFA" w:rsidRPr="00FC1296">
        <w:rPr>
          <w:lang w:val="es-ES_tradnl"/>
        </w:rPr>
        <w:t>i</w:t>
      </w:r>
      <w:r w:rsidRPr="00FC1296">
        <w:rPr>
          <w:lang w:val="es-ES_tradnl"/>
        </w:rPr>
        <w:t>nteresados sus prop</w:t>
      </w:r>
      <w:r w:rsidR="00A91FFA" w:rsidRPr="00FC1296">
        <w:rPr>
          <w:lang w:val="es-ES_tradnl"/>
        </w:rPr>
        <w:t>i</w:t>
      </w:r>
      <w:r w:rsidRPr="00FC1296">
        <w:rPr>
          <w:lang w:val="es-ES_tradnl"/>
        </w:rPr>
        <w:t>os actos y resoluc</w:t>
      </w:r>
      <w:r w:rsidR="00A91FFA" w:rsidRPr="00FC1296">
        <w:rPr>
          <w:lang w:val="es-ES_tradnl"/>
        </w:rPr>
        <w:t>i</w:t>
      </w:r>
      <w:r w:rsidRPr="00FC1296">
        <w:rPr>
          <w:lang w:val="es-ES_tradnl"/>
        </w:rPr>
        <w:t>ones. Para ello, deberá declararlos mot</w:t>
      </w:r>
      <w:r w:rsidR="00A91FFA" w:rsidRPr="00FC1296">
        <w:rPr>
          <w:lang w:val="es-ES_tradnl"/>
        </w:rPr>
        <w:t>i</w:t>
      </w:r>
      <w:r w:rsidRPr="00FC1296">
        <w:rPr>
          <w:lang w:val="es-ES_tradnl"/>
        </w:rPr>
        <w:t>vadamente les</w:t>
      </w:r>
      <w:r w:rsidR="00A91FFA" w:rsidRPr="00FC1296">
        <w:rPr>
          <w:lang w:val="es-ES_tradnl"/>
        </w:rPr>
        <w:t>i</w:t>
      </w:r>
      <w:r w:rsidRPr="00FC1296">
        <w:rPr>
          <w:lang w:val="es-ES_tradnl"/>
        </w:rPr>
        <w:t xml:space="preserve">vos para el </w:t>
      </w:r>
      <w:r w:rsidR="00A91FFA" w:rsidRPr="00FC1296">
        <w:rPr>
          <w:lang w:val="es-ES_tradnl"/>
        </w:rPr>
        <w:t>i</w:t>
      </w:r>
      <w:r w:rsidRPr="00FC1296">
        <w:rPr>
          <w:lang w:val="es-ES_tradnl"/>
        </w:rPr>
        <w:t>nterés públ</w:t>
      </w:r>
      <w:r w:rsidR="00A91FFA" w:rsidRPr="00FC1296">
        <w:rPr>
          <w:lang w:val="es-ES_tradnl"/>
        </w:rPr>
        <w:t>i</w:t>
      </w:r>
      <w:r w:rsidRPr="00FC1296">
        <w:rPr>
          <w:lang w:val="es-ES_tradnl"/>
        </w:rPr>
        <w:t>co s</w:t>
      </w:r>
      <w:r w:rsidR="00A91FFA" w:rsidRPr="00FC1296">
        <w:rPr>
          <w:lang w:val="es-ES_tradnl"/>
        </w:rPr>
        <w:t>i</w:t>
      </w:r>
      <w:r w:rsidRPr="00FC1296">
        <w:rPr>
          <w:lang w:val="es-ES_tradnl"/>
        </w:rPr>
        <w:t xml:space="preserve">empre que </w:t>
      </w:r>
      <w:r w:rsidR="00A91FFA" w:rsidRPr="00FC1296">
        <w:rPr>
          <w:lang w:val="es-ES_tradnl"/>
        </w:rPr>
        <w:t>i</w:t>
      </w:r>
      <w:r w:rsidRPr="00FC1296">
        <w:rPr>
          <w:lang w:val="es-ES_tradnl"/>
        </w:rPr>
        <w:t>ncurran en cualqu</w:t>
      </w:r>
      <w:r w:rsidR="00A91FFA" w:rsidRPr="00FC1296">
        <w:rPr>
          <w:lang w:val="es-ES_tradnl"/>
        </w:rPr>
        <w:t>i</w:t>
      </w:r>
      <w:r w:rsidRPr="00FC1296">
        <w:rPr>
          <w:lang w:val="es-ES_tradnl"/>
        </w:rPr>
        <w:t xml:space="preserve">er </w:t>
      </w:r>
      <w:r w:rsidR="00A91FFA" w:rsidRPr="00FC1296">
        <w:rPr>
          <w:lang w:val="es-ES_tradnl"/>
        </w:rPr>
        <w:t>i</w:t>
      </w:r>
      <w:r w:rsidRPr="00FC1296">
        <w:rPr>
          <w:lang w:val="es-ES_tradnl"/>
        </w:rPr>
        <w:t>nfracc</w:t>
      </w:r>
      <w:r w:rsidR="00A91FFA" w:rsidRPr="00FC1296">
        <w:rPr>
          <w:lang w:val="es-ES_tradnl"/>
        </w:rPr>
        <w:t>i</w:t>
      </w:r>
      <w:r w:rsidRPr="00FC1296">
        <w:rPr>
          <w:lang w:val="es-ES_tradnl"/>
        </w:rPr>
        <w:t>ón del ordenam</w:t>
      </w:r>
      <w:r w:rsidR="00A91FFA" w:rsidRPr="00FC1296">
        <w:rPr>
          <w:lang w:val="es-ES_tradnl"/>
        </w:rPr>
        <w:t>i</w:t>
      </w:r>
      <w:r w:rsidRPr="00FC1296">
        <w:rPr>
          <w:lang w:val="es-ES_tradnl"/>
        </w:rPr>
        <w:t>ento juríd</w:t>
      </w:r>
      <w:r w:rsidR="00A91FFA" w:rsidRPr="00FC1296">
        <w:rPr>
          <w:lang w:val="es-ES_tradnl"/>
        </w:rPr>
        <w:t>i</w:t>
      </w:r>
      <w:r w:rsidRPr="00FC1296">
        <w:rPr>
          <w:lang w:val="es-ES_tradnl"/>
        </w:rPr>
        <w:t>co, con objeto de proceder a su poster</w:t>
      </w:r>
      <w:r w:rsidR="00A91FFA" w:rsidRPr="00FC1296">
        <w:rPr>
          <w:lang w:val="es-ES_tradnl"/>
        </w:rPr>
        <w:t>i</w:t>
      </w:r>
      <w:r w:rsidRPr="00FC1296">
        <w:rPr>
          <w:lang w:val="es-ES_tradnl"/>
        </w:rPr>
        <w:t xml:space="preserve">or </w:t>
      </w:r>
      <w:r w:rsidR="00A91FFA" w:rsidRPr="00FC1296">
        <w:rPr>
          <w:lang w:val="es-ES_tradnl"/>
        </w:rPr>
        <w:t>i</w:t>
      </w:r>
      <w:r w:rsidRPr="00FC1296">
        <w:rPr>
          <w:lang w:val="es-ES_tradnl"/>
        </w:rPr>
        <w:t>mpugnac</w:t>
      </w:r>
      <w:r w:rsidR="00A91FFA" w:rsidRPr="00FC1296">
        <w:rPr>
          <w:lang w:val="es-ES_tradnl"/>
        </w:rPr>
        <w:t>i</w:t>
      </w:r>
      <w:r w:rsidRPr="00FC1296">
        <w:rPr>
          <w:lang w:val="es-ES_tradnl"/>
        </w:rPr>
        <w:t>ón ante la jur</w:t>
      </w:r>
      <w:r w:rsidR="00A91FFA" w:rsidRPr="00FC1296">
        <w:rPr>
          <w:lang w:val="es-ES_tradnl"/>
        </w:rPr>
        <w:t>i</w:t>
      </w:r>
      <w:r w:rsidRPr="00FC1296">
        <w:rPr>
          <w:lang w:val="es-ES_tradnl"/>
        </w:rPr>
        <w:t>sd</w:t>
      </w:r>
      <w:r w:rsidR="00A91FFA" w:rsidRPr="00FC1296">
        <w:rPr>
          <w:lang w:val="es-ES_tradnl"/>
        </w:rPr>
        <w:t>i</w:t>
      </w:r>
      <w:r w:rsidRPr="00FC1296">
        <w:rPr>
          <w:lang w:val="es-ES_tradnl"/>
        </w:rPr>
        <w:t>cc</w:t>
      </w:r>
      <w:r w:rsidR="00A91FFA" w:rsidRPr="00FC1296">
        <w:rPr>
          <w:lang w:val="es-ES_tradnl"/>
        </w:rPr>
        <w:t>i</w:t>
      </w:r>
      <w:r w:rsidRPr="00FC1296">
        <w:rPr>
          <w:lang w:val="es-ES_tradnl"/>
        </w:rPr>
        <w:t>ón contenc</w:t>
      </w:r>
      <w:r w:rsidR="00A91FFA" w:rsidRPr="00FC1296">
        <w:rPr>
          <w:lang w:val="es-ES_tradnl"/>
        </w:rPr>
        <w:t>i</w:t>
      </w:r>
      <w:r w:rsidRPr="00FC1296">
        <w:rPr>
          <w:lang w:val="es-ES_tradnl"/>
        </w:rPr>
        <w:t>oso-adm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strat</w:t>
      </w:r>
      <w:r w:rsidR="00A91FFA" w:rsidRPr="00FC1296">
        <w:rPr>
          <w:lang w:val="es-ES_tradnl"/>
        </w:rPr>
        <w:t>i</w:t>
      </w:r>
      <w:r w:rsidRPr="00FC1296">
        <w:rPr>
          <w:lang w:val="es-ES_tradnl"/>
        </w:rPr>
        <w:t>va.</w:t>
      </w:r>
    </w:p>
    <w:p w:rsidR="00191F5C" w:rsidRPr="00FC1296" w:rsidRDefault="00191F5C" w:rsidP="006E5C1D">
      <w:pPr>
        <w:pStyle w:val="DICTA-TEXTO"/>
        <w:rPr>
          <w:lang w:val="es-ES_tradnl"/>
        </w:rPr>
      </w:pPr>
      <w:r w:rsidRPr="00FC1296">
        <w:rPr>
          <w:lang w:val="es-ES_tradnl"/>
        </w:rPr>
        <w:t>2. Será órgano competente para la tram</w:t>
      </w:r>
      <w:r w:rsidR="00A91FFA" w:rsidRPr="00FC1296">
        <w:rPr>
          <w:lang w:val="es-ES_tradnl"/>
        </w:rPr>
        <w:t>i</w:t>
      </w:r>
      <w:r w:rsidRPr="00FC1296">
        <w:rPr>
          <w:lang w:val="es-ES_tradnl"/>
        </w:rPr>
        <w:t>tac</w:t>
      </w:r>
      <w:r w:rsidR="00A91FFA" w:rsidRPr="00FC1296">
        <w:rPr>
          <w:lang w:val="es-ES_tradnl"/>
        </w:rPr>
        <w:t>i</w:t>
      </w:r>
      <w:r w:rsidRPr="00FC1296">
        <w:rPr>
          <w:lang w:val="es-ES_tradnl"/>
        </w:rPr>
        <w:t>ón del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ento el órgano que d</w:t>
      </w:r>
      <w:r w:rsidR="00A91FFA" w:rsidRPr="00FC1296">
        <w:rPr>
          <w:lang w:val="es-ES_tradnl"/>
        </w:rPr>
        <w:t>i</w:t>
      </w:r>
      <w:r w:rsidRPr="00FC1296">
        <w:rPr>
          <w:lang w:val="es-ES_tradnl"/>
        </w:rPr>
        <w:t xml:space="preserve">ctó el acto </w:t>
      </w:r>
      <w:r w:rsidR="00A91FFA" w:rsidRPr="00FC1296">
        <w:rPr>
          <w:lang w:val="es-ES_tradnl"/>
        </w:rPr>
        <w:t>i</w:t>
      </w:r>
      <w:r w:rsidRPr="00FC1296">
        <w:rPr>
          <w:lang w:val="es-ES_tradnl"/>
        </w:rPr>
        <w:t>mpugnado.</w:t>
      </w:r>
    </w:p>
    <w:p w:rsidR="00191F5C" w:rsidRPr="00FC1296" w:rsidRDefault="00191F5C" w:rsidP="006E5C1D">
      <w:pPr>
        <w:pStyle w:val="DICTA-TEXTO"/>
        <w:rPr>
          <w:lang w:val="es-ES_tradnl"/>
        </w:rPr>
      </w:pPr>
      <w:r w:rsidRPr="00FC1296">
        <w:rPr>
          <w:lang w:val="es-ES_tradnl"/>
        </w:rPr>
        <w:t>3. La resoluc</w:t>
      </w:r>
      <w:r w:rsidR="00A91FFA" w:rsidRPr="00FC1296">
        <w:rPr>
          <w:lang w:val="es-ES_tradnl"/>
        </w:rPr>
        <w:t>i</w:t>
      </w:r>
      <w:r w:rsidRPr="00FC1296">
        <w:rPr>
          <w:lang w:val="es-ES_tradnl"/>
        </w:rPr>
        <w:t>ón del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ento corresponde a la persona t</w:t>
      </w:r>
      <w:r w:rsidR="00A91FFA" w:rsidRPr="00FC1296">
        <w:rPr>
          <w:lang w:val="es-ES_tradnl"/>
        </w:rPr>
        <w:t>i</w:t>
      </w:r>
      <w:r w:rsidRPr="00FC1296">
        <w:rPr>
          <w:lang w:val="es-ES_tradnl"/>
        </w:rPr>
        <w:t>tular del Departamento competente en mater</w:t>
      </w:r>
      <w:r w:rsidR="00A91FFA" w:rsidRPr="00FC1296">
        <w:rPr>
          <w:lang w:val="es-ES_tradnl"/>
        </w:rPr>
        <w:t>i</w:t>
      </w:r>
      <w:r w:rsidRPr="00FC1296">
        <w:rPr>
          <w:lang w:val="es-ES_tradnl"/>
        </w:rPr>
        <w:t>a de Hac</w:t>
      </w:r>
      <w:r w:rsidR="00A91FFA" w:rsidRPr="00FC1296">
        <w:rPr>
          <w:lang w:val="es-ES_tradnl"/>
        </w:rPr>
        <w:t>i</w:t>
      </w:r>
      <w:r w:rsidRPr="00FC1296">
        <w:rPr>
          <w:lang w:val="es-ES_tradnl"/>
        </w:rPr>
        <w:t>enda.</w:t>
      </w:r>
    </w:p>
    <w:p w:rsidR="00191F5C" w:rsidRPr="00FC1296" w:rsidRDefault="00191F5C" w:rsidP="006E5C1D">
      <w:pPr>
        <w:pStyle w:val="DICTA-TEXTO"/>
        <w:rPr>
          <w:lang w:val="es-ES_tradnl"/>
        </w:rPr>
      </w:pPr>
      <w:r w:rsidRPr="00FC1296">
        <w:rPr>
          <w:lang w:val="es-ES_tradnl"/>
        </w:rPr>
        <w:t>4. S</w:t>
      </w:r>
      <w:r w:rsidR="00A91FFA" w:rsidRPr="00FC1296">
        <w:rPr>
          <w:lang w:val="es-ES_tradnl"/>
        </w:rPr>
        <w:t>i</w:t>
      </w:r>
      <w:r w:rsidRPr="00FC1296">
        <w:rPr>
          <w:lang w:val="es-ES_tradnl"/>
        </w:rPr>
        <w:t xml:space="preserve"> el órgano resolutor</w:t>
      </w:r>
      <w:r w:rsidR="00A91FFA" w:rsidRPr="00FC1296">
        <w:rPr>
          <w:lang w:val="es-ES_tradnl"/>
        </w:rPr>
        <w:t>i</w:t>
      </w:r>
      <w:r w:rsidRPr="00FC1296">
        <w:rPr>
          <w:lang w:val="es-ES_tradnl"/>
        </w:rPr>
        <w:t>o lo cons</w:t>
      </w:r>
      <w:r w:rsidR="00A91FFA" w:rsidRPr="00FC1296">
        <w:rPr>
          <w:lang w:val="es-ES_tradnl"/>
        </w:rPr>
        <w:t>i</w:t>
      </w:r>
      <w:r w:rsidRPr="00FC1296">
        <w:rPr>
          <w:lang w:val="es-ES_tradnl"/>
        </w:rPr>
        <w:t>dera conven</w:t>
      </w:r>
      <w:r w:rsidR="00A91FFA" w:rsidRPr="00FC1296">
        <w:rPr>
          <w:lang w:val="es-ES_tradnl"/>
        </w:rPr>
        <w:t>i</w:t>
      </w:r>
      <w:r w:rsidRPr="00FC1296">
        <w:rPr>
          <w:lang w:val="es-ES_tradnl"/>
        </w:rPr>
        <w:t>ente, podrá sol</w:t>
      </w:r>
      <w:r w:rsidR="00A91FFA" w:rsidRPr="00FC1296">
        <w:rPr>
          <w:lang w:val="es-ES_tradnl"/>
        </w:rPr>
        <w:t>i</w:t>
      </w:r>
      <w:r w:rsidRPr="00FC1296">
        <w:rPr>
          <w:lang w:val="es-ES_tradnl"/>
        </w:rPr>
        <w:t>c</w:t>
      </w:r>
      <w:r w:rsidR="00A91FFA" w:rsidRPr="00FC1296">
        <w:rPr>
          <w:lang w:val="es-ES_tradnl"/>
        </w:rPr>
        <w:t>i</w:t>
      </w:r>
      <w:r w:rsidRPr="00FC1296">
        <w:rPr>
          <w:lang w:val="es-ES_tradnl"/>
        </w:rPr>
        <w:t>tar d</w:t>
      </w:r>
      <w:r w:rsidR="00A91FFA" w:rsidRPr="00FC1296">
        <w:rPr>
          <w:lang w:val="es-ES_tradnl"/>
        </w:rPr>
        <w:t>i</w:t>
      </w:r>
      <w:r w:rsidRPr="00FC1296">
        <w:rPr>
          <w:lang w:val="es-ES_tradnl"/>
        </w:rPr>
        <w:t>ctamen prev</w:t>
      </w:r>
      <w:r w:rsidR="00A91FFA" w:rsidRPr="00FC1296">
        <w:rPr>
          <w:lang w:val="es-ES_tradnl"/>
        </w:rPr>
        <w:t>i</w:t>
      </w:r>
      <w:r w:rsidRPr="00FC1296">
        <w:rPr>
          <w:lang w:val="es-ES_tradnl"/>
        </w:rPr>
        <w:t>o al Consejo de Navarra.</w:t>
      </w:r>
    </w:p>
    <w:p w:rsidR="00191F5C" w:rsidRPr="00FC1296" w:rsidRDefault="00191F5C" w:rsidP="006E5C1D">
      <w:pPr>
        <w:pStyle w:val="DICTA-TEXTO"/>
        <w:rPr>
          <w:lang w:val="es-ES_tradnl"/>
        </w:rPr>
      </w:pPr>
      <w:r w:rsidRPr="00FC1296">
        <w:rPr>
          <w:lang w:val="es-ES_tradnl"/>
        </w:rPr>
        <w:t>5. La declarac</w:t>
      </w:r>
      <w:r w:rsidR="00A91FFA" w:rsidRPr="00FC1296">
        <w:rPr>
          <w:lang w:val="es-ES_tradnl"/>
        </w:rPr>
        <w:t>i</w:t>
      </w:r>
      <w:r w:rsidRPr="00FC1296">
        <w:rPr>
          <w:lang w:val="es-ES_tradnl"/>
        </w:rPr>
        <w:t>ón de les</w:t>
      </w:r>
      <w:r w:rsidR="00A91FFA" w:rsidRPr="00FC1296">
        <w:rPr>
          <w:lang w:val="es-ES_tradnl"/>
        </w:rPr>
        <w:t>i</w:t>
      </w:r>
      <w:r w:rsidRPr="00FC1296">
        <w:rPr>
          <w:lang w:val="es-ES_tradnl"/>
        </w:rPr>
        <w:t>v</w:t>
      </w:r>
      <w:r w:rsidR="00A91FFA" w:rsidRPr="00FC1296">
        <w:rPr>
          <w:lang w:val="es-ES_tradnl"/>
        </w:rPr>
        <w:t>i</w:t>
      </w:r>
      <w:r w:rsidRPr="00FC1296">
        <w:rPr>
          <w:lang w:val="es-ES_tradnl"/>
        </w:rPr>
        <w:t>dad no podrá adoptarse con poster</w:t>
      </w:r>
      <w:r w:rsidR="00A91FFA" w:rsidRPr="00FC1296">
        <w:rPr>
          <w:lang w:val="es-ES_tradnl"/>
        </w:rPr>
        <w:t>i</w:t>
      </w:r>
      <w:r w:rsidRPr="00FC1296">
        <w:rPr>
          <w:lang w:val="es-ES_tradnl"/>
        </w:rPr>
        <w:t>or</w:t>
      </w:r>
      <w:r w:rsidR="00A91FFA" w:rsidRPr="00FC1296">
        <w:rPr>
          <w:lang w:val="es-ES_tradnl"/>
        </w:rPr>
        <w:t>i</w:t>
      </w:r>
      <w:r w:rsidRPr="00FC1296">
        <w:rPr>
          <w:lang w:val="es-ES_tradnl"/>
        </w:rPr>
        <w:t>dad al transcurso de cuatro años desde que se not</w:t>
      </w:r>
      <w:r w:rsidR="00A91FFA" w:rsidRPr="00FC1296">
        <w:rPr>
          <w:lang w:val="es-ES_tradnl"/>
        </w:rPr>
        <w:t>i</w:t>
      </w:r>
      <w:r w:rsidRPr="00FC1296">
        <w:rPr>
          <w:lang w:val="es-ES_tradnl"/>
        </w:rPr>
        <w:t>f</w:t>
      </w:r>
      <w:r w:rsidR="00A91FFA" w:rsidRPr="00FC1296">
        <w:rPr>
          <w:lang w:val="es-ES_tradnl"/>
        </w:rPr>
        <w:t>i</w:t>
      </w:r>
      <w:r w:rsidRPr="00FC1296">
        <w:rPr>
          <w:lang w:val="es-ES_tradnl"/>
        </w:rPr>
        <w:t>có el acto 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strat</w:t>
      </w:r>
      <w:r w:rsidR="00A91FFA" w:rsidRPr="00FC1296">
        <w:rPr>
          <w:lang w:val="es-ES_tradnl"/>
        </w:rPr>
        <w:t>i</w:t>
      </w:r>
      <w:r w:rsidRPr="00FC1296">
        <w:rPr>
          <w:lang w:val="es-ES_tradnl"/>
        </w:rPr>
        <w:t>vo, y ex</w:t>
      </w:r>
      <w:r w:rsidR="00A91FFA" w:rsidRPr="00FC1296">
        <w:rPr>
          <w:lang w:val="es-ES_tradnl"/>
        </w:rPr>
        <w:t>i</w:t>
      </w:r>
      <w:r w:rsidRPr="00FC1296">
        <w:rPr>
          <w:lang w:val="es-ES_tradnl"/>
        </w:rPr>
        <w:t>g</w:t>
      </w:r>
      <w:r w:rsidR="00A91FFA" w:rsidRPr="00FC1296">
        <w:rPr>
          <w:lang w:val="es-ES_tradnl"/>
        </w:rPr>
        <w:t>i</w:t>
      </w:r>
      <w:r w:rsidRPr="00FC1296">
        <w:rPr>
          <w:lang w:val="es-ES_tradnl"/>
        </w:rPr>
        <w:t>rá la prev</w:t>
      </w:r>
      <w:r w:rsidR="00A91FFA" w:rsidRPr="00FC1296">
        <w:rPr>
          <w:lang w:val="es-ES_tradnl"/>
        </w:rPr>
        <w:t>i</w:t>
      </w:r>
      <w:r w:rsidRPr="00FC1296">
        <w:rPr>
          <w:lang w:val="es-ES_tradnl"/>
        </w:rPr>
        <w:t>a aud</w:t>
      </w:r>
      <w:r w:rsidR="00A91FFA" w:rsidRPr="00FC1296">
        <w:rPr>
          <w:lang w:val="es-ES_tradnl"/>
        </w:rPr>
        <w:t>i</w:t>
      </w:r>
      <w:r w:rsidRPr="00FC1296">
        <w:rPr>
          <w:lang w:val="es-ES_tradnl"/>
        </w:rPr>
        <w:t>enc</w:t>
      </w:r>
      <w:r w:rsidR="00A91FFA" w:rsidRPr="00FC1296">
        <w:rPr>
          <w:lang w:val="es-ES_tradnl"/>
        </w:rPr>
        <w:t>i</w:t>
      </w:r>
      <w:r w:rsidRPr="00FC1296">
        <w:rPr>
          <w:lang w:val="es-ES_tradnl"/>
        </w:rPr>
        <w:t>a de cuantos ostentaron la cual</w:t>
      </w:r>
      <w:r w:rsidR="00A91FFA" w:rsidRPr="00FC1296">
        <w:rPr>
          <w:lang w:val="es-ES_tradnl"/>
        </w:rPr>
        <w:t>i</w:t>
      </w:r>
      <w:r w:rsidRPr="00FC1296">
        <w:rPr>
          <w:lang w:val="es-ES_tradnl"/>
        </w:rPr>
        <w:t xml:space="preserve">dad de </w:t>
      </w:r>
      <w:r w:rsidR="00A91FFA" w:rsidRPr="00FC1296">
        <w:rPr>
          <w:lang w:val="es-ES_tradnl"/>
        </w:rPr>
        <w:t>i</w:t>
      </w:r>
      <w:r w:rsidRPr="00FC1296">
        <w:rPr>
          <w:lang w:val="es-ES_tradnl"/>
        </w:rPr>
        <w:t>nteresados.</w:t>
      </w:r>
    </w:p>
    <w:p w:rsidR="00191F5C" w:rsidRPr="00FC1296" w:rsidRDefault="00191F5C" w:rsidP="006E5C1D">
      <w:pPr>
        <w:pStyle w:val="DICTA-TEXTO"/>
        <w:rPr>
          <w:lang w:val="es-ES_tradnl"/>
        </w:rPr>
      </w:pPr>
      <w:r w:rsidRPr="00FC1296">
        <w:rPr>
          <w:lang w:val="es-ES_tradnl"/>
        </w:rPr>
        <w:t>6. Transcurr</w:t>
      </w:r>
      <w:r w:rsidR="00A91FFA" w:rsidRPr="00FC1296">
        <w:rPr>
          <w:lang w:val="es-ES_tradnl"/>
        </w:rPr>
        <w:t>i</w:t>
      </w:r>
      <w:r w:rsidRPr="00FC1296">
        <w:rPr>
          <w:lang w:val="es-ES_tradnl"/>
        </w:rPr>
        <w:t>do el plazo de se</w:t>
      </w:r>
      <w:r w:rsidR="00A91FFA" w:rsidRPr="00FC1296">
        <w:rPr>
          <w:lang w:val="es-ES_tradnl"/>
        </w:rPr>
        <w:t>i</w:t>
      </w:r>
      <w:r w:rsidRPr="00FC1296">
        <w:rPr>
          <w:lang w:val="es-ES_tradnl"/>
        </w:rPr>
        <w:t xml:space="preserve">s meses desde el </w:t>
      </w:r>
      <w:r w:rsidR="00A91FFA" w:rsidRPr="00FC1296">
        <w:rPr>
          <w:lang w:val="es-ES_tradnl"/>
        </w:rPr>
        <w:t>i</w:t>
      </w:r>
      <w:r w:rsidRPr="00FC1296">
        <w:rPr>
          <w:lang w:val="es-ES_tradnl"/>
        </w:rPr>
        <w:t>n</w:t>
      </w:r>
      <w:r w:rsidR="00A91FFA" w:rsidRPr="00FC1296">
        <w:rPr>
          <w:lang w:val="es-ES_tradnl"/>
        </w:rPr>
        <w:t>i</w:t>
      </w:r>
      <w:r w:rsidRPr="00FC1296">
        <w:rPr>
          <w:lang w:val="es-ES_tradnl"/>
        </w:rPr>
        <w:t>c</w:t>
      </w:r>
      <w:r w:rsidR="00A91FFA" w:rsidRPr="00FC1296">
        <w:rPr>
          <w:lang w:val="es-ES_tradnl"/>
        </w:rPr>
        <w:t>i</w:t>
      </w:r>
      <w:r w:rsidRPr="00FC1296">
        <w:rPr>
          <w:lang w:val="es-ES_tradnl"/>
        </w:rPr>
        <w:t>o del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ento s</w:t>
      </w:r>
      <w:r w:rsidR="00A91FFA" w:rsidRPr="00FC1296">
        <w:rPr>
          <w:lang w:val="es-ES_tradnl"/>
        </w:rPr>
        <w:t>i</w:t>
      </w:r>
      <w:r w:rsidRPr="00FC1296">
        <w:rPr>
          <w:lang w:val="es-ES_tradnl"/>
        </w:rPr>
        <w:t>n que la declarac</w:t>
      </w:r>
      <w:r w:rsidR="00A91FFA" w:rsidRPr="00FC1296">
        <w:rPr>
          <w:lang w:val="es-ES_tradnl"/>
        </w:rPr>
        <w:t>i</w:t>
      </w:r>
      <w:r w:rsidRPr="00FC1296">
        <w:rPr>
          <w:lang w:val="es-ES_tradnl"/>
        </w:rPr>
        <w:t>ón de les</w:t>
      </w:r>
      <w:r w:rsidR="00A91FFA" w:rsidRPr="00FC1296">
        <w:rPr>
          <w:lang w:val="es-ES_tradnl"/>
        </w:rPr>
        <w:t>i</w:t>
      </w:r>
      <w:r w:rsidRPr="00FC1296">
        <w:rPr>
          <w:lang w:val="es-ES_tradnl"/>
        </w:rPr>
        <w:t>v</w:t>
      </w:r>
      <w:r w:rsidR="00A91FFA" w:rsidRPr="00FC1296">
        <w:rPr>
          <w:lang w:val="es-ES_tradnl"/>
        </w:rPr>
        <w:t>i</w:t>
      </w:r>
      <w:r w:rsidRPr="00FC1296">
        <w:rPr>
          <w:lang w:val="es-ES_tradnl"/>
        </w:rPr>
        <w:t>dad se haya resuelto, se produc</w:t>
      </w:r>
      <w:r w:rsidR="00A91FFA" w:rsidRPr="00FC1296">
        <w:rPr>
          <w:lang w:val="es-ES_tradnl"/>
        </w:rPr>
        <w:t>i</w:t>
      </w:r>
      <w:r w:rsidRPr="00FC1296">
        <w:rPr>
          <w:lang w:val="es-ES_tradnl"/>
        </w:rPr>
        <w:t>rá la caduc</w:t>
      </w:r>
      <w:r w:rsidR="00A91FFA" w:rsidRPr="00FC1296">
        <w:rPr>
          <w:lang w:val="es-ES_tradnl"/>
        </w:rPr>
        <w:t>i</w:t>
      </w:r>
      <w:r w:rsidRPr="00FC1296">
        <w:rPr>
          <w:lang w:val="es-ES_tradnl"/>
        </w:rPr>
        <w:t>dad del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ento.</w:t>
      </w:r>
    </w:p>
    <w:p w:rsidR="00191F5C" w:rsidRPr="00FC1296" w:rsidRDefault="00191F5C" w:rsidP="006E5C1D">
      <w:pPr>
        <w:pStyle w:val="DICTA-TEXTO"/>
        <w:rPr>
          <w:lang w:val="es-ES_tradnl"/>
        </w:rPr>
      </w:pPr>
      <w:r w:rsidRPr="00FC1296">
        <w:rPr>
          <w:lang w:val="es-ES_tradnl"/>
        </w:rPr>
        <w:t>7. S</w:t>
      </w:r>
      <w:r w:rsidR="00A91FFA" w:rsidRPr="00FC1296">
        <w:rPr>
          <w:lang w:val="es-ES_tradnl"/>
        </w:rPr>
        <w:t>i</w:t>
      </w:r>
      <w:r w:rsidRPr="00FC1296">
        <w:rPr>
          <w:lang w:val="es-ES_tradnl"/>
        </w:rPr>
        <w:t>n perju</w:t>
      </w:r>
      <w:r w:rsidR="00A91FFA" w:rsidRPr="00FC1296">
        <w:rPr>
          <w:lang w:val="es-ES_tradnl"/>
        </w:rPr>
        <w:t>i</w:t>
      </w:r>
      <w:r w:rsidRPr="00FC1296">
        <w:rPr>
          <w:lang w:val="es-ES_tradnl"/>
        </w:rPr>
        <w:t>c</w:t>
      </w:r>
      <w:r w:rsidR="00A91FFA" w:rsidRPr="00FC1296">
        <w:rPr>
          <w:lang w:val="es-ES_tradnl"/>
        </w:rPr>
        <w:t>i</w:t>
      </w:r>
      <w:r w:rsidRPr="00FC1296">
        <w:rPr>
          <w:lang w:val="es-ES_tradnl"/>
        </w:rPr>
        <w:t>o de lo d</w:t>
      </w:r>
      <w:r w:rsidR="00A91FFA" w:rsidRPr="00FC1296">
        <w:rPr>
          <w:lang w:val="es-ES_tradnl"/>
        </w:rPr>
        <w:t>i</w:t>
      </w:r>
      <w:r w:rsidRPr="00FC1296">
        <w:rPr>
          <w:lang w:val="es-ES_tradnl"/>
        </w:rPr>
        <w:t>spuesto en la normat</w:t>
      </w:r>
      <w:r w:rsidR="00A91FFA" w:rsidRPr="00FC1296">
        <w:rPr>
          <w:lang w:val="es-ES_tradnl"/>
        </w:rPr>
        <w:t>i</w:t>
      </w:r>
      <w:r w:rsidRPr="00FC1296">
        <w:rPr>
          <w:lang w:val="es-ES_tradnl"/>
        </w:rPr>
        <w:t>va reguladora de la jur</w:t>
      </w:r>
      <w:r w:rsidR="00A91FFA" w:rsidRPr="00FC1296">
        <w:rPr>
          <w:lang w:val="es-ES_tradnl"/>
        </w:rPr>
        <w:t>i</w:t>
      </w:r>
      <w:r w:rsidRPr="00FC1296">
        <w:rPr>
          <w:lang w:val="es-ES_tradnl"/>
        </w:rPr>
        <w:t>sd</w:t>
      </w:r>
      <w:r w:rsidR="00A91FFA" w:rsidRPr="00FC1296">
        <w:rPr>
          <w:lang w:val="es-ES_tradnl"/>
        </w:rPr>
        <w:t>i</w:t>
      </w:r>
      <w:r w:rsidRPr="00FC1296">
        <w:rPr>
          <w:lang w:val="es-ES_tradnl"/>
        </w:rPr>
        <w:t>cc</w:t>
      </w:r>
      <w:r w:rsidR="00A91FFA" w:rsidRPr="00FC1296">
        <w:rPr>
          <w:lang w:val="es-ES_tradnl"/>
        </w:rPr>
        <w:t>i</w:t>
      </w:r>
      <w:r w:rsidRPr="00FC1296">
        <w:rPr>
          <w:lang w:val="es-ES_tradnl"/>
        </w:rPr>
        <w:t>ón contenc</w:t>
      </w:r>
      <w:r w:rsidR="00A91FFA" w:rsidRPr="00FC1296">
        <w:rPr>
          <w:lang w:val="es-ES_tradnl"/>
        </w:rPr>
        <w:t>i</w:t>
      </w:r>
      <w:r w:rsidRPr="00FC1296">
        <w:rPr>
          <w:lang w:val="es-ES_tradnl"/>
        </w:rPr>
        <w:t>oso-adm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strat</w:t>
      </w:r>
      <w:r w:rsidR="00A91FFA" w:rsidRPr="00FC1296">
        <w:rPr>
          <w:lang w:val="es-ES_tradnl"/>
        </w:rPr>
        <w:t>i</w:t>
      </w:r>
      <w:r w:rsidRPr="00FC1296">
        <w:rPr>
          <w:lang w:val="es-ES_tradnl"/>
        </w:rPr>
        <w:t>va, la declarac</w:t>
      </w:r>
      <w:r w:rsidR="00A91FFA" w:rsidRPr="00FC1296">
        <w:rPr>
          <w:lang w:val="es-ES_tradnl"/>
        </w:rPr>
        <w:t>i</w:t>
      </w:r>
      <w:r w:rsidRPr="00FC1296">
        <w:rPr>
          <w:lang w:val="es-ES_tradnl"/>
        </w:rPr>
        <w:t>ón de les</w:t>
      </w:r>
      <w:r w:rsidR="00A91FFA" w:rsidRPr="00FC1296">
        <w:rPr>
          <w:lang w:val="es-ES_tradnl"/>
        </w:rPr>
        <w:t>i</w:t>
      </w:r>
      <w:r w:rsidRPr="00FC1296">
        <w:rPr>
          <w:lang w:val="es-ES_tradnl"/>
        </w:rPr>
        <w:t>v</w:t>
      </w:r>
      <w:r w:rsidR="00A91FFA" w:rsidRPr="00FC1296">
        <w:rPr>
          <w:lang w:val="es-ES_tradnl"/>
        </w:rPr>
        <w:t>i</w:t>
      </w:r>
      <w:r w:rsidRPr="00FC1296">
        <w:rPr>
          <w:lang w:val="es-ES_tradnl"/>
        </w:rPr>
        <w:t>dad no será suscept</w:t>
      </w:r>
      <w:r w:rsidR="00A91FFA" w:rsidRPr="00FC1296">
        <w:rPr>
          <w:lang w:val="es-ES_tradnl"/>
        </w:rPr>
        <w:t>i</w:t>
      </w:r>
      <w:r w:rsidRPr="00FC1296">
        <w:rPr>
          <w:lang w:val="es-ES_tradnl"/>
        </w:rPr>
        <w:t>ble de recurso 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strat</w:t>
      </w:r>
      <w:r w:rsidR="00A91FFA" w:rsidRPr="00FC1296">
        <w:rPr>
          <w:lang w:val="es-ES_tradnl"/>
        </w:rPr>
        <w:t>i</w:t>
      </w:r>
      <w:r w:rsidRPr="00FC1296">
        <w:rPr>
          <w:lang w:val="es-ES_tradnl"/>
        </w:rPr>
        <w:t>vo alguno, s</w:t>
      </w:r>
      <w:r w:rsidR="00A91FFA" w:rsidRPr="00FC1296">
        <w:rPr>
          <w:lang w:val="es-ES_tradnl"/>
        </w:rPr>
        <w:t>i</w:t>
      </w:r>
      <w:r w:rsidRPr="00FC1296">
        <w:rPr>
          <w:lang w:val="es-ES_tradnl"/>
        </w:rPr>
        <w:t xml:space="preserve"> b</w:t>
      </w:r>
      <w:r w:rsidR="00A91FFA" w:rsidRPr="00FC1296">
        <w:rPr>
          <w:lang w:val="es-ES_tradnl"/>
        </w:rPr>
        <w:t>i</w:t>
      </w:r>
      <w:r w:rsidRPr="00FC1296">
        <w:rPr>
          <w:lang w:val="es-ES_tradnl"/>
        </w:rPr>
        <w:t>en podrá ser not</w:t>
      </w:r>
      <w:r w:rsidR="00A91FFA" w:rsidRPr="00FC1296">
        <w:rPr>
          <w:lang w:val="es-ES_tradnl"/>
        </w:rPr>
        <w:t>i</w:t>
      </w:r>
      <w:r w:rsidRPr="00FC1296">
        <w:rPr>
          <w:lang w:val="es-ES_tradnl"/>
        </w:rPr>
        <w:t>f</w:t>
      </w:r>
      <w:r w:rsidR="00A91FFA" w:rsidRPr="00FC1296">
        <w:rPr>
          <w:lang w:val="es-ES_tradnl"/>
        </w:rPr>
        <w:t>i</w:t>
      </w:r>
      <w:r w:rsidRPr="00FC1296">
        <w:rPr>
          <w:lang w:val="es-ES_tradnl"/>
        </w:rPr>
        <w:t xml:space="preserve">cada a los </w:t>
      </w:r>
      <w:r w:rsidR="00A91FFA" w:rsidRPr="00FC1296">
        <w:rPr>
          <w:lang w:val="es-ES_tradnl"/>
        </w:rPr>
        <w:t>i</w:t>
      </w:r>
      <w:r w:rsidRPr="00FC1296">
        <w:rPr>
          <w:lang w:val="es-ES_tradnl"/>
        </w:rPr>
        <w:t xml:space="preserve">nteresados a título meramente </w:t>
      </w:r>
      <w:r w:rsidR="00A91FFA" w:rsidRPr="00FC1296">
        <w:rPr>
          <w:lang w:val="es-ES_tradnl"/>
        </w:rPr>
        <w:t>i</w:t>
      </w:r>
      <w:r w:rsidRPr="00FC1296">
        <w:rPr>
          <w:lang w:val="es-ES_tradnl"/>
        </w:rPr>
        <w:t>nformat</w:t>
      </w:r>
      <w:r w:rsidR="00A91FFA" w:rsidRPr="00FC1296">
        <w:rPr>
          <w:lang w:val="es-ES_tradnl"/>
        </w:rPr>
        <w:t>i</w:t>
      </w:r>
      <w:r w:rsidRPr="00FC1296">
        <w:rPr>
          <w:lang w:val="es-ES_tradnl"/>
        </w:rPr>
        <w:t>vo.</w:t>
      </w:r>
    </w:p>
    <w:p w:rsidR="00191F5C" w:rsidRPr="00FC1296" w:rsidRDefault="00191F5C" w:rsidP="006E5C1D">
      <w:pPr>
        <w:pStyle w:val="DICTA-TEXTO"/>
        <w:rPr>
          <w:rFonts w:cs="Arial"/>
          <w:strike/>
          <w:lang w:val="es-ES_tradnl"/>
        </w:rPr>
      </w:pPr>
      <w:r w:rsidRPr="00FC1296">
        <w:rPr>
          <w:rFonts w:cs="Arial"/>
          <w:lang w:val="es-ES_tradnl"/>
        </w:rPr>
        <w:t>Artículo 148. Revocac</w:t>
      </w:r>
      <w:r w:rsidR="00A91FFA" w:rsidRPr="00FC1296">
        <w:rPr>
          <w:rFonts w:cs="Arial"/>
          <w:lang w:val="es-ES_tradnl"/>
        </w:rPr>
        <w:t>i</w:t>
      </w:r>
      <w:r w:rsidRPr="00FC1296">
        <w:rPr>
          <w:rFonts w:cs="Arial"/>
          <w:lang w:val="es-ES_tradnl"/>
        </w:rPr>
        <w:t>ón de actos tr</w:t>
      </w:r>
      <w:r w:rsidR="00A91FFA" w:rsidRPr="00FC1296">
        <w:rPr>
          <w:rFonts w:cs="Arial"/>
          <w:lang w:val="es-ES_tradnl"/>
        </w:rPr>
        <w:t>i</w:t>
      </w:r>
      <w:r w:rsidRPr="00FC1296">
        <w:rPr>
          <w:rFonts w:cs="Arial"/>
          <w:lang w:val="es-ES_tradnl"/>
        </w:rPr>
        <w:t>butar</w:t>
      </w:r>
      <w:r w:rsidR="00A91FFA" w:rsidRPr="00FC1296">
        <w:rPr>
          <w:rFonts w:cs="Arial"/>
          <w:lang w:val="es-ES_tradnl"/>
        </w:rPr>
        <w:t>i</w:t>
      </w:r>
      <w:r w:rsidRPr="00FC1296">
        <w:rPr>
          <w:rFonts w:cs="Arial"/>
          <w:lang w:val="es-ES_tradnl"/>
        </w:rPr>
        <w:t xml:space="preserve">os y de </w:t>
      </w:r>
      <w:r w:rsidR="00A91FFA" w:rsidRPr="00FC1296">
        <w:rPr>
          <w:rFonts w:cs="Arial"/>
          <w:lang w:val="es-ES_tradnl"/>
        </w:rPr>
        <w:t>i</w:t>
      </w:r>
      <w:r w:rsidRPr="00FC1296">
        <w:rPr>
          <w:rFonts w:cs="Arial"/>
          <w:lang w:val="es-ES_tradnl"/>
        </w:rPr>
        <w:t>mpos</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ón de sanc</w:t>
      </w:r>
      <w:r w:rsidR="00A91FFA" w:rsidRPr="00FC1296">
        <w:rPr>
          <w:rFonts w:cs="Arial"/>
          <w:lang w:val="es-ES_tradnl"/>
        </w:rPr>
        <w:t>i</w:t>
      </w:r>
      <w:r w:rsidRPr="00FC1296">
        <w:rPr>
          <w:rFonts w:cs="Arial"/>
          <w:lang w:val="es-ES_tradnl"/>
        </w:rPr>
        <w:t>ones.</w:t>
      </w:r>
    </w:p>
    <w:p w:rsidR="00191F5C" w:rsidRPr="00FC1296" w:rsidRDefault="00191F5C" w:rsidP="006E5C1D">
      <w:pPr>
        <w:pStyle w:val="DICTA-TEXTO"/>
        <w:rPr>
          <w:rFonts w:cs="Arial"/>
          <w:lang w:val="es-ES_tradnl"/>
        </w:rPr>
      </w:pPr>
      <w:r w:rsidRPr="00FC1296">
        <w:rPr>
          <w:rFonts w:cs="Arial"/>
          <w:lang w:val="es-ES_tradnl"/>
        </w:rPr>
        <w:t>1. La Adm</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strac</w:t>
      </w:r>
      <w:r w:rsidR="00A91FFA" w:rsidRPr="00FC1296">
        <w:rPr>
          <w:rFonts w:cs="Arial"/>
          <w:lang w:val="es-ES_tradnl"/>
        </w:rPr>
        <w:t>i</w:t>
      </w:r>
      <w:r w:rsidRPr="00FC1296">
        <w:rPr>
          <w:rFonts w:cs="Arial"/>
          <w:lang w:val="es-ES_tradnl"/>
        </w:rPr>
        <w:t>ón tr</w:t>
      </w:r>
      <w:r w:rsidR="00A91FFA" w:rsidRPr="00FC1296">
        <w:rPr>
          <w:rFonts w:cs="Arial"/>
          <w:lang w:val="es-ES_tradnl"/>
        </w:rPr>
        <w:t>i</w:t>
      </w:r>
      <w:r w:rsidRPr="00FC1296">
        <w:rPr>
          <w:rFonts w:cs="Arial"/>
          <w:lang w:val="es-ES_tradnl"/>
        </w:rPr>
        <w:t>butar</w:t>
      </w:r>
      <w:r w:rsidR="00A91FFA" w:rsidRPr="00FC1296">
        <w:rPr>
          <w:rFonts w:cs="Arial"/>
          <w:lang w:val="es-ES_tradnl"/>
        </w:rPr>
        <w:t>i</w:t>
      </w:r>
      <w:r w:rsidRPr="00FC1296">
        <w:rPr>
          <w:rFonts w:cs="Arial"/>
          <w:lang w:val="es-ES_tradnl"/>
        </w:rPr>
        <w:t>a podrá revocar sus actos tr</w:t>
      </w:r>
      <w:r w:rsidR="00A91FFA" w:rsidRPr="00FC1296">
        <w:rPr>
          <w:rFonts w:cs="Arial"/>
          <w:lang w:val="es-ES_tradnl"/>
        </w:rPr>
        <w:t>i</w:t>
      </w:r>
      <w:r w:rsidRPr="00FC1296">
        <w:rPr>
          <w:rFonts w:cs="Arial"/>
          <w:lang w:val="es-ES_tradnl"/>
        </w:rPr>
        <w:t>butar</w:t>
      </w:r>
      <w:r w:rsidR="00A91FFA" w:rsidRPr="00FC1296">
        <w:rPr>
          <w:rFonts w:cs="Arial"/>
          <w:lang w:val="es-ES_tradnl"/>
        </w:rPr>
        <w:t>i</w:t>
      </w:r>
      <w:r w:rsidRPr="00FC1296">
        <w:rPr>
          <w:rFonts w:cs="Arial"/>
          <w:lang w:val="es-ES_tradnl"/>
        </w:rPr>
        <w:t xml:space="preserve">os y de </w:t>
      </w:r>
      <w:r w:rsidR="00A91FFA" w:rsidRPr="00FC1296">
        <w:rPr>
          <w:rFonts w:cs="Arial"/>
          <w:lang w:val="es-ES_tradnl"/>
        </w:rPr>
        <w:t>i</w:t>
      </w:r>
      <w:r w:rsidRPr="00FC1296">
        <w:rPr>
          <w:rFonts w:cs="Arial"/>
          <w:lang w:val="es-ES_tradnl"/>
        </w:rPr>
        <w:t>mpos</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ón de sanc</w:t>
      </w:r>
      <w:r w:rsidR="00A91FFA" w:rsidRPr="00FC1296">
        <w:rPr>
          <w:rFonts w:cs="Arial"/>
          <w:lang w:val="es-ES_tradnl"/>
        </w:rPr>
        <w:t>i</w:t>
      </w:r>
      <w:r w:rsidRPr="00FC1296">
        <w:rPr>
          <w:rFonts w:cs="Arial"/>
          <w:lang w:val="es-ES_tradnl"/>
        </w:rPr>
        <w:t>ones en benef</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 xml:space="preserve">o de los </w:t>
      </w:r>
      <w:r w:rsidR="00A91FFA" w:rsidRPr="00FC1296">
        <w:rPr>
          <w:rFonts w:cs="Arial"/>
          <w:lang w:val="es-ES_tradnl"/>
        </w:rPr>
        <w:t>i</w:t>
      </w:r>
      <w:r w:rsidRPr="00FC1296">
        <w:rPr>
          <w:rFonts w:cs="Arial"/>
          <w:lang w:val="es-ES_tradnl"/>
        </w:rPr>
        <w:t>nteresados, s</w:t>
      </w:r>
      <w:r w:rsidR="00A91FFA" w:rsidRPr="00FC1296">
        <w:rPr>
          <w:rFonts w:cs="Arial"/>
          <w:lang w:val="es-ES_tradnl"/>
        </w:rPr>
        <w:t>i</w:t>
      </w:r>
      <w:r w:rsidRPr="00FC1296">
        <w:rPr>
          <w:rFonts w:cs="Arial"/>
          <w:lang w:val="es-ES_tradnl"/>
        </w:rPr>
        <w:t xml:space="preserve">empre que no haya </w:t>
      </w:r>
      <w:r w:rsidRPr="00FC1296">
        <w:rPr>
          <w:rFonts w:cs="Arial"/>
          <w:lang w:val="es-ES_tradnl"/>
        </w:rPr>
        <w:lastRenderedPageBreak/>
        <w:t>transcurr</w:t>
      </w:r>
      <w:r w:rsidR="00A91FFA" w:rsidRPr="00FC1296">
        <w:rPr>
          <w:rFonts w:cs="Arial"/>
          <w:lang w:val="es-ES_tradnl"/>
        </w:rPr>
        <w:t>i</w:t>
      </w:r>
      <w:r w:rsidRPr="00FC1296">
        <w:rPr>
          <w:rFonts w:cs="Arial"/>
          <w:lang w:val="es-ES_tradnl"/>
        </w:rPr>
        <w:t>do el plazo de prescr</w:t>
      </w:r>
      <w:r w:rsidR="00A91FFA" w:rsidRPr="00FC1296">
        <w:rPr>
          <w:rFonts w:cs="Arial"/>
          <w:lang w:val="es-ES_tradnl"/>
        </w:rPr>
        <w:t>i</w:t>
      </w:r>
      <w:r w:rsidRPr="00FC1296">
        <w:rPr>
          <w:rFonts w:cs="Arial"/>
          <w:lang w:val="es-ES_tradnl"/>
        </w:rPr>
        <w:t>pc</w:t>
      </w:r>
      <w:r w:rsidR="00A91FFA" w:rsidRPr="00FC1296">
        <w:rPr>
          <w:rFonts w:cs="Arial"/>
          <w:lang w:val="es-ES_tradnl"/>
        </w:rPr>
        <w:t>i</w:t>
      </w:r>
      <w:r w:rsidRPr="00FC1296">
        <w:rPr>
          <w:rFonts w:cs="Arial"/>
          <w:lang w:val="es-ES_tradnl"/>
        </w:rPr>
        <w:t>ón, cuando concurra cualqu</w:t>
      </w:r>
      <w:r w:rsidR="00A91FFA" w:rsidRPr="00FC1296">
        <w:rPr>
          <w:rFonts w:cs="Arial"/>
          <w:lang w:val="es-ES_tradnl"/>
        </w:rPr>
        <w:t>i</w:t>
      </w:r>
      <w:r w:rsidRPr="00FC1296">
        <w:rPr>
          <w:rFonts w:cs="Arial"/>
          <w:lang w:val="es-ES_tradnl"/>
        </w:rPr>
        <w:t>era de los s</w:t>
      </w:r>
      <w:r w:rsidR="00A91FFA" w:rsidRPr="00FC1296">
        <w:rPr>
          <w:rFonts w:cs="Arial"/>
          <w:lang w:val="es-ES_tradnl"/>
        </w:rPr>
        <w:t>i</w:t>
      </w:r>
      <w:r w:rsidRPr="00FC1296">
        <w:rPr>
          <w:rFonts w:cs="Arial"/>
          <w:lang w:val="es-ES_tradnl"/>
        </w:rPr>
        <w:t>gu</w:t>
      </w:r>
      <w:r w:rsidR="00A91FFA" w:rsidRPr="00FC1296">
        <w:rPr>
          <w:rFonts w:cs="Arial"/>
          <w:lang w:val="es-ES_tradnl"/>
        </w:rPr>
        <w:t>i</w:t>
      </w:r>
      <w:r w:rsidRPr="00FC1296">
        <w:rPr>
          <w:rFonts w:cs="Arial"/>
          <w:lang w:val="es-ES_tradnl"/>
        </w:rPr>
        <w:t>entes mot</w:t>
      </w:r>
      <w:r w:rsidR="00A91FFA" w:rsidRPr="00FC1296">
        <w:rPr>
          <w:rFonts w:cs="Arial"/>
          <w:lang w:val="es-ES_tradnl"/>
        </w:rPr>
        <w:t>i</w:t>
      </w:r>
      <w:r w:rsidRPr="00FC1296">
        <w:rPr>
          <w:rFonts w:cs="Arial"/>
          <w:lang w:val="es-ES_tradnl"/>
        </w:rPr>
        <w:t>vos:</w:t>
      </w:r>
    </w:p>
    <w:p w:rsidR="00191F5C" w:rsidRPr="00FC1296" w:rsidRDefault="00191F5C" w:rsidP="006E5C1D">
      <w:pPr>
        <w:pStyle w:val="DICTA-TEXTO"/>
        <w:rPr>
          <w:rFonts w:cs="Arial"/>
          <w:lang w:val="es-ES_tradnl"/>
        </w:rPr>
      </w:pPr>
      <w:r w:rsidRPr="00FC1296">
        <w:rPr>
          <w:rFonts w:cs="Arial"/>
          <w:lang w:val="es-ES_tradnl"/>
        </w:rPr>
        <w:t xml:space="preserve">a) </w:t>
      </w:r>
      <w:r w:rsidR="00A91FFA" w:rsidRPr="00FC1296">
        <w:rPr>
          <w:rFonts w:cs="Arial"/>
          <w:lang w:val="es-ES_tradnl"/>
        </w:rPr>
        <w:t>I</w:t>
      </w:r>
      <w:r w:rsidRPr="00FC1296">
        <w:rPr>
          <w:rFonts w:cs="Arial"/>
          <w:lang w:val="es-ES_tradnl"/>
        </w:rPr>
        <w:t>nfr</w:t>
      </w:r>
      <w:r w:rsidR="00A91FFA" w:rsidRPr="00FC1296">
        <w:rPr>
          <w:rFonts w:cs="Arial"/>
          <w:lang w:val="es-ES_tradnl"/>
        </w:rPr>
        <w:t>i</w:t>
      </w:r>
      <w:r w:rsidRPr="00FC1296">
        <w:rPr>
          <w:rFonts w:cs="Arial"/>
          <w:lang w:val="es-ES_tradnl"/>
        </w:rPr>
        <w:t>njan man</w:t>
      </w:r>
      <w:r w:rsidR="00A91FFA" w:rsidRPr="00FC1296">
        <w:rPr>
          <w:rFonts w:cs="Arial"/>
          <w:lang w:val="es-ES_tradnl"/>
        </w:rPr>
        <w:t>i</w:t>
      </w:r>
      <w:r w:rsidRPr="00FC1296">
        <w:rPr>
          <w:rFonts w:cs="Arial"/>
          <w:lang w:val="es-ES_tradnl"/>
        </w:rPr>
        <w:t>f</w:t>
      </w:r>
      <w:r w:rsidR="00A91FFA" w:rsidRPr="00FC1296">
        <w:rPr>
          <w:rFonts w:cs="Arial"/>
          <w:lang w:val="es-ES_tradnl"/>
        </w:rPr>
        <w:t>i</w:t>
      </w:r>
      <w:r w:rsidRPr="00FC1296">
        <w:rPr>
          <w:rFonts w:cs="Arial"/>
          <w:lang w:val="es-ES_tradnl"/>
        </w:rPr>
        <w:t>estamente el ordenam</w:t>
      </w:r>
      <w:r w:rsidR="00A91FFA" w:rsidRPr="00FC1296">
        <w:rPr>
          <w:rFonts w:cs="Arial"/>
          <w:lang w:val="es-ES_tradnl"/>
        </w:rPr>
        <w:t>i</w:t>
      </w:r>
      <w:r w:rsidRPr="00FC1296">
        <w:rPr>
          <w:rFonts w:cs="Arial"/>
          <w:lang w:val="es-ES_tradnl"/>
        </w:rPr>
        <w:t>ento juríd</w:t>
      </w:r>
      <w:r w:rsidR="00A91FFA" w:rsidRPr="00FC1296">
        <w:rPr>
          <w:rFonts w:cs="Arial"/>
          <w:lang w:val="es-ES_tradnl"/>
        </w:rPr>
        <w:t>i</w:t>
      </w:r>
      <w:r w:rsidRPr="00FC1296">
        <w:rPr>
          <w:rFonts w:cs="Arial"/>
          <w:lang w:val="es-ES_tradnl"/>
        </w:rPr>
        <w:t>co.</w:t>
      </w:r>
    </w:p>
    <w:p w:rsidR="00191F5C" w:rsidRPr="00FC1296" w:rsidRDefault="00191F5C" w:rsidP="006E5C1D">
      <w:pPr>
        <w:pStyle w:val="DICTA-TEXTO"/>
        <w:rPr>
          <w:rFonts w:cs="Arial"/>
          <w:lang w:val="es-ES_tradnl"/>
        </w:rPr>
      </w:pPr>
      <w:r w:rsidRPr="00FC1296">
        <w:rPr>
          <w:rFonts w:cs="Arial"/>
          <w:lang w:val="es-ES_tradnl"/>
        </w:rPr>
        <w:t>b) Concurran c</w:t>
      </w:r>
      <w:r w:rsidR="00A91FFA" w:rsidRPr="00FC1296">
        <w:rPr>
          <w:rFonts w:cs="Arial"/>
          <w:lang w:val="es-ES_tradnl"/>
        </w:rPr>
        <w:t>i</w:t>
      </w:r>
      <w:r w:rsidRPr="00FC1296">
        <w:rPr>
          <w:rFonts w:cs="Arial"/>
          <w:lang w:val="es-ES_tradnl"/>
        </w:rPr>
        <w:t>rcunstanc</w:t>
      </w:r>
      <w:r w:rsidR="00A91FFA" w:rsidRPr="00FC1296">
        <w:rPr>
          <w:rFonts w:cs="Arial"/>
          <w:lang w:val="es-ES_tradnl"/>
        </w:rPr>
        <w:t>i</w:t>
      </w:r>
      <w:r w:rsidRPr="00FC1296">
        <w:rPr>
          <w:rFonts w:cs="Arial"/>
          <w:lang w:val="es-ES_tradnl"/>
        </w:rPr>
        <w:t>as sobreven</w:t>
      </w:r>
      <w:r w:rsidR="00A91FFA" w:rsidRPr="00FC1296">
        <w:rPr>
          <w:rFonts w:cs="Arial"/>
          <w:lang w:val="es-ES_tradnl"/>
        </w:rPr>
        <w:t>i</w:t>
      </w:r>
      <w:r w:rsidRPr="00FC1296">
        <w:rPr>
          <w:rFonts w:cs="Arial"/>
          <w:lang w:val="es-ES_tradnl"/>
        </w:rPr>
        <w:t>das que afecten a una s</w:t>
      </w:r>
      <w:r w:rsidR="00A91FFA" w:rsidRPr="00FC1296">
        <w:rPr>
          <w:rFonts w:cs="Arial"/>
          <w:lang w:val="es-ES_tradnl"/>
        </w:rPr>
        <w:t>i</w:t>
      </w:r>
      <w:r w:rsidRPr="00FC1296">
        <w:rPr>
          <w:rFonts w:cs="Arial"/>
          <w:lang w:val="es-ES_tradnl"/>
        </w:rPr>
        <w:t>tuac</w:t>
      </w:r>
      <w:r w:rsidR="00A91FFA" w:rsidRPr="00FC1296">
        <w:rPr>
          <w:rFonts w:cs="Arial"/>
          <w:lang w:val="es-ES_tradnl"/>
        </w:rPr>
        <w:t>i</w:t>
      </w:r>
      <w:r w:rsidRPr="00FC1296">
        <w:rPr>
          <w:rFonts w:cs="Arial"/>
          <w:lang w:val="es-ES_tradnl"/>
        </w:rPr>
        <w:t>ón juríd</w:t>
      </w:r>
      <w:r w:rsidR="00A91FFA" w:rsidRPr="00FC1296">
        <w:rPr>
          <w:rFonts w:cs="Arial"/>
          <w:lang w:val="es-ES_tradnl"/>
        </w:rPr>
        <w:t>i</w:t>
      </w:r>
      <w:r w:rsidRPr="00FC1296">
        <w:rPr>
          <w:rFonts w:cs="Arial"/>
          <w:lang w:val="es-ES_tradnl"/>
        </w:rPr>
        <w:t>ca part</w:t>
      </w:r>
      <w:r w:rsidR="00A91FFA" w:rsidRPr="00FC1296">
        <w:rPr>
          <w:rFonts w:cs="Arial"/>
          <w:lang w:val="es-ES_tradnl"/>
        </w:rPr>
        <w:t>i</w:t>
      </w:r>
      <w:r w:rsidRPr="00FC1296">
        <w:rPr>
          <w:rFonts w:cs="Arial"/>
          <w:lang w:val="es-ES_tradnl"/>
        </w:rPr>
        <w:t>cular y pongan de man</w:t>
      </w:r>
      <w:r w:rsidR="00A91FFA" w:rsidRPr="00FC1296">
        <w:rPr>
          <w:rFonts w:cs="Arial"/>
          <w:lang w:val="es-ES_tradnl"/>
        </w:rPr>
        <w:t>i</w:t>
      </w:r>
      <w:r w:rsidRPr="00FC1296">
        <w:rPr>
          <w:rFonts w:cs="Arial"/>
          <w:lang w:val="es-ES_tradnl"/>
        </w:rPr>
        <w:t>f</w:t>
      </w:r>
      <w:r w:rsidR="00A91FFA" w:rsidRPr="00FC1296">
        <w:rPr>
          <w:rFonts w:cs="Arial"/>
          <w:lang w:val="es-ES_tradnl"/>
        </w:rPr>
        <w:t>i</w:t>
      </w:r>
      <w:r w:rsidRPr="00FC1296">
        <w:rPr>
          <w:rFonts w:cs="Arial"/>
          <w:lang w:val="es-ES_tradnl"/>
        </w:rPr>
        <w:t xml:space="preserve">esto la </w:t>
      </w:r>
      <w:r w:rsidR="00A91FFA" w:rsidRPr="00FC1296">
        <w:rPr>
          <w:rFonts w:cs="Arial"/>
          <w:lang w:val="es-ES_tradnl"/>
        </w:rPr>
        <w:t>i</w:t>
      </w:r>
      <w:r w:rsidRPr="00FC1296">
        <w:rPr>
          <w:rFonts w:cs="Arial"/>
          <w:lang w:val="es-ES_tradnl"/>
        </w:rPr>
        <w:t>mprocedenc</w:t>
      </w:r>
      <w:r w:rsidR="00A91FFA" w:rsidRPr="00FC1296">
        <w:rPr>
          <w:rFonts w:cs="Arial"/>
          <w:lang w:val="es-ES_tradnl"/>
        </w:rPr>
        <w:t>i</w:t>
      </w:r>
      <w:r w:rsidRPr="00FC1296">
        <w:rPr>
          <w:rFonts w:cs="Arial"/>
          <w:lang w:val="es-ES_tradnl"/>
        </w:rPr>
        <w:t>a del acto d</w:t>
      </w:r>
      <w:r w:rsidR="00A91FFA" w:rsidRPr="00FC1296">
        <w:rPr>
          <w:rFonts w:cs="Arial"/>
          <w:lang w:val="es-ES_tradnl"/>
        </w:rPr>
        <w:t>i</w:t>
      </w:r>
      <w:r w:rsidRPr="00FC1296">
        <w:rPr>
          <w:rFonts w:cs="Arial"/>
          <w:lang w:val="es-ES_tradnl"/>
        </w:rPr>
        <w:t>ctado.</w:t>
      </w:r>
    </w:p>
    <w:p w:rsidR="00191F5C" w:rsidRPr="00FC1296" w:rsidRDefault="00191F5C" w:rsidP="006E5C1D">
      <w:pPr>
        <w:pStyle w:val="DICTA-TEXTO"/>
        <w:rPr>
          <w:rFonts w:cs="Arial"/>
          <w:lang w:val="es-ES_tradnl"/>
        </w:rPr>
      </w:pPr>
      <w:r w:rsidRPr="00FC1296">
        <w:rPr>
          <w:rFonts w:cs="Arial"/>
          <w:lang w:val="es-ES_tradnl"/>
        </w:rPr>
        <w:t>c) En la tram</w:t>
      </w:r>
      <w:r w:rsidR="00A91FFA" w:rsidRPr="00FC1296">
        <w:rPr>
          <w:rFonts w:cs="Arial"/>
          <w:lang w:val="es-ES_tradnl"/>
        </w:rPr>
        <w:t>i</w:t>
      </w:r>
      <w:r w:rsidRPr="00FC1296">
        <w:rPr>
          <w:rFonts w:cs="Arial"/>
          <w:lang w:val="es-ES_tradnl"/>
        </w:rPr>
        <w:t>tac</w:t>
      </w:r>
      <w:r w:rsidR="00A91FFA" w:rsidRPr="00FC1296">
        <w:rPr>
          <w:rFonts w:cs="Arial"/>
          <w:lang w:val="es-ES_tradnl"/>
        </w:rPr>
        <w:t>i</w:t>
      </w:r>
      <w:r w:rsidRPr="00FC1296">
        <w:rPr>
          <w:rFonts w:cs="Arial"/>
          <w:lang w:val="es-ES_tradnl"/>
        </w:rPr>
        <w:t>ón del proced</w:t>
      </w:r>
      <w:r w:rsidR="00A91FFA" w:rsidRPr="00FC1296">
        <w:rPr>
          <w:rFonts w:cs="Arial"/>
          <w:lang w:val="es-ES_tradnl"/>
        </w:rPr>
        <w:t>i</w:t>
      </w:r>
      <w:r w:rsidRPr="00FC1296">
        <w:rPr>
          <w:rFonts w:cs="Arial"/>
          <w:lang w:val="es-ES_tradnl"/>
        </w:rPr>
        <w:t>m</w:t>
      </w:r>
      <w:r w:rsidR="00A91FFA" w:rsidRPr="00FC1296">
        <w:rPr>
          <w:rFonts w:cs="Arial"/>
          <w:lang w:val="es-ES_tradnl"/>
        </w:rPr>
        <w:t>i</w:t>
      </w:r>
      <w:r w:rsidRPr="00FC1296">
        <w:rPr>
          <w:rFonts w:cs="Arial"/>
          <w:lang w:val="es-ES_tradnl"/>
        </w:rPr>
        <w:t>ento se haya produc</w:t>
      </w:r>
      <w:r w:rsidR="00A91FFA" w:rsidRPr="00FC1296">
        <w:rPr>
          <w:rFonts w:cs="Arial"/>
          <w:lang w:val="es-ES_tradnl"/>
        </w:rPr>
        <w:t>i</w:t>
      </w:r>
      <w:r w:rsidRPr="00FC1296">
        <w:rPr>
          <w:rFonts w:cs="Arial"/>
          <w:lang w:val="es-ES_tradnl"/>
        </w:rPr>
        <w:t xml:space="preserve">do </w:t>
      </w:r>
      <w:r w:rsidR="00A91FFA" w:rsidRPr="00FC1296">
        <w:rPr>
          <w:rFonts w:cs="Arial"/>
          <w:lang w:val="es-ES_tradnl"/>
        </w:rPr>
        <w:t>i</w:t>
      </w:r>
      <w:r w:rsidRPr="00FC1296">
        <w:rPr>
          <w:rFonts w:cs="Arial"/>
          <w:lang w:val="es-ES_tradnl"/>
        </w:rPr>
        <w:t>ndefens</w:t>
      </w:r>
      <w:r w:rsidR="00A91FFA" w:rsidRPr="00FC1296">
        <w:rPr>
          <w:rFonts w:cs="Arial"/>
          <w:lang w:val="es-ES_tradnl"/>
        </w:rPr>
        <w:t>i</w:t>
      </w:r>
      <w:r w:rsidRPr="00FC1296">
        <w:rPr>
          <w:rFonts w:cs="Arial"/>
          <w:lang w:val="es-ES_tradnl"/>
        </w:rPr>
        <w:t xml:space="preserve">ón de los </w:t>
      </w:r>
      <w:r w:rsidR="00A91FFA" w:rsidRPr="00FC1296">
        <w:rPr>
          <w:rFonts w:cs="Arial"/>
          <w:lang w:val="es-ES_tradnl"/>
        </w:rPr>
        <w:t>i</w:t>
      </w:r>
      <w:r w:rsidRPr="00FC1296">
        <w:rPr>
          <w:rFonts w:cs="Arial"/>
          <w:lang w:val="es-ES_tradnl"/>
        </w:rPr>
        <w:t>nteresados.</w:t>
      </w:r>
    </w:p>
    <w:p w:rsidR="00191F5C" w:rsidRPr="00FC1296" w:rsidRDefault="00191F5C" w:rsidP="006E5C1D">
      <w:pPr>
        <w:pStyle w:val="DICTA-TEXTO"/>
        <w:rPr>
          <w:rFonts w:cs="Arial"/>
          <w:lang w:val="es-ES_tradnl"/>
        </w:rPr>
      </w:pPr>
      <w:r w:rsidRPr="00FC1296">
        <w:rPr>
          <w:rFonts w:cs="Arial"/>
          <w:lang w:val="es-ES_tradnl"/>
        </w:rPr>
        <w:t>2. La revocac</w:t>
      </w:r>
      <w:r w:rsidR="00A91FFA" w:rsidRPr="00FC1296">
        <w:rPr>
          <w:rFonts w:cs="Arial"/>
          <w:lang w:val="es-ES_tradnl"/>
        </w:rPr>
        <w:t>i</w:t>
      </w:r>
      <w:r w:rsidRPr="00FC1296">
        <w:rPr>
          <w:rFonts w:cs="Arial"/>
          <w:lang w:val="es-ES_tradnl"/>
        </w:rPr>
        <w:t>ón no puede const</w:t>
      </w:r>
      <w:r w:rsidR="00A91FFA" w:rsidRPr="00FC1296">
        <w:rPr>
          <w:rFonts w:cs="Arial"/>
          <w:lang w:val="es-ES_tradnl"/>
        </w:rPr>
        <w:t>i</w:t>
      </w:r>
      <w:r w:rsidRPr="00FC1296">
        <w:rPr>
          <w:rFonts w:cs="Arial"/>
          <w:lang w:val="es-ES_tradnl"/>
        </w:rPr>
        <w:t>tu</w:t>
      </w:r>
      <w:r w:rsidR="00A91FFA" w:rsidRPr="00FC1296">
        <w:rPr>
          <w:rFonts w:cs="Arial"/>
          <w:lang w:val="es-ES_tradnl"/>
        </w:rPr>
        <w:t>i</w:t>
      </w:r>
      <w:r w:rsidRPr="00FC1296">
        <w:rPr>
          <w:rFonts w:cs="Arial"/>
          <w:lang w:val="es-ES_tradnl"/>
        </w:rPr>
        <w:t>r, en n</w:t>
      </w:r>
      <w:r w:rsidR="00A91FFA" w:rsidRPr="00FC1296">
        <w:rPr>
          <w:rFonts w:cs="Arial"/>
          <w:lang w:val="es-ES_tradnl"/>
        </w:rPr>
        <w:t>i</w:t>
      </w:r>
      <w:r w:rsidRPr="00FC1296">
        <w:rPr>
          <w:rFonts w:cs="Arial"/>
          <w:lang w:val="es-ES_tradnl"/>
        </w:rPr>
        <w:t>ngún caso, d</w:t>
      </w:r>
      <w:r w:rsidR="00A91FFA" w:rsidRPr="00FC1296">
        <w:rPr>
          <w:rFonts w:cs="Arial"/>
          <w:lang w:val="es-ES_tradnl"/>
        </w:rPr>
        <w:t>i</w:t>
      </w:r>
      <w:r w:rsidRPr="00FC1296">
        <w:rPr>
          <w:rFonts w:cs="Arial"/>
          <w:lang w:val="es-ES_tradnl"/>
        </w:rPr>
        <w:t>spensa o exenc</w:t>
      </w:r>
      <w:r w:rsidR="00A91FFA" w:rsidRPr="00FC1296">
        <w:rPr>
          <w:rFonts w:cs="Arial"/>
          <w:lang w:val="es-ES_tradnl"/>
        </w:rPr>
        <w:t>i</w:t>
      </w:r>
      <w:r w:rsidRPr="00FC1296">
        <w:rPr>
          <w:rFonts w:cs="Arial"/>
          <w:lang w:val="es-ES_tradnl"/>
        </w:rPr>
        <w:t>ón no perm</w:t>
      </w:r>
      <w:r w:rsidR="00A91FFA" w:rsidRPr="00FC1296">
        <w:rPr>
          <w:rFonts w:cs="Arial"/>
          <w:lang w:val="es-ES_tradnl"/>
        </w:rPr>
        <w:t>i</w:t>
      </w:r>
      <w:r w:rsidRPr="00FC1296">
        <w:rPr>
          <w:rFonts w:cs="Arial"/>
          <w:lang w:val="es-ES_tradnl"/>
        </w:rPr>
        <w:t>t</w:t>
      </w:r>
      <w:r w:rsidR="00A91FFA" w:rsidRPr="00FC1296">
        <w:rPr>
          <w:rFonts w:cs="Arial"/>
          <w:lang w:val="es-ES_tradnl"/>
        </w:rPr>
        <w:t>i</w:t>
      </w:r>
      <w:r w:rsidRPr="00FC1296">
        <w:rPr>
          <w:rFonts w:cs="Arial"/>
          <w:lang w:val="es-ES_tradnl"/>
        </w:rPr>
        <w:t>da por las normas juríd</w:t>
      </w:r>
      <w:r w:rsidR="00A91FFA" w:rsidRPr="00FC1296">
        <w:rPr>
          <w:rFonts w:cs="Arial"/>
          <w:lang w:val="es-ES_tradnl"/>
        </w:rPr>
        <w:t>i</w:t>
      </w:r>
      <w:r w:rsidRPr="00FC1296">
        <w:rPr>
          <w:rFonts w:cs="Arial"/>
          <w:lang w:val="es-ES_tradnl"/>
        </w:rPr>
        <w:t>cas n</w:t>
      </w:r>
      <w:r w:rsidR="00A91FFA" w:rsidRPr="00FC1296">
        <w:rPr>
          <w:rFonts w:cs="Arial"/>
          <w:lang w:val="es-ES_tradnl"/>
        </w:rPr>
        <w:t>i</w:t>
      </w:r>
      <w:r w:rsidRPr="00FC1296">
        <w:rPr>
          <w:rFonts w:cs="Arial"/>
          <w:lang w:val="es-ES_tradnl"/>
        </w:rPr>
        <w:t xml:space="preserve"> ser contrar</w:t>
      </w:r>
      <w:r w:rsidR="00A91FFA" w:rsidRPr="00FC1296">
        <w:rPr>
          <w:rFonts w:cs="Arial"/>
          <w:lang w:val="es-ES_tradnl"/>
        </w:rPr>
        <w:t>i</w:t>
      </w:r>
      <w:r w:rsidRPr="00FC1296">
        <w:rPr>
          <w:rFonts w:cs="Arial"/>
          <w:lang w:val="es-ES_tradnl"/>
        </w:rPr>
        <w:t>a al pr</w:t>
      </w:r>
      <w:r w:rsidR="00A91FFA" w:rsidRPr="00FC1296">
        <w:rPr>
          <w:rFonts w:cs="Arial"/>
          <w:lang w:val="es-ES_tradnl"/>
        </w:rPr>
        <w:t>i</w:t>
      </w:r>
      <w:r w:rsidRPr="00FC1296">
        <w:rPr>
          <w:rFonts w:cs="Arial"/>
          <w:lang w:val="es-ES_tradnl"/>
        </w:rPr>
        <w:t>nc</w:t>
      </w:r>
      <w:r w:rsidR="00A91FFA" w:rsidRPr="00FC1296">
        <w:rPr>
          <w:rFonts w:cs="Arial"/>
          <w:lang w:val="es-ES_tradnl"/>
        </w:rPr>
        <w:t>i</w:t>
      </w:r>
      <w:r w:rsidRPr="00FC1296">
        <w:rPr>
          <w:rFonts w:cs="Arial"/>
          <w:lang w:val="es-ES_tradnl"/>
        </w:rPr>
        <w:t>p</w:t>
      </w:r>
      <w:r w:rsidR="00A91FFA" w:rsidRPr="00FC1296">
        <w:rPr>
          <w:rFonts w:cs="Arial"/>
          <w:lang w:val="es-ES_tradnl"/>
        </w:rPr>
        <w:t>i</w:t>
      </w:r>
      <w:r w:rsidRPr="00FC1296">
        <w:rPr>
          <w:rFonts w:cs="Arial"/>
          <w:lang w:val="es-ES_tradnl"/>
        </w:rPr>
        <w:t xml:space="preserve">o de </w:t>
      </w:r>
      <w:r w:rsidR="00A91FFA" w:rsidRPr="00FC1296">
        <w:rPr>
          <w:rFonts w:cs="Arial"/>
          <w:lang w:val="es-ES_tradnl"/>
        </w:rPr>
        <w:t>i</w:t>
      </w:r>
      <w:r w:rsidRPr="00FC1296">
        <w:rPr>
          <w:rFonts w:cs="Arial"/>
          <w:lang w:val="es-ES_tradnl"/>
        </w:rPr>
        <w:t xml:space="preserve">gualdad, al </w:t>
      </w:r>
      <w:r w:rsidR="00A91FFA" w:rsidRPr="00FC1296">
        <w:rPr>
          <w:rFonts w:cs="Arial"/>
          <w:lang w:val="es-ES_tradnl"/>
        </w:rPr>
        <w:t>i</w:t>
      </w:r>
      <w:r w:rsidRPr="00FC1296">
        <w:rPr>
          <w:rFonts w:cs="Arial"/>
          <w:lang w:val="es-ES_tradnl"/>
        </w:rPr>
        <w:t>nterés públ</w:t>
      </w:r>
      <w:r w:rsidR="00A91FFA" w:rsidRPr="00FC1296">
        <w:rPr>
          <w:rFonts w:cs="Arial"/>
          <w:lang w:val="es-ES_tradnl"/>
        </w:rPr>
        <w:t>i</w:t>
      </w:r>
      <w:r w:rsidRPr="00FC1296">
        <w:rPr>
          <w:rFonts w:cs="Arial"/>
          <w:lang w:val="es-ES_tradnl"/>
        </w:rPr>
        <w:t>co o al ordenam</w:t>
      </w:r>
      <w:r w:rsidR="00A91FFA" w:rsidRPr="00FC1296">
        <w:rPr>
          <w:rFonts w:cs="Arial"/>
          <w:lang w:val="es-ES_tradnl"/>
        </w:rPr>
        <w:t>i</w:t>
      </w:r>
      <w:r w:rsidRPr="00FC1296">
        <w:rPr>
          <w:rFonts w:cs="Arial"/>
          <w:lang w:val="es-ES_tradnl"/>
        </w:rPr>
        <w:t>ento juríd</w:t>
      </w:r>
      <w:r w:rsidR="00A91FFA" w:rsidRPr="00FC1296">
        <w:rPr>
          <w:rFonts w:cs="Arial"/>
          <w:lang w:val="es-ES_tradnl"/>
        </w:rPr>
        <w:t>i</w:t>
      </w:r>
      <w:r w:rsidRPr="00FC1296">
        <w:rPr>
          <w:rFonts w:cs="Arial"/>
          <w:lang w:val="es-ES_tradnl"/>
        </w:rPr>
        <w:t>co.</w:t>
      </w:r>
    </w:p>
    <w:p w:rsidR="00191F5C" w:rsidRPr="00FC1296" w:rsidRDefault="00191F5C" w:rsidP="006E5C1D">
      <w:pPr>
        <w:pStyle w:val="DICTA-TEXTO"/>
        <w:rPr>
          <w:rFonts w:cs="Arial"/>
          <w:lang w:val="es-ES_tradnl"/>
        </w:rPr>
      </w:pPr>
      <w:r w:rsidRPr="00FC1296">
        <w:rPr>
          <w:rFonts w:cs="Arial"/>
          <w:lang w:val="es-ES_tradnl"/>
        </w:rPr>
        <w:t>3. El proced</w:t>
      </w:r>
      <w:r w:rsidR="00A91FFA" w:rsidRPr="00FC1296">
        <w:rPr>
          <w:rFonts w:cs="Arial"/>
          <w:lang w:val="es-ES_tradnl"/>
        </w:rPr>
        <w:t>i</w:t>
      </w:r>
      <w:r w:rsidRPr="00FC1296">
        <w:rPr>
          <w:rFonts w:cs="Arial"/>
          <w:lang w:val="es-ES_tradnl"/>
        </w:rPr>
        <w:t>m</w:t>
      </w:r>
      <w:r w:rsidR="00A91FFA" w:rsidRPr="00FC1296">
        <w:rPr>
          <w:rFonts w:cs="Arial"/>
          <w:lang w:val="es-ES_tradnl"/>
        </w:rPr>
        <w:t>i</w:t>
      </w:r>
      <w:r w:rsidRPr="00FC1296">
        <w:rPr>
          <w:rFonts w:cs="Arial"/>
          <w:lang w:val="es-ES_tradnl"/>
        </w:rPr>
        <w:t>ento de revocac</w:t>
      </w:r>
      <w:r w:rsidR="00A91FFA" w:rsidRPr="00FC1296">
        <w:rPr>
          <w:rFonts w:cs="Arial"/>
          <w:lang w:val="es-ES_tradnl"/>
        </w:rPr>
        <w:t>i</w:t>
      </w:r>
      <w:r w:rsidRPr="00FC1296">
        <w:rPr>
          <w:rFonts w:cs="Arial"/>
          <w:lang w:val="es-ES_tradnl"/>
        </w:rPr>
        <w:t xml:space="preserve">ón se </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ará s</w:t>
      </w:r>
      <w:r w:rsidR="00A91FFA" w:rsidRPr="00FC1296">
        <w:rPr>
          <w:rFonts w:cs="Arial"/>
          <w:lang w:val="es-ES_tradnl"/>
        </w:rPr>
        <w:t>i</w:t>
      </w:r>
      <w:r w:rsidRPr="00FC1296">
        <w:rPr>
          <w:rFonts w:cs="Arial"/>
          <w:lang w:val="es-ES_tradnl"/>
        </w:rPr>
        <w:t>empre de of</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o. Se tram</w:t>
      </w:r>
      <w:r w:rsidR="00A91FFA" w:rsidRPr="00FC1296">
        <w:rPr>
          <w:rFonts w:cs="Arial"/>
          <w:lang w:val="es-ES_tradnl"/>
        </w:rPr>
        <w:t>i</w:t>
      </w:r>
      <w:r w:rsidRPr="00FC1296">
        <w:rPr>
          <w:rFonts w:cs="Arial"/>
          <w:lang w:val="es-ES_tradnl"/>
        </w:rPr>
        <w:t>tará por el órgano que d</w:t>
      </w:r>
      <w:r w:rsidR="00A91FFA" w:rsidRPr="00FC1296">
        <w:rPr>
          <w:rFonts w:cs="Arial"/>
          <w:lang w:val="es-ES_tradnl"/>
        </w:rPr>
        <w:t>i</w:t>
      </w:r>
      <w:r w:rsidRPr="00FC1296">
        <w:rPr>
          <w:rFonts w:cs="Arial"/>
          <w:lang w:val="es-ES_tradnl"/>
        </w:rPr>
        <w:t>ctó el acto somet</w:t>
      </w:r>
      <w:r w:rsidR="00A91FFA" w:rsidRPr="00FC1296">
        <w:rPr>
          <w:rFonts w:cs="Arial"/>
          <w:lang w:val="es-ES_tradnl"/>
        </w:rPr>
        <w:t>i</w:t>
      </w:r>
      <w:r w:rsidRPr="00FC1296">
        <w:rPr>
          <w:rFonts w:cs="Arial"/>
          <w:lang w:val="es-ES_tradnl"/>
        </w:rPr>
        <w:t>do al proced</w:t>
      </w:r>
      <w:r w:rsidR="00A91FFA" w:rsidRPr="00FC1296">
        <w:rPr>
          <w:rFonts w:cs="Arial"/>
          <w:lang w:val="es-ES_tradnl"/>
        </w:rPr>
        <w:t>i</w:t>
      </w:r>
      <w:r w:rsidRPr="00FC1296">
        <w:rPr>
          <w:rFonts w:cs="Arial"/>
          <w:lang w:val="es-ES_tradnl"/>
        </w:rPr>
        <w:t>m</w:t>
      </w:r>
      <w:r w:rsidR="00A91FFA" w:rsidRPr="00FC1296">
        <w:rPr>
          <w:rFonts w:cs="Arial"/>
          <w:lang w:val="es-ES_tradnl"/>
        </w:rPr>
        <w:t>i</w:t>
      </w:r>
      <w:r w:rsidRPr="00FC1296">
        <w:rPr>
          <w:rFonts w:cs="Arial"/>
          <w:lang w:val="es-ES_tradnl"/>
        </w:rPr>
        <w:t>ento.</w:t>
      </w:r>
    </w:p>
    <w:p w:rsidR="00191F5C" w:rsidRPr="00FC1296" w:rsidRDefault="00191F5C" w:rsidP="006E5C1D">
      <w:pPr>
        <w:pStyle w:val="DICTA-TEXTO"/>
        <w:rPr>
          <w:rFonts w:cs="Arial"/>
          <w:lang w:val="es-ES_tradnl"/>
        </w:rPr>
      </w:pPr>
      <w:r w:rsidRPr="00FC1296">
        <w:rPr>
          <w:rFonts w:cs="Arial"/>
          <w:lang w:val="es-ES_tradnl"/>
        </w:rPr>
        <w:t>4. Con carácter prev</w:t>
      </w:r>
      <w:r w:rsidR="00A91FFA" w:rsidRPr="00FC1296">
        <w:rPr>
          <w:rFonts w:cs="Arial"/>
          <w:lang w:val="es-ES_tradnl"/>
        </w:rPr>
        <w:t>i</w:t>
      </w:r>
      <w:r w:rsidRPr="00FC1296">
        <w:rPr>
          <w:rFonts w:cs="Arial"/>
          <w:lang w:val="es-ES_tradnl"/>
        </w:rPr>
        <w:t>o a la resoluc</w:t>
      </w:r>
      <w:r w:rsidR="00A91FFA" w:rsidRPr="00FC1296">
        <w:rPr>
          <w:rFonts w:cs="Arial"/>
          <w:lang w:val="es-ES_tradnl"/>
        </w:rPr>
        <w:t>i</w:t>
      </w:r>
      <w:r w:rsidRPr="00FC1296">
        <w:rPr>
          <w:rFonts w:cs="Arial"/>
          <w:lang w:val="es-ES_tradnl"/>
        </w:rPr>
        <w:t>ón se dará aud</w:t>
      </w:r>
      <w:r w:rsidR="00A91FFA" w:rsidRPr="00FC1296">
        <w:rPr>
          <w:rFonts w:cs="Arial"/>
          <w:lang w:val="es-ES_tradnl"/>
        </w:rPr>
        <w:t>i</w:t>
      </w:r>
      <w:r w:rsidRPr="00FC1296">
        <w:rPr>
          <w:rFonts w:cs="Arial"/>
          <w:lang w:val="es-ES_tradnl"/>
        </w:rPr>
        <w:t>enc</w:t>
      </w:r>
      <w:r w:rsidR="00A91FFA" w:rsidRPr="00FC1296">
        <w:rPr>
          <w:rFonts w:cs="Arial"/>
          <w:lang w:val="es-ES_tradnl"/>
        </w:rPr>
        <w:t>i</w:t>
      </w:r>
      <w:r w:rsidRPr="00FC1296">
        <w:rPr>
          <w:rFonts w:cs="Arial"/>
          <w:lang w:val="es-ES_tradnl"/>
        </w:rPr>
        <w:t xml:space="preserve">a a los </w:t>
      </w:r>
      <w:r w:rsidR="00A91FFA" w:rsidRPr="00FC1296">
        <w:rPr>
          <w:rFonts w:cs="Arial"/>
          <w:lang w:val="es-ES_tradnl"/>
        </w:rPr>
        <w:t>i</w:t>
      </w:r>
      <w:r w:rsidRPr="00FC1296">
        <w:rPr>
          <w:rFonts w:cs="Arial"/>
          <w:lang w:val="es-ES_tradnl"/>
        </w:rPr>
        <w:t>nteresados para que, en el plazo de qu</w:t>
      </w:r>
      <w:r w:rsidR="00A91FFA" w:rsidRPr="00FC1296">
        <w:rPr>
          <w:rFonts w:cs="Arial"/>
          <w:lang w:val="es-ES_tradnl"/>
        </w:rPr>
        <w:t>i</w:t>
      </w:r>
      <w:r w:rsidRPr="00FC1296">
        <w:rPr>
          <w:rFonts w:cs="Arial"/>
          <w:lang w:val="es-ES_tradnl"/>
        </w:rPr>
        <w:t>nce días háb</w:t>
      </w:r>
      <w:r w:rsidR="00A91FFA" w:rsidRPr="00FC1296">
        <w:rPr>
          <w:rFonts w:cs="Arial"/>
          <w:lang w:val="es-ES_tradnl"/>
        </w:rPr>
        <w:t>i</w:t>
      </w:r>
      <w:r w:rsidRPr="00FC1296">
        <w:rPr>
          <w:rFonts w:cs="Arial"/>
          <w:lang w:val="es-ES_tradnl"/>
        </w:rPr>
        <w:t>les, puedan presentar las alegac</w:t>
      </w:r>
      <w:r w:rsidR="00A91FFA" w:rsidRPr="00FC1296">
        <w:rPr>
          <w:rFonts w:cs="Arial"/>
          <w:lang w:val="es-ES_tradnl"/>
        </w:rPr>
        <w:t>i</w:t>
      </w:r>
      <w:r w:rsidRPr="00FC1296">
        <w:rPr>
          <w:rFonts w:cs="Arial"/>
          <w:lang w:val="es-ES_tradnl"/>
        </w:rPr>
        <w:t>ones que est</w:t>
      </w:r>
      <w:r w:rsidR="00A91FFA" w:rsidRPr="00FC1296">
        <w:rPr>
          <w:rFonts w:cs="Arial"/>
          <w:lang w:val="es-ES_tradnl"/>
        </w:rPr>
        <w:t>i</w:t>
      </w:r>
      <w:r w:rsidRPr="00FC1296">
        <w:rPr>
          <w:rFonts w:cs="Arial"/>
          <w:lang w:val="es-ES_tradnl"/>
        </w:rPr>
        <w:t>men oportunas.</w:t>
      </w:r>
    </w:p>
    <w:p w:rsidR="00191F5C" w:rsidRPr="00FC1296" w:rsidRDefault="00191F5C" w:rsidP="006E5C1D">
      <w:pPr>
        <w:pStyle w:val="DICTA-TEXTO"/>
        <w:rPr>
          <w:rFonts w:cs="Arial"/>
          <w:lang w:val="es-ES_tradnl"/>
        </w:rPr>
      </w:pPr>
      <w:r w:rsidRPr="00FC1296">
        <w:rPr>
          <w:rFonts w:cs="Arial"/>
          <w:lang w:val="es-ES_tradnl"/>
        </w:rPr>
        <w:t>5. S</w:t>
      </w:r>
      <w:r w:rsidR="00A91FFA" w:rsidRPr="00FC1296">
        <w:rPr>
          <w:rFonts w:cs="Arial"/>
          <w:lang w:val="es-ES_tradnl"/>
        </w:rPr>
        <w:t>i</w:t>
      </w:r>
      <w:r w:rsidRPr="00FC1296">
        <w:rPr>
          <w:rFonts w:cs="Arial"/>
          <w:lang w:val="es-ES_tradnl"/>
        </w:rPr>
        <w:t xml:space="preserve"> el órgano resolutor</w:t>
      </w:r>
      <w:r w:rsidR="00A91FFA" w:rsidRPr="00FC1296">
        <w:rPr>
          <w:rFonts w:cs="Arial"/>
          <w:lang w:val="es-ES_tradnl"/>
        </w:rPr>
        <w:t>i</w:t>
      </w:r>
      <w:r w:rsidRPr="00FC1296">
        <w:rPr>
          <w:rFonts w:cs="Arial"/>
          <w:lang w:val="es-ES_tradnl"/>
        </w:rPr>
        <w:t>o lo cons</w:t>
      </w:r>
      <w:r w:rsidR="00A91FFA" w:rsidRPr="00FC1296">
        <w:rPr>
          <w:rFonts w:cs="Arial"/>
          <w:lang w:val="es-ES_tradnl"/>
        </w:rPr>
        <w:t>i</w:t>
      </w:r>
      <w:r w:rsidRPr="00FC1296">
        <w:rPr>
          <w:rFonts w:cs="Arial"/>
          <w:lang w:val="es-ES_tradnl"/>
        </w:rPr>
        <w:t>dera conven</w:t>
      </w:r>
      <w:r w:rsidR="00A91FFA" w:rsidRPr="00FC1296">
        <w:rPr>
          <w:rFonts w:cs="Arial"/>
          <w:lang w:val="es-ES_tradnl"/>
        </w:rPr>
        <w:t>i</w:t>
      </w:r>
      <w:r w:rsidRPr="00FC1296">
        <w:rPr>
          <w:rFonts w:cs="Arial"/>
          <w:lang w:val="es-ES_tradnl"/>
        </w:rPr>
        <w:t>ente, podrá sol</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tar d</w:t>
      </w:r>
      <w:r w:rsidR="00A91FFA" w:rsidRPr="00FC1296">
        <w:rPr>
          <w:rFonts w:cs="Arial"/>
          <w:lang w:val="es-ES_tradnl"/>
        </w:rPr>
        <w:t>i</w:t>
      </w:r>
      <w:r w:rsidRPr="00FC1296">
        <w:rPr>
          <w:rFonts w:cs="Arial"/>
          <w:lang w:val="es-ES_tradnl"/>
        </w:rPr>
        <w:t>ctamen prev</w:t>
      </w:r>
      <w:r w:rsidR="00A91FFA" w:rsidRPr="00FC1296">
        <w:rPr>
          <w:rFonts w:cs="Arial"/>
          <w:lang w:val="es-ES_tradnl"/>
        </w:rPr>
        <w:t>i</w:t>
      </w:r>
      <w:r w:rsidRPr="00FC1296">
        <w:rPr>
          <w:rFonts w:cs="Arial"/>
          <w:lang w:val="es-ES_tradnl"/>
        </w:rPr>
        <w:t>o al Consejo de Navarra.</w:t>
      </w:r>
    </w:p>
    <w:p w:rsidR="00191F5C" w:rsidRPr="00FC1296" w:rsidRDefault="00191F5C" w:rsidP="006E5C1D">
      <w:pPr>
        <w:pStyle w:val="DICTA-TEXTO"/>
        <w:rPr>
          <w:rFonts w:cs="Arial"/>
          <w:lang w:val="es-ES_tradnl"/>
        </w:rPr>
      </w:pPr>
      <w:r w:rsidRPr="00FC1296">
        <w:rPr>
          <w:rFonts w:cs="Arial"/>
          <w:lang w:val="es-ES_tradnl"/>
        </w:rPr>
        <w:t>6. La competenc</w:t>
      </w:r>
      <w:r w:rsidR="00A91FFA" w:rsidRPr="00FC1296">
        <w:rPr>
          <w:rFonts w:cs="Arial"/>
          <w:lang w:val="es-ES_tradnl"/>
        </w:rPr>
        <w:t>i</w:t>
      </w:r>
      <w:r w:rsidRPr="00FC1296">
        <w:rPr>
          <w:rFonts w:cs="Arial"/>
          <w:lang w:val="es-ES_tradnl"/>
        </w:rPr>
        <w:t>a para d</w:t>
      </w:r>
      <w:r w:rsidR="00A91FFA" w:rsidRPr="00FC1296">
        <w:rPr>
          <w:rFonts w:cs="Arial"/>
          <w:lang w:val="es-ES_tradnl"/>
        </w:rPr>
        <w:t>i</w:t>
      </w:r>
      <w:r w:rsidRPr="00FC1296">
        <w:rPr>
          <w:rFonts w:cs="Arial"/>
          <w:lang w:val="es-ES_tradnl"/>
        </w:rPr>
        <w:t>ctar resoluc</w:t>
      </w:r>
      <w:r w:rsidR="00A91FFA" w:rsidRPr="00FC1296">
        <w:rPr>
          <w:rFonts w:cs="Arial"/>
          <w:lang w:val="es-ES_tradnl"/>
        </w:rPr>
        <w:t>i</w:t>
      </w:r>
      <w:r w:rsidRPr="00FC1296">
        <w:rPr>
          <w:rFonts w:cs="Arial"/>
          <w:lang w:val="es-ES_tradnl"/>
        </w:rPr>
        <w:t xml:space="preserve">ón corresponde </w:t>
      </w:r>
      <w:r w:rsidRPr="00FC1296">
        <w:rPr>
          <w:rFonts w:cs="Arial"/>
          <w:color w:val="000080"/>
          <w:lang w:val="es-ES_tradnl"/>
        </w:rPr>
        <w:t xml:space="preserve">a </w:t>
      </w:r>
      <w:r w:rsidRPr="00FC1296">
        <w:rPr>
          <w:rFonts w:cs="Arial"/>
          <w:lang w:val="es-ES_tradnl"/>
        </w:rPr>
        <w:t>la persona t</w:t>
      </w:r>
      <w:r w:rsidR="00A91FFA" w:rsidRPr="00FC1296">
        <w:rPr>
          <w:rFonts w:cs="Arial"/>
          <w:lang w:val="es-ES_tradnl"/>
        </w:rPr>
        <w:t>i</w:t>
      </w:r>
      <w:r w:rsidRPr="00FC1296">
        <w:rPr>
          <w:rFonts w:cs="Arial"/>
          <w:lang w:val="es-ES_tradnl"/>
        </w:rPr>
        <w:t>tular del Departamento competente en mater</w:t>
      </w:r>
      <w:r w:rsidR="00A91FFA" w:rsidRPr="00FC1296">
        <w:rPr>
          <w:rFonts w:cs="Arial"/>
          <w:lang w:val="es-ES_tradnl"/>
        </w:rPr>
        <w:t>i</w:t>
      </w:r>
      <w:r w:rsidRPr="00FC1296">
        <w:rPr>
          <w:rFonts w:cs="Arial"/>
          <w:lang w:val="es-ES_tradnl"/>
        </w:rPr>
        <w:t>a de Hac</w:t>
      </w:r>
      <w:r w:rsidR="00A91FFA" w:rsidRPr="00FC1296">
        <w:rPr>
          <w:rFonts w:cs="Arial"/>
          <w:lang w:val="es-ES_tradnl"/>
        </w:rPr>
        <w:t>i</w:t>
      </w:r>
      <w:r w:rsidRPr="00FC1296">
        <w:rPr>
          <w:rFonts w:cs="Arial"/>
          <w:lang w:val="es-ES_tradnl"/>
        </w:rPr>
        <w:t>enda.</w:t>
      </w:r>
    </w:p>
    <w:p w:rsidR="00191F5C" w:rsidRPr="00FC1296" w:rsidRDefault="00191F5C" w:rsidP="006E5C1D">
      <w:pPr>
        <w:pStyle w:val="DICTA-TEXTO"/>
        <w:rPr>
          <w:rFonts w:cs="Arial"/>
          <w:lang w:val="es-ES_tradnl"/>
        </w:rPr>
      </w:pPr>
      <w:r w:rsidRPr="00FC1296">
        <w:rPr>
          <w:rFonts w:cs="Arial"/>
          <w:lang w:val="es-ES_tradnl"/>
        </w:rPr>
        <w:t>7. El plazo máx</w:t>
      </w:r>
      <w:r w:rsidR="00A91FFA" w:rsidRPr="00FC1296">
        <w:rPr>
          <w:rFonts w:cs="Arial"/>
          <w:lang w:val="es-ES_tradnl"/>
        </w:rPr>
        <w:t>i</w:t>
      </w:r>
      <w:r w:rsidRPr="00FC1296">
        <w:rPr>
          <w:rFonts w:cs="Arial"/>
          <w:lang w:val="es-ES_tradnl"/>
        </w:rPr>
        <w:t>mo para not</w:t>
      </w:r>
      <w:r w:rsidR="00A91FFA" w:rsidRPr="00FC1296">
        <w:rPr>
          <w:rFonts w:cs="Arial"/>
          <w:lang w:val="es-ES_tradnl"/>
        </w:rPr>
        <w:t>i</w:t>
      </w:r>
      <w:r w:rsidRPr="00FC1296">
        <w:rPr>
          <w:rFonts w:cs="Arial"/>
          <w:lang w:val="es-ES_tradnl"/>
        </w:rPr>
        <w:t>f</w:t>
      </w:r>
      <w:r w:rsidR="00A91FFA" w:rsidRPr="00FC1296">
        <w:rPr>
          <w:rFonts w:cs="Arial"/>
          <w:lang w:val="es-ES_tradnl"/>
        </w:rPr>
        <w:t>i</w:t>
      </w:r>
      <w:r w:rsidRPr="00FC1296">
        <w:rPr>
          <w:rFonts w:cs="Arial"/>
          <w:lang w:val="es-ES_tradnl"/>
        </w:rPr>
        <w:t>car la resoluc</w:t>
      </w:r>
      <w:r w:rsidR="00A91FFA" w:rsidRPr="00FC1296">
        <w:rPr>
          <w:rFonts w:cs="Arial"/>
          <w:lang w:val="es-ES_tradnl"/>
        </w:rPr>
        <w:t>i</w:t>
      </w:r>
      <w:r w:rsidRPr="00FC1296">
        <w:rPr>
          <w:rFonts w:cs="Arial"/>
          <w:lang w:val="es-ES_tradnl"/>
        </w:rPr>
        <w:t>ón expresa será de se</w:t>
      </w:r>
      <w:r w:rsidR="00A91FFA" w:rsidRPr="00FC1296">
        <w:rPr>
          <w:rFonts w:cs="Arial"/>
          <w:lang w:val="es-ES_tradnl"/>
        </w:rPr>
        <w:t>i</w:t>
      </w:r>
      <w:r w:rsidRPr="00FC1296">
        <w:rPr>
          <w:rFonts w:cs="Arial"/>
          <w:lang w:val="es-ES_tradnl"/>
        </w:rPr>
        <w:t>s meses desde que se le not</w:t>
      </w:r>
      <w:r w:rsidR="00A91FFA" w:rsidRPr="00FC1296">
        <w:rPr>
          <w:rFonts w:cs="Arial"/>
          <w:lang w:val="es-ES_tradnl"/>
        </w:rPr>
        <w:t>i</w:t>
      </w:r>
      <w:r w:rsidRPr="00FC1296">
        <w:rPr>
          <w:rFonts w:cs="Arial"/>
          <w:lang w:val="es-ES_tradnl"/>
        </w:rPr>
        <w:t>f</w:t>
      </w:r>
      <w:r w:rsidR="00A91FFA" w:rsidRPr="00FC1296">
        <w:rPr>
          <w:rFonts w:cs="Arial"/>
          <w:lang w:val="es-ES_tradnl"/>
        </w:rPr>
        <w:t>i</w:t>
      </w:r>
      <w:r w:rsidRPr="00FC1296">
        <w:rPr>
          <w:rFonts w:cs="Arial"/>
          <w:lang w:val="es-ES_tradnl"/>
        </w:rPr>
        <w:t xml:space="preserve">que al </w:t>
      </w:r>
      <w:r w:rsidR="00A91FFA" w:rsidRPr="00FC1296">
        <w:rPr>
          <w:rFonts w:cs="Arial"/>
          <w:lang w:val="es-ES_tradnl"/>
        </w:rPr>
        <w:t>i</w:t>
      </w:r>
      <w:r w:rsidRPr="00FC1296">
        <w:rPr>
          <w:rFonts w:cs="Arial"/>
          <w:lang w:val="es-ES_tradnl"/>
        </w:rPr>
        <w:t xml:space="preserve">nteresado la </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ac</w:t>
      </w:r>
      <w:r w:rsidR="00A91FFA" w:rsidRPr="00FC1296">
        <w:rPr>
          <w:rFonts w:cs="Arial"/>
          <w:lang w:val="es-ES_tradnl"/>
        </w:rPr>
        <w:t>i</w:t>
      </w:r>
      <w:r w:rsidRPr="00FC1296">
        <w:rPr>
          <w:rFonts w:cs="Arial"/>
          <w:lang w:val="es-ES_tradnl"/>
        </w:rPr>
        <w:t>ón del proced</w:t>
      </w:r>
      <w:r w:rsidR="00A91FFA" w:rsidRPr="00FC1296">
        <w:rPr>
          <w:rFonts w:cs="Arial"/>
          <w:lang w:val="es-ES_tradnl"/>
        </w:rPr>
        <w:t>i</w:t>
      </w:r>
      <w:r w:rsidRPr="00FC1296">
        <w:rPr>
          <w:rFonts w:cs="Arial"/>
          <w:lang w:val="es-ES_tradnl"/>
        </w:rPr>
        <w:t>m</w:t>
      </w:r>
      <w:r w:rsidR="00A91FFA" w:rsidRPr="00FC1296">
        <w:rPr>
          <w:rFonts w:cs="Arial"/>
          <w:lang w:val="es-ES_tradnl"/>
        </w:rPr>
        <w:t>i</w:t>
      </w:r>
      <w:r w:rsidRPr="00FC1296">
        <w:rPr>
          <w:rFonts w:cs="Arial"/>
          <w:lang w:val="es-ES_tradnl"/>
        </w:rPr>
        <w:t>ento.</w:t>
      </w:r>
    </w:p>
    <w:p w:rsidR="00191F5C" w:rsidRPr="00FC1296" w:rsidRDefault="00191F5C" w:rsidP="006E5C1D">
      <w:pPr>
        <w:pStyle w:val="DICTA-TEXTO"/>
        <w:rPr>
          <w:rFonts w:cs="Arial"/>
          <w:lang w:val="es-ES_tradnl"/>
        </w:rPr>
      </w:pPr>
      <w:r w:rsidRPr="00FC1296">
        <w:rPr>
          <w:rFonts w:cs="Arial"/>
          <w:lang w:val="es-ES_tradnl"/>
        </w:rPr>
        <w:t>8. Transcurr</w:t>
      </w:r>
      <w:r w:rsidR="00A91FFA" w:rsidRPr="00FC1296">
        <w:rPr>
          <w:rFonts w:cs="Arial"/>
          <w:lang w:val="es-ES_tradnl"/>
        </w:rPr>
        <w:t>i</w:t>
      </w:r>
      <w:r w:rsidRPr="00FC1296">
        <w:rPr>
          <w:rFonts w:cs="Arial"/>
          <w:lang w:val="es-ES_tradnl"/>
        </w:rPr>
        <w:t>do d</w:t>
      </w:r>
      <w:r w:rsidR="00A91FFA" w:rsidRPr="00FC1296">
        <w:rPr>
          <w:rFonts w:cs="Arial"/>
          <w:lang w:val="es-ES_tradnl"/>
        </w:rPr>
        <w:t>i</w:t>
      </w:r>
      <w:r w:rsidRPr="00FC1296">
        <w:rPr>
          <w:rFonts w:cs="Arial"/>
          <w:lang w:val="es-ES_tradnl"/>
        </w:rPr>
        <w:t>cho plazo s</w:t>
      </w:r>
      <w:r w:rsidR="00A91FFA" w:rsidRPr="00FC1296">
        <w:rPr>
          <w:rFonts w:cs="Arial"/>
          <w:lang w:val="es-ES_tradnl"/>
        </w:rPr>
        <w:t>i</w:t>
      </w:r>
      <w:r w:rsidRPr="00FC1296">
        <w:rPr>
          <w:rFonts w:cs="Arial"/>
          <w:lang w:val="es-ES_tradnl"/>
        </w:rPr>
        <w:t>n que se haya not</w:t>
      </w:r>
      <w:r w:rsidR="00A91FFA" w:rsidRPr="00FC1296">
        <w:rPr>
          <w:rFonts w:cs="Arial"/>
          <w:lang w:val="es-ES_tradnl"/>
        </w:rPr>
        <w:t>i</w:t>
      </w:r>
      <w:r w:rsidRPr="00FC1296">
        <w:rPr>
          <w:rFonts w:cs="Arial"/>
          <w:lang w:val="es-ES_tradnl"/>
        </w:rPr>
        <w:t>f</w:t>
      </w:r>
      <w:r w:rsidR="00A91FFA" w:rsidRPr="00FC1296">
        <w:rPr>
          <w:rFonts w:cs="Arial"/>
          <w:lang w:val="es-ES_tradnl"/>
        </w:rPr>
        <w:t>i</w:t>
      </w:r>
      <w:r w:rsidRPr="00FC1296">
        <w:rPr>
          <w:rFonts w:cs="Arial"/>
          <w:lang w:val="es-ES_tradnl"/>
        </w:rPr>
        <w:t>cado la resoluc</w:t>
      </w:r>
      <w:r w:rsidR="00A91FFA" w:rsidRPr="00FC1296">
        <w:rPr>
          <w:rFonts w:cs="Arial"/>
          <w:lang w:val="es-ES_tradnl"/>
        </w:rPr>
        <w:t>i</w:t>
      </w:r>
      <w:r w:rsidRPr="00FC1296">
        <w:rPr>
          <w:rFonts w:cs="Arial"/>
          <w:lang w:val="es-ES_tradnl"/>
        </w:rPr>
        <w:t>ón, se produc</w:t>
      </w:r>
      <w:r w:rsidR="00A91FFA" w:rsidRPr="00FC1296">
        <w:rPr>
          <w:rFonts w:cs="Arial"/>
          <w:lang w:val="es-ES_tradnl"/>
        </w:rPr>
        <w:t>i</w:t>
      </w:r>
      <w:r w:rsidRPr="00FC1296">
        <w:rPr>
          <w:rFonts w:cs="Arial"/>
          <w:lang w:val="es-ES_tradnl"/>
        </w:rPr>
        <w:t>rá la caduc</w:t>
      </w:r>
      <w:r w:rsidR="00A91FFA" w:rsidRPr="00FC1296">
        <w:rPr>
          <w:rFonts w:cs="Arial"/>
          <w:lang w:val="es-ES_tradnl"/>
        </w:rPr>
        <w:t>i</w:t>
      </w:r>
      <w:r w:rsidRPr="00FC1296">
        <w:rPr>
          <w:rFonts w:cs="Arial"/>
          <w:lang w:val="es-ES_tradnl"/>
        </w:rPr>
        <w:t>dad del proced</w:t>
      </w:r>
      <w:r w:rsidR="00A91FFA" w:rsidRPr="00FC1296">
        <w:rPr>
          <w:rFonts w:cs="Arial"/>
          <w:lang w:val="es-ES_tradnl"/>
        </w:rPr>
        <w:t>i</w:t>
      </w:r>
      <w:r w:rsidRPr="00FC1296">
        <w:rPr>
          <w:rFonts w:cs="Arial"/>
          <w:lang w:val="es-ES_tradnl"/>
        </w:rPr>
        <w:t>m</w:t>
      </w:r>
      <w:r w:rsidR="00A91FFA" w:rsidRPr="00FC1296">
        <w:rPr>
          <w:rFonts w:cs="Arial"/>
          <w:lang w:val="es-ES_tradnl"/>
        </w:rPr>
        <w:t>i</w:t>
      </w:r>
      <w:r w:rsidRPr="00FC1296">
        <w:rPr>
          <w:rFonts w:cs="Arial"/>
          <w:lang w:val="es-ES_tradnl"/>
        </w:rPr>
        <w:t>ento.</w:t>
      </w:r>
    </w:p>
    <w:p w:rsidR="00191F5C" w:rsidRPr="00FC1296" w:rsidRDefault="00191F5C" w:rsidP="006E5C1D">
      <w:pPr>
        <w:pStyle w:val="DICTA-TEXTO"/>
        <w:rPr>
          <w:rFonts w:cs="Arial"/>
          <w:lang w:val="es-ES_tradnl"/>
        </w:rPr>
      </w:pPr>
      <w:r w:rsidRPr="00FC1296">
        <w:rPr>
          <w:rFonts w:cs="Arial"/>
          <w:lang w:val="es-ES_tradnl"/>
        </w:rPr>
        <w:t>9. Las resoluc</w:t>
      </w:r>
      <w:r w:rsidR="00A91FFA" w:rsidRPr="00FC1296">
        <w:rPr>
          <w:rFonts w:cs="Arial"/>
          <w:lang w:val="es-ES_tradnl"/>
        </w:rPr>
        <w:t>i</w:t>
      </w:r>
      <w:r w:rsidRPr="00FC1296">
        <w:rPr>
          <w:rFonts w:cs="Arial"/>
          <w:lang w:val="es-ES_tradnl"/>
        </w:rPr>
        <w:t>ones que se d</w:t>
      </w:r>
      <w:r w:rsidR="00A91FFA" w:rsidRPr="00FC1296">
        <w:rPr>
          <w:rFonts w:cs="Arial"/>
          <w:lang w:val="es-ES_tradnl"/>
        </w:rPr>
        <w:t>i</w:t>
      </w:r>
      <w:r w:rsidRPr="00FC1296">
        <w:rPr>
          <w:rFonts w:cs="Arial"/>
          <w:lang w:val="es-ES_tradnl"/>
        </w:rPr>
        <w:t>cten en este proced</w:t>
      </w:r>
      <w:r w:rsidR="00A91FFA" w:rsidRPr="00FC1296">
        <w:rPr>
          <w:rFonts w:cs="Arial"/>
          <w:lang w:val="es-ES_tradnl"/>
        </w:rPr>
        <w:t>i</w:t>
      </w:r>
      <w:r w:rsidRPr="00FC1296">
        <w:rPr>
          <w:rFonts w:cs="Arial"/>
          <w:lang w:val="es-ES_tradnl"/>
        </w:rPr>
        <w:t>m</w:t>
      </w:r>
      <w:r w:rsidR="00A91FFA" w:rsidRPr="00FC1296">
        <w:rPr>
          <w:rFonts w:cs="Arial"/>
          <w:lang w:val="es-ES_tradnl"/>
        </w:rPr>
        <w:t>i</w:t>
      </w:r>
      <w:r w:rsidRPr="00FC1296">
        <w:rPr>
          <w:rFonts w:cs="Arial"/>
          <w:lang w:val="es-ES_tradnl"/>
        </w:rPr>
        <w:t>ento pondrán f</w:t>
      </w:r>
      <w:r w:rsidR="00A91FFA" w:rsidRPr="00FC1296">
        <w:rPr>
          <w:rFonts w:cs="Arial"/>
          <w:lang w:val="es-ES_tradnl"/>
        </w:rPr>
        <w:t>i</w:t>
      </w:r>
      <w:r w:rsidRPr="00FC1296">
        <w:rPr>
          <w:rFonts w:cs="Arial"/>
          <w:lang w:val="es-ES_tradnl"/>
        </w:rPr>
        <w:t>n a la vía adm</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strat</w:t>
      </w:r>
      <w:r w:rsidR="00A91FFA" w:rsidRPr="00FC1296">
        <w:rPr>
          <w:rFonts w:cs="Arial"/>
          <w:lang w:val="es-ES_tradnl"/>
        </w:rPr>
        <w:t>i</w:t>
      </w:r>
      <w:r w:rsidRPr="00FC1296">
        <w:rPr>
          <w:rFonts w:cs="Arial"/>
          <w:lang w:val="es-ES_tradnl"/>
        </w:rPr>
        <w:t>va.</w:t>
      </w:r>
    </w:p>
    <w:p w:rsidR="00191F5C" w:rsidRPr="00FC1296" w:rsidRDefault="00191F5C" w:rsidP="006E5C1D">
      <w:pPr>
        <w:pStyle w:val="DICTA-TEXTO"/>
        <w:rPr>
          <w:rFonts w:cs="Arial"/>
          <w:lang w:val="es-ES_tradnl"/>
        </w:rPr>
      </w:pPr>
      <w:r w:rsidRPr="00FC1296">
        <w:rPr>
          <w:rFonts w:cs="Arial"/>
          <w:lang w:val="es-ES_tradnl"/>
        </w:rPr>
        <w:t>Artículo 149. Proced</w:t>
      </w:r>
      <w:r w:rsidR="00A91FFA" w:rsidRPr="00FC1296">
        <w:rPr>
          <w:rFonts w:cs="Arial"/>
          <w:lang w:val="es-ES_tradnl"/>
        </w:rPr>
        <w:t>i</w:t>
      </w:r>
      <w:r w:rsidRPr="00FC1296">
        <w:rPr>
          <w:rFonts w:cs="Arial"/>
          <w:lang w:val="es-ES_tradnl"/>
        </w:rPr>
        <w:t>m</w:t>
      </w:r>
      <w:r w:rsidR="00A91FFA" w:rsidRPr="00FC1296">
        <w:rPr>
          <w:rFonts w:cs="Arial"/>
          <w:lang w:val="es-ES_tradnl"/>
        </w:rPr>
        <w:t>i</w:t>
      </w:r>
      <w:r w:rsidRPr="00FC1296">
        <w:rPr>
          <w:rFonts w:cs="Arial"/>
          <w:lang w:val="es-ES_tradnl"/>
        </w:rPr>
        <w:t>ento de rect</w:t>
      </w:r>
      <w:r w:rsidR="00A91FFA" w:rsidRPr="00FC1296">
        <w:rPr>
          <w:rFonts w:cs="Arial"/>
          <w:lang w:val="es-ES_tradnl"/>
        </w:rPr>
        <w:t>i</w:t>
      </w:r>
      <w:r w:rsidRPr="00FC1296">
        <w:rPr>
          <w:rFonts w:cs="Arial"/>
          <w:lang w:val="es-ES_tradnl"/>
        </w:rPr>
        <w:t>f</w:t>
      </w:r>
      <w:r w:rsidR="00A91FFA" w:rsidRPr="00FC1296">
        <w:rPr>
          <w:rFonts w:cs="Arial"/>
          <w:lang w:val="es-ES_tradnl"/>
        </w:rPr>
        <w:t>i</w:t>
      </w:r>
      <w:r w:rsidRPr="00FC1296">
        <w:rPr>
          <w:rFonts w:cs="Arial"/>
          <w:lang w:val="es-ES_tradnl"/>
        </w:rPr>
        <w:t>cac</w:t>
      </w:r>
      <w:r w:rsidR="00A91FFA" w:rsidRPr="00FC1296">
        <w:rPr>
          <w:rFonts w:cs="Arial"/>
          <w:lang w:val="es-ES_tradnl"/>
        </w:rPr>
        <w:t>i</w:t>
      </w:r>
      <w:r w:rsidRPr="00FC1296">
        <w:rPr>
          <w:rFonts w:cs="Arial"/>
          <w:lang w:val="es-ES_tradnl"/>
        </w:rPr>
        <w:t>ón de errores mater</w:t>
      </w:r>
      <w:r w:rsidR="00A91FFA" w:rsidRPr="00FC1296">
        <w:rPr>
          <w:rFonts w:cs="Arial"/>
          <w:lang w:val="es-ES_tradnl"/>
        </w:rPr>
        <w:t>i</w:t>
      </w:r>
      <w:r w:rsidRPr="00FC1296">
        <w:rPr>
          <w:rFonts w:cs="Arial"/>
          <w:lang w:val="es-ES_tradnl"/>
        </w:rPr>
        <w:t>ales, de hecho o ar</w:t>
      </w:r>
      <w:r w:rsidR="00A91FFA" w:rsidRPr="00FC1296">
        <w:rPr>
          <w:rFonts w:cs="Arial"/>
          <w:lang w:val="es-ES_tradnl"/>
        </w:rPr>
        <w:t>i</w:t>
      </w:r>
      <w:r w:rsidRPr="00FC1296">
        <w:rPr>
          <w:rFonts w:cs="Arial"/>
          <w:lang w:val="es-ES_tradnl"/>
        </w:rPr>
        <w:t>tmét</w:t>
      </w:r>
      <w:r w:rsidR="00A91FFA" w:rsidRPr="00FC1296">
        <w:rPr>
          <w:rFonts w:cs="Arial"/>
          <w:lang w:val="es-ES_tradnl"/>
        </w:rPr>
        <w:t>i</w:t>
      </w:r>
      <w:r w:rsidRPr="00FC1296">
        <w:rPr>
          <w:rFonts w:cs="Arial"/>
          <w:lang w:val="es-ES_tradnl"/>
        </w:rPr>
        <w:t>cos.</w:t>
      </w:r>
    </w:p>
    <w:p w:rsidR="00191F5C" w:rsidRPr="00FC1296" w:rsidRDefault="00191F5C" w:rsidP="006E5C1D">
      <w:pPr>
        <w:pStyle w:val="DICTA-TEXTO"/>
        <w:rPr>
          <w:rFonts w:cs="Arial"/>
          <w:lang w:val="es-ES_tradnl"/>
        </w:rPr>
      </w:pPr>
      <w:r w:rsidRPr="00FC1296">
        <w:rPr>
          <w:rFonts w:cs="Arial"/>
          <w:lang w:val="es-ES_tradnl"/>
        </w:rPr>
        <w:lastRenderedPageBreak/>
        <w:t>1. El órgano adm</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strat</w:t>
      </w:r>
      <w:r w:rsidR="00A91FFA" w:rsidRPr="00FC1296">
        <w:rPr>
          <w:rFonts w:cs="Arial"/>
          <w:lang w:val="es-ES_tradnl"/>
        </w:rPr>
        <w:t>i</w:t>
      </w:r>
      <w:r w:rsidRPr="00FC1296">
        <w:rPr>
          <w:rFonts w:cs="Arial"/>
          <w:lang w:val="es-ES_tradnl"/>
        </w:rPr>
        <w:t>vo que hub</w:t>
      </w:r>
      <w:r w:rsidR="00A91FFA" w:rsidRPr="00FC1296">
        <w:rPr>
          <w:rFonts w:cs="Arial"/>
          <w:lang w:val="es-ES_tradnl"/>
        </w:rPr>
        <w:t>i</w:t>
      </w:r>
      <w:r w:rsidRPr="00FC1296">
        <w:rPr>
          <w:rFonts w:cs="Arial"/>
          <w:lang w:val="es-ES_tradnl"/>
        </w:rPr>
        <w:t>era d</w:t>
      </w:r>
      <w:r w:rsidR="00A91FFA" w:rsidRPr="00FC1296">
        <w:rPr>
          <w:rFonts w:cs="Arial"/>
          <w:lang w:val="es-ES_tradnl"/>
        </w:rPr>
        <w:t>i</w:t>
      </w:r>
      <w:r w:rsidRPr="00FC1296">
        <w:rPr>
          <w:rFonts w:cs="Arial"/>
          <w:lang w:val="es-ES_tradnl"/>
        </w:rPr>
        <w:t>ctado el acto o la resoluc</w:t>
      </w:r>
      <w:r w:rsidR="00A91FFA" w:rsidRPr="00FC1296">
        <w:rPr>
          <w:rFonts w:cs="Arial"/>
          <w:lang w:val="es-ES_tradnl"/>
        </w:rPr>
        <w:t>i</w:t>
      </w:r>
      <w:r w:rsidRPr="00FC1296">
        <w:rPr>
          <w:rFonts w:cs="Arial"/>
          <w:lang w:val="es-ES_tradnl"/>
        </w:rPr>
        <w:t>ón de la reclamac</w:t>
      </w:r>
      <w:r w:rsidR="00A91FFA" w:rsidRPr="00FC1296">
        <w:rPr>
          <w:rFonts w:cs="Arial"/>
          <w:lang w:val="es-ES_tradnl"/>
        </w:rPr>
        <w:t>i</w:t>
      </w:r>
      <w:r w:rsidRPr="00FC1296">
        <w:rPr>
          <w:rFonts w:cs="Arial"/>
          <w:lang w:val="es-ES_tradnl"/>
        </w:rPr>
        <w:t>ón económ</w:t>
      </w:r>
      <w:r w:rsidR="00A91FFA" w:rsidRPr="00FC1296">
        <w:rPr>
          <w:rFonts w:cs="Arial"/>
          <w:lang w:val="es-ES_tradnl"/>
        </w:rPr>
        <w:t>i</w:t>
      </w:r>
      <w:r w:rsidRPr="00FC1296">
        <w:rPr>
          <w:rFonts w:cs="Arial"/>
          <w:lang w:val="es-ES_tradnl"/>
        </w:rPr>
        <w:t>co-adm</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strat</w:t>
      </w:r>
      <w:r w:rsidR="00A91FFA" w:rsidRPr="00FC1296">
        <w:rPr>
          <w:rFonts w:cs="Arial"/>
          <w:lang w:val="es-ES_tradnl"/>
        </w:rPr>
        <w:t>i</w:t>
      </w:r>
      <w:r w:rsidRPr="00FC1296">
        <w:rPr>
          <w:rFonts w:cs="Arial"/>
          <w:lang w:val="es-ES_tradnl"/>
        </w:rPr>
        <w:t>va que pud</w:t>
      </w:r>
      <w:r w:rsidR="00A91FFA" w:rsidRPr="00FC1296">
        <w:rPr>
          <w:rFonts w:cs="Arial"/>
          <w:lang w:val="es-ES_tradnl"/>
        </w:rPr>
        <w:t>i</w:t>
      </w:r>
      <w:r w:rsidRPr="00FC1296">
        <w:rPr>
          <w:rFonts w:cs="Arial"/>
          <w:lang w:val="es-ES_tradnl"/>
        </w:rPr>
        <w:t>ese contener errores mater</w:t>
      </w:r>
      <w:r w:rsidR="00A91FFA" w:rsidRPr="00FC1296">
        <w:rPr>
          <w:rFonts w:cs="Arial"/>
          <w:lang w:val="es-ES_tradnl"/>
        </w:rPr>
        <w:t>i</w:t>
      </w:r>
      <w:r w:rsidRPr="00FC1296">
        <w:rPr>
          <w:rFonts w:cs="Arial"/>
          <w:lang w:val="es-ES_tradnl"/>
        </w:rPr>
        <w:t>ales, de hecho o ar</w:t>
      </w:r>
      <w:r w:rsidR="00A91FFA" w:rsidRPr="00FC1296">
        <w:rPr>
          <w:rFonts w:cs="Arial"/>
          <w:lang w:val="es-ES_tradnl"/>
        </w:rPr>
        <w:t>i</w:t>
      </w:r>
      <w:r w:rsidRPr="00FC1296">
        <w:rPr>
          <w:rFonts w:cs="Arial"/>
          <w:lang w:val="es-ES_tradnl"/>
        </w:rPr>
        <w:t>tmét</w:t>
      </w:r>
      <w:r w:rsidR="00A91FFA" w:rsidRPr="00FC1296">
        <w:rPr>
          <w:rFonts w:cs="Arial"/>
          <w:lang w:val="es-ES_tradnl"/>
        </w:rPr>
        <w:t>i</w:t>
      </w:r>
      <w:r w:rsidRPr="00FC1296">
        <w:rPr>
          <w:rFonts w:cs="Arial"/>
          <w:lang w:val="es-ES_tradnl"/>
        </w:rPr>
        <w:t>cos, podrá rect</w:t>
      </w:r>
      <w:r w:rsidR="00A91FFA" w:rsidRPr="00FC1296">
        <w:rPr>
          <w:rFonts w:cs="Arial"/>
          <w:lang w:val="es-ES_tradnl"/>
        </w:rPr>
        <w:t>i</w:t>
      </w:r>
      <w:r w:rsidRPr="00FC1296">
        <w:rPr>
          <w:rFonts w:cs="Arial"/>
          <w:lang w:val="es-ES_tradnl"/>
        </w:rPr>
        <w:t>f</w:t>
      </w:r>
      <w:r w:rsidR="00A91FFA" w:rsidRPr="00FC1296">
        <w:rPr>
          <w:rFonts w:cs="Arial"/>
          <w:lang w:val="es-ES_tradnl"/>
        </w:rPr>
        <w:t>i</w:t>
      </w:r>
      <w:r w:rsidRPr="00FC1296">
        <w:rPr>
          <w:rFonts w:cs="Arial"/>
          <w:lang w:val="es-ES_tradnl"/>
        </w:rPr>
        <w:t>carlo en cualqu</w:t>
      </w:r>
      <w:r w:rsidR="00A91FFA" w:rsidRPr="00FC1296">
        <w:rPr>
          <w:rFonts w:cs="Arial"/>
          <w:lang w:val="es-ES_tradnl"/>
        </w:rPr>
        <w:t>i</w:t>
      </w:r>
      <w:r w:rsidRPr="00FC1296">
        <w:rPr>
          <w:rFonts w:cs="Arial"/>
          <w:lang w:val="es-ES_tradnl"/>
        </w:rPr>
        <w:t>er momento, de of</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 xml:space="preserve">o o a </w:t>
      </w:r>
      <w:r w:rsidR="00A91FFA" w:rsidRPr="00FC1296">
        <w:rPr>
          <w:rFonts w:cs="Arial"/>
          <w:lang w:val="es-ES_tradnl"/>
        </w:rPr>
        <w:t>i</w:t>
      </w:r>
      <w:r w:rsidRPr="00FC1296">
        <w:rPr>
          <w:rFonts w:cs="Arial"/>
          <w:lang w:val="es-ES_tradnl"/>
        </w:rPr>
        <w:t>nstanc</w:t>
      </w:r>
      <w:r w:rsidR="00A91FFA" w:rsidRPr="00FC1296">
        <w:rPr>
          <w:rFonts w:cs="Arial"/>
          <w:lang w:val="es-ES_tradnl"/>
        </w:rPr>
        <w:t>i</w:t>
      </w:r>
      <w:r w:rsidRPr="00FC1296">
        <w:rPr>
          <w:rFonts w:cs="Arial"/>
          <w:lang w:val="es-ES_tradnl"/>
        </w:rPr>
        <w:t xml:space="preserve">a de los </w:t>
      </w:r>
      <w:r w:rsidR="00A91FFA" w:rsidRPr="00FC1296">
        <w:rPr>
          <w:rFonts w:cs="Arial"/>
          <w:lang w:val="es-ES_tradnl"/>
        </w:rPr>
        <w:t>i</w:t>
      </w:r>
      <w:r w:rsidRPr="00FC1296">
        <w:rPr>
          <w:rFonts w:cs="Arial"/>
          <w:lang w:val="es-ES_tradnl"/>
        </w:rPr>
        <w:t>nteresados, s</w:t>
      </w:r>
      <w:r w:rsidR="00A91FFA" w:rsidRPr="00FC1296">
        <w:rPr>
          <w:rFonts w:cs="Arial"/>
          <w:lang w:val="es-ES_tradnl"/>
        </w:rPr>
        <w:t>i</w:t>
      </w:r>
      <w:r w:rsidRPr="00FC1296">
        <w:rPr>
          <w:rFonts w:cs="Arial"/>
          <w:lang w:val="es-ES_tradnl"/>
        </w:rPr>
        <w:t>empre que no hub</w:t>
      </w:r>
      <w:r w:rsidR="00A91FFA" w:rsidRPr="00FC1296">
        <w:rPr>
          <w:rFonts w:cs="Arial"/>
          <w:lang w:val="es-ES_tradnl"/>
        </w:rPr>
        <w:t>i</w:t>
      </w:r>
      <w:r w:rsidRPr="00FC1296">
        <w:rPr>
          <w:rFonts w:cs="Arial"/>
          <w:lang w:val="es-ES_tradnl"/>
        </w:rPr>
        <w:t>ese transcurr</w:t>
      </w:r>
      <w:r w:rsidR="00A91FFA" w:rsidRPr="00FC1296">
        <w:rPr>
          <w:rFonts w:cs="Arial"/>
          <w:lang w:val="es-ES_tradnl"/>
        </w:rPr>
        <w:t>i</w:t>
      </w:r>
      <w:r w:rsidRPr="00FC1296">
        <w:rPr>
          <w:rFonts w:cs="Arial"/>
          <w:lang w:val="es-ES_tradnl"/>
        </w:rPr>
        <w:t>do el plazo de prescr</w:t>
      </w:r>
      <w:r w:rsidR="00A91FFA" w:rsidRPr="00FC1296">
        <w:rPr>
          <w:rFonts w:cs="Arial"/>
          <w:lang w:val="es-ES_tradnl"/>
        </w:rPr>
        <w:t>i</w:t>
      </w:r>
      <w:r w:rsidRPr="00FC1296">
        <w:rPr>
          <w:rFonts w:cs="Arial"/>
          <w:lang w:val="es-ES_tradnl"/>
        </w:rPr>
        <w:t>pc</w:t>
      </w:r>
      <w:r w:rsidR="00A91FFA" w:rsidRPr="00FC1296">
        <w:rPr>
          <w:rFonts w:cs="Arial"/>
          <w:lang w:val="es-ES_tradnl"/>
        </w:rPr>
        <w:t>i</w:t>
      </w:r>
      <w:r w:rsidRPr="00FC1296">
        <w:rPr>
          <w:rFonts w:cs="Arial"/>
          <w:lang w:val="es-ES_tradnl"/>
        </w:rPr>
        <w:t>ón.</w:t>
      </w:r>
    </w:p>
    <w:p w:rsidR="00191F5C" w:rsidRPr="00FC1296" w:rsidRDefault="00191F5C" w:rsidP="006E5C1D">
      <w:pPr>
        <w:pStyle w:val="DICTA-TEXTO"/>
        <w:rPr>
          <w:rFonts w:cs="Arial"/>
          <w:lang w:val="es-ES_tradnl"/>
        </w:rPr>
      </w:pPr>
      <w:r w:rsidRPr="00FC1296">
        <w:rPr>
          <w:rFonts w:cs="Arial"/>
          <w:lang w:val="es-ES_tradnl"/>
        </w:rPr>
        <w:t>En part</w:t>
      </w:r>
      <w:r w:rsidR="00A91FFA" w:rsidRPr="00FC1296">
        <w:rPr>
          <w:rFonts w:cs="Arial"/>
          <w:lang w:val="es-ES_tradnl"/>
        </w:rPr>
        <w:t>i</w:t>
      </w:r>
      <w:r w:rsidRPr="00FC1296">
        <w:rPr>
          <w:rFonts w:cs="Arial"/>
          <w:lang w:val="es-ES_tradnl"/>
        </w:rPr>
        <w:t>cular, se rect</w:t>
      </w:r>
      <w:r w:rsidR="00A91FFA" w:rsidRPr="00FC1296">
        <w:rPr>
          <w:rFonts w:cs="Arial"/>
          <w:lang w:val="es-ES_tradnl"/>
        </w:rPr>
        <w:t>i</w:t>
      </w:r>
      <w:r w:rsidRPr="00FC1296">
        <w:rPr>
          <w:rFonts w:cs="Arial"/>
          <w:lang w:val="es-ES_tradnl"/>
        </w:rPr>
        <w:t>f</w:t>
      </w:r>
      <w:r w:rsidR="00A91FFA" w:rsidRPr="00FC1296">
        <w:rPr>
          <w:rFonts w:cs="Arial"/>
          <w:lang w:val="es-ES_tradnl"/>
        </w:rPr>
        <w:t>i</w:t>
      </w:r>
      <w:r w:rsidRPr="00FC1296">
        <w:rPr>
          <w:rFonts w:cs="Arial"/>
          <w:lang w:val="es-ES_tradnl"/>
        </w:rPr>
        <w:t>carán por este proced</w:t>
      </w:r>
      <w:r w:rsidR="00A91FFA" w:rsidRPr="00FC1296">
        <w:rPr>
          <w:rFonts w:cs="Arial"/>
          <w:lang w:val="es-ES_tradnl"/>
        </w:rPr>
        <w:t>i</w:t>
      </w:r>
      <w:r w:rsidRPr="00FC1296">
        <w:rPr>
          <w:rFonts w:cs="Arial"/>
          <w:lang w:val="es-ES_tradnl"/>
        </w:rPr>
        <w:t>m</w:t>
      </w:r>
      <w:r w:rsidR="00A91FFA" w:rsidRPr="00FC1296">
        <w:rPr>
          <w:rFonts w:cs="Arial"/>
          <w:lang w:val="es-ES_tradnl"/>
        </w:rPr>
        <w:t>i</w:t>
      </w:r>
      <w:r w:rsidRPr="00FC1296">
        <w:rPr>
          <w:rFonts w:cs="Arial"/>
          <w:lang w:val="es-ES_tradnl"/>
        </w:rPr>
        <w:t>ento los actos y las resoluc</w:t>
      </w:r>
      <w:r w:rsidR="00A91FFA" w:rsidRPr="00FC1296">
        <w:rPr>
          <w:rFonts w:cs="Arial"/>
          <w:lang w:val="es-ES_tradnl"/>
        </w:rPr>
        <w:t>i</w:t>
      </w:r>
      <w:r w:rsidRPr="00FC1296">
        <w:rPr>
          <w:rFonts w:cs="Arial"/>
          <w:lang w:val="es-ES_tradnl"/>
        </w:rPr>
        <w:t>ones de las reclamac</w:t>
      </w:r>
      <w:r w:rsidR="00A91FFA" w:rsidRPr="00FC1296">
        <w:rPr>
          <w:rFonts w:cs="Arial"/>
          <w:lang w:val="es-ES_tradnl"/>
        </w:rPr>
        <w:t>i</w:t>
      </w:r>
      <w:r w:rsidRPr="00FC1296">
        <w:rPr>
          <w:rFonts w:cs="Arial"/>
          <w:lang w:val="es-ES_tradnl"/>
        </w:rPr>
        <w:t>ones económ</w:t>
      </w:r>
      <w:r w:rsidR="00A91FFA" w:rsidRPr="00FC1296">
        <w:rPr>
          <w:rFonts w:cs="Arial"/>
          <w:lang w:val="es-ES_tradnl"/>
        </w:rPr>
        <w:t>i</w:t>
      </w:r>
      <w:r w:rsidRPr="00FC1296">
        <w:rPr>
          <w:rFonts w:cs="Arial"/>
          <w:lang w:val="es-ES_tradnl"/>
        </w:rPr>
        <w:t>co-adm</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strat</w:t>
      </w:r>
      <w:r w:rsidR="00A91FFA" w:rsidRPr="00FC1296">
        <w:rPr>
          <w:rFonts w:cs="Arial"/>
          <w:lang w:val="es-ES_tradnl"/>
        </w:rPr>
        <w:t>i</w:t>
      </w:r>
      <w:r w:rsidRPr="00FC1296">
        <w:rPr>
          <w:rFonts w:cs="Arial"/>
          <w:lang w:val="es-ES_tradnl"/>
        </w:rPr>
        <w:t>vas en los que se hub</w:t>
      </w:r>
      <w:r w:rsidR="00A91FFA" w:rsidRPr="00FC1296">
        <w:rPr>
          <w:rFonts w:cs="Arial"/>
          <w:lang w:val="es-ES_tradnl"/>
        </w:rPr>
        <w:t>i</w:t>
      </w:r>
      <w:r w:rsidRPr="00FC1296">
        <w:rPr>
          <w:rFonts w:cs="Arial"/>
          <w:lang w:val="es-ES_tradnl"/>
        </w:rPr>
        <w:t xml:space="preserve">era </w:t>
      </w:r>
      <w:r w:rsidR="00A91FFA" w:rsidRPr="00FC1296">
        <w:rPr>
          <w:rFonts w:cs="Arial"/>
          <w:lang w:val="es-ES_tradnl"/>
        </w:rPr>
        <w:t>i</w:t>
      </w:r>
      <w:r w:rsidRPr="00FC1296">
        <w:rPr>
          <w:rFonts w:cs="Arial"/>
          <w:lang w:val="es-ES_tradnl"/>
        </w:rPr>
        <w:t>ncurr</w:t>
      </w:r>
      <w:r w:rsidR="00A91FFA" w:rsidRPr="00FC1296">
        <w:rPr>
          <w:rFonts w:cs="Arial"/>
          <w:lang w:val="es-ES_tradnl"/>
        </w:rPr>
        <w:t>i</w:t>
      </w:r>
      <w:r w:rsidRPr="00FC1296">
        <w:rPr>
          <w:rFonts w:cs="Arial"/>
          <w:lang w:val="es-ES_tradnl"/>
        </w:rPr>
        <w:t>do en error de hecho que resulte de los prop</w:t>
      </w:r>
      <w:r w:rsidR="00A91FFA" w:rsidRPr="00FC1296">
        <w:rPr>
          <w:rFonts w:cs="Arial"/>
          <w:lang w:val="es-ES_tradnl"/>
        </w:rPr>
        <w:t>i</w:t>
      </w:r>
      <w:r w:rsidRPr="00FC1296">
        <w:rPr>
          <w:rFonts w:cs="Arial"/>
          <w:lang w:val="es-ES_tradnl"/>
        </w:rPr>
        <w:t xml:space="preserve">os documentos </w:t>
      </w:r>
      <w:r w:rsidR="00A91FFA" w:rsidRPr="00FC1296">
        <w:rPr>
          <w:rFonts w:cs="Arial"/>
          <w:lang w:val="es-ES_tradnl"/>
        </w:rPr>
        <w:t>i</w:t>
      </w:r>
      <w:r w:rsidRPr="00FC1296">
        <w:rPr>
          <w:rFonts w:cs="Arial"/>
          <w:lang w:val="es-ES_tradnl"/>
        </w:rPr>
        <w:t>ncorporados al exped</w:t>
      </w:r>
      <w:r w:rsidR="00A91FFA" w:rsidRPr="00FC1296">
        <w:rPr>
          <w:rFonts w:cs="Arial"/>
          <w:lang w:val="es-ES_tradnl"/>
        </w:rPr>
        <w:t>i</w:t>
      </w:r>
      <w:r w:rsidRPr="00FC1296">
        <w:rPr>
          <w:rFonts w:cs="Arial"/>
          <w:lang w:val="es-ES_tradnl"/>
        </w:rPr>
        <w:t>ente.</w:t>
      </w:r>
    </w:p>
    <w:p w:rsidR="00191F5C" w:rsidRPr="00FC1296" w:rsidRDefault="00191F5C" w:rsidP="006E5C1D">
      <w:pPr>
        <w:pStyle w:val="DICTA-TEXTO"/>
        <w:rPr>
          <w:rFonts w:cs="Arial"/>
          <w:lang w:val="es-ES_tradnl"/>
        </w:rPr>
      </w:pPr>
      <w:r w:rsidRPr="00FC1296">
        <w:rPr>
          <w:rFonts w:cs="Arial"/>
          <w:lang w:val="es-ES_tradnl"/>
        </w:rPr>
        <w:t>La resoluc</w:t>
      </w:r>
      <w:r w:rsidR="00A91FFA" w:rsidRPr="00FC1296">
        <w:rPr>
          <w:rFonts w:cs="Arial"/>
          <w:lang w:val="es-ES_tradnl"/>
        </w:rPr>
        <w:t>i</w:t>
      </w:r>
      <w:r w:rsidRPr="00FC1296">
        <w:rPr>
          <w:rFonts w:cs="Arial"/>
          <w:lang w:val="es-ES_tradnl"/>
        </w:rPr>
        <w:t>ón correg</w:t>
      </w:r>
      <w:r w:rsidR="00A91FFA" w:rsidRPr="00FC1296">
        <w:rPr>
          <w:rFonts w:cs="Arial"/>
          <w:lang w:val="es-ES_tradnl"/>
        </w:rPr>
        <w:t>i</w:t>
      </w:r>
      <w:r w:rsidRPr="00FC1296">
        <w:rPr>
          <w:rFonts w:cs="Arial"/>
          <w:lang w:val="es-ES_tradnl"/>
        </w:rPr>
        <w:t>rá el error en la cuantía o en cualqu</w:t>
      </w:r>
      <w:r w:rsidR="00A91FFA" w:rsidRPr="00FC1296">
        <w:rPr>
          <w:rFonts w:cs="Arial"/>
          <w:lang w:val="es-ES_tradnl"/>
        </w:rPr>
        <w:t>i</w:t>
      </w:r>
      <w:r w:rsidRPr="00FC1296">
        <w:rPr>
          <w:rFonts w:cs="Arial"/>
          <w:lang w:val="es-ES_tradnl"/>
        </w:rPr>
        <w:t>er otro elemento del acto o resoluc</w:t>
      </w:r>
      <w:r w:rsidR="00A91FFA" w:rsidRPr="00FC1296">
        <w:rPr>
          <w:rFonts w:cs="Arial"/>
          <w:lang w:val="es-ES_tradnl"/>
        </w:rPr>
        <w:t>i</w:t>
      </w:r>
      <w:r w:rsidRPr="00FC1296">
        <w:rPr>
          <w:rFonts w:cs="Arial"/>
          <w:lang w:val="es-ES_tradnl"/>
        </w:rPr>
        <w:t>ón que se rect</w:t>
      </w:r>
      <w:r w:rsidR="00A91FFA" w:rsidRPr="00FC1296">
        <w:rPr>
          <w:rFonts w:cs="Arial"/>
          <w:lang w:val="es-ES_tradnl"/>
        </w:rPr>
        <w:t>i</w:t>
      </w:r>
      <w:r w:rsidRPr="00FC1296">
        <w:rPr>
          <w:rFonts w:cs="Arial"/>
          <w:lang w:val="es-ES_tradnl"/>
        </w:rPr>
        <w:t>f</w:t>
      </w:r>
      <w:r w:rsidR="00A91FFA" w:rsidRPr="00FC1296">
        <w:rPr>
          <w:rFonts w:cs="Arial"/>
          <w:lang w:val="es-ES_tradnl"/>
        </w:rPr>
        <w:t>i</w:t>
      </w:r>
      <w:r w:rsidRPr="00FC1296">
        <w:rPr>
          <w:rFonts w:cs="Arial"/>
          <w:lang w:val="es-ES_tradnl"/>
        </w:rPr>
        <w:t>ca.</w:t>
      </w:r>
    </w:p>
    <w:p w:rsidR="00191F5C" w:rsidRPr="00FC1296" w:rsidRDefault="00191F5C" w:rsidP="006E5C1D">
      <w:pPr>
        <w:pStyle w:val="DICTA-TEXTO"/>
        <w:rPr>
          <w:rFonts w:cs="Arial"/>
          <w:lang w:val="es-ES_tradnl"/>
        </w:rPr>
      </w:pPr>
      <w:r w:rsidRPr="00FC1296">
        <w:rPr>
          <w:rFonts w:cs="Arial"/>
          <w:lang w:val="es-ES_tradnl"/>
        </w:rPr>
        <w:t>2. El plazo máx</w:t>
      </w:r>
      <w:r w:rsidR="00A91FFA" w:rsidRPr="00FC1296">
        <w:rPr>
          <w:rFonts w:cs="Arial"/>
          <w:lang w:val="es-ES_tradnl"/>
        </w:rPr>
        <w:t>i</w:t>
      </w:r>
      <w:r w:rsidRPr="00FC1296">
        <w:rPr>
          <w:rFonts w:cs="Arial"/>
          <w:lang w:val="es-ES_tradnl"/>
        </w:rPr>
        <w:t>mo para not</w:t>
      </w:r>
      <w:r w:rsidR="00A91FFA" w:rsidRPr="00FC1296">
        <w:rPr>
          <w:rFonts w:cs="Arial"/>
          <w:lang w:val="es-ES_tradnl"/>
        </w:rPr>
        <w:t>i</w:t>
      </w:r>
      <w:r w:rsidRPr="00FC1296">
        <w:rPr>
          <w:rFonts w:cs="Arial"/>
          <w:lang w:val="es-ES_tradnl"/>
        </w:rPr>
        <w:t>f</w:t>
      </w:r>
      <w:r w:rsidR="00A91FFA" w:rsidRPr="00FC1296">
        <w:rPr>
          <w:rFonts w:cs="Arial"/>
          <w:lang w:val="es-ES_tradnl"/>
        </w:rPr>
        <w:t>i</w:t>
      </w:r>
      <w:r w:rsidRPr="00FC1296">
        <w:rPr>
          <w:rFonts w:cs="Arial"/>
          <w:lang w:val="es-ES_tradnl"/>
        </w:rPr>
        <w:t>car la resoluc</w:t>
      </w:r>
      <w:r w:rsidR="00A91FFA" w:rsidRPr="00FC1296">
        <w:rPr>
          <w:rFonts w:cs="Arial"/>
          <w:lang w:val="es-ES_tradnl"/>
        </w:rPr>
        <w:t>i</w:t>
      </w:r>
      <w:r w:rsidRPr="00FC1296">
        <w:rPr>
          <w:rFonts w:cs="Arial"/>
          <w:lang w:val="es-ES_tradnl"/>
        </w:rPr>
        <w:t>ón expresa es de se</w:t>
      </w:r>
      <w:r w:rsidR="00A91FFA" w:rsidRPr="00FC1296">
        <w:rPr>
          <w:rFonts w:cs="Arial"/>
          <w:lang w:val="es-ES_tradnl"/>
        </w:rPr>
        <w:t>i</w:t>
      </w:r>
      <w:r w:rsidRPr="00FC1296">
        <w:rPr>
          <w:rFonts w:cs="Arial"/>
          <w:lang w:val="es-ES_tradnl"/>
        </w:rPr>
        <w:t>s meses desde que se presente la sol</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 xml:space="preserve">tud por el </w:t>
      </w:r>
      <w:r w:rsidR="00A91FFA" w:rsidRPr="00FC1296">
        <w:rPr>
          <w:rFonts w:cs="Arial"/>
          <w:lang w:val="es-ES_tradnl"/>
        </w:rPr>
        <w:t>i</w:t>
      </w:r>
      <w:r w:rsidRPr="00FC1296">
        <w:rPr>
          <w:rFonts w:cs="Arial"/>
          <w:lang w:val="es-ES_tradnl"/>
        </w:rPr>
        <w:t>nteresado o desde que se le not</w:t>
      </w:r>
      <w:r w:rsidR="00A91FFA" w:rsidRPr="00FC1296">
        <w:rPr>
          <w:rFonts w:cs="Arial"/>
          <w:lang w:val="es-ES_tradnl"/>
        </w:rPr>
        <w:t>i</w:t>
      </w:r>
      <w:r w:rsidRPr="00FC1296">
        <w:rPr>
          <w:rFonts w:cs="Arial"/>
          <w:lang w:val="es-ES_tradnl"/>
        </w:rPr>
        <w:t>f</w:t>
      </w:r>
      <w:r w:rsidR="00A91FFA" w:rsidRPr="00FC1296">
        <w:rPr>
          <w:rFonts w:cs="Arial"/>
          <w:lang w:val="es-ES_tradnl"/>
        </w:rPr>
        <w:t>i</w:t>
      </w:r>
      <w:r w:rsidRPr="00FC1296">
        <w:rPr>
          <w:rFonts w:cs="Arial"/>
          <w:lang w:val="es-ES_tradnl"/>
        </w:rPr>
        <w:t>que la resoluc</w:t>
      </w:r>
      <w:r w:rsidR="00A91FFA" w:rsidRPr="00FC1296">
        <w:rPr>
          <w:rFonts w:cs="Arial"/>
          <w:lang w:val="es-ES_tradnl"/>
        </w:rPr>
        <w:t>i</w:t>
      </w:r>
      <w:r w:rsidRPr="00FC1296">
        <w:rPr>
          <w:rFonts w:cs="Arial"/>
          <w:lang w:val="es-ES_tradnl"/>
        </w:rPr>
        <w:t xml:space="preserve">ón de </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o del proced</w:t>
      </w:r>
      <w:r w:rsidR="00A91FFA" w:rsidRPr="00FC1296">
        <w:rPr>
          <w:rFonts w:cs="Arial"/>
          <w:lang w:val="es-ES_tradnl"/>
        </w:rPr>
        <w:t>i</w:t>
      </w:r>
      <w:r w:rsidRPr="00FC1296">
        <w:rPr>
          <w:rFonts w:cs="Arial"/>
          <w:lang w:val="es-ES_tradnl"/>
        </w:rPr>
        <w:t>m</w:t>
      </w:r>
      <w:r w:rsidR="00A91FFA" w:rsidRPr="00FC1296">
        <w:rPr>
          <w:rFonts w:cs="Arial"/>
          <w:lang w:val="es-ES_tradnl"/>
        </w:rPr>
        <w:t>i</w:t>
      </w:r>
      <w:r w:rsidRPr="00FC1296">
        <w:rPr>
          <w:rFonts w:cs="Arial"/>
          <w:lang w:val="es-ES_tradnl"/>
        </w:rPr>
        <w:t>ento.</w:t>
      </w:r>
    </w:p>
    <w:p w:rsidR="00191F5C" w:rsidRPr="00FC1296" w:rsidRDefault="00191F5C" w:rsidP="006E5C1D">
      <w:pPr>
        <w:pStyle w:val="DICTA-TEXTO"/>
        <w:rPr>
          <w:rFonts w:cs="Arial"/>
          <w:lang w:val="es-ES_tradnl"/>
        </w:rPr>
      </w:pPr>
      <w:r w:rsidRPr="00FC1296">
        <w:rPr>
          <w:rFonts w:cs="Arial"/>
          <w:lang w:val="es-ES_tradnl"/>
        </w:rPr>
        <w:t>3. El transcurso del plazo prev</w:t>
      </w:r>
      <w:r w:rsidR="00A91FFA" w:rsidRPr="00FC1296">
        <w:rPr>
          <w:rFonts w:cs="Arial"/>
          <w:lang w:val="es-ES_tradnl"/>
        </w:rPr>
        <w:t>i</w:t>
      </w:r>
      <w:r w:rsidRPr="00FC1296">
        <w:rPr>
          <w:rFonts w:cs="Arial"/>
          <w:lang w:val="es-ES_tradnl"/>
        </w:rPr>
        <w:t>sto en el apartado anter</w:t>
      </w:r>
      <w:r w:rsidR="00A91FFA" w:rsidRPr="00FC1296">
        <w:rPr>
          <w:rFonts w:cs="Arial"/>
          <w:lang w:val="es-ES_tradnl"/>
        </w:rPr>
        <w:t>i</w:t>
      </w:r>
      <w:r w:rsidRPr="00FC1296">
        <w:rPr>
          <w:rFonts w:cs="Arial"/>
          <w:lang w:val="es-ES_tradnl"/>
        </w:rPr>
        <w:t>or s</w:t>
      </w:r>
      <w:r w:rsidR="00A91FFA" w:rsidRPr="00FC1296">
        <w:rPr>
          <w:rFonts w:cs="Arial"/>
          <w:lang w:val="es-ES_tradnl"/>
        </w:rPr>
        <w:t>i</w:t>
      </w:r>
      <w:r w:rsidRPr="00FC1296">
        <w:rPr>
          <w:rFonts w:cs="Arial"/>
          <w:lang w:val="es-ES_tradnl"/>
        </w:rPr>
        <w:t>n que se hub</w:t>
      </w:r>
      <w:r w:rsidR="00A91FFA" w:rsidRPr="00FC1296">
        <w:rPr>
          <w:rFonts w:cs="Arial"/>
          <w:lang w:val="es-ES_tradnl"/>
        </w:rPr>
        <w:t>i</w:t>
      </w:r>
      <w:r w:rsidRPr="00FC1296">
        <w:rPr>
          <w:rFonts w:cs="Arial"/>
          <w:lang w:val="es-ES_tradnl"/>
        </w:rPr>
        <w:t>era not</w:t>
      </w:r>
      <w:r w:rsidR="00A91FFA" w:rsidRPr="00FC1296">
        <w:rPr>
          <w:rFonts w:cs="Arial"/>
          <w:lang w:val="es-ES_tradnl"/>
        </w:rPr>
        <w:t>i</w:t>
      </w:r>
      <w:r w:rsidRPr="00FC1296">
        <w:rPr>
          <w:rFonts w:cs="Arial"/>
          <w:lang w:val="es-ES_tradnl"/>
        </w:rPr>
        <w:t>f</w:t>
      </w:r>
      <w:r w:rsidR="00A91FFA" w:rsidRPr="00FC1296">
        <w:rPr>
          <w:rFonts w:cs="Arial"/>
          <w:lang w:val="es-ES_tradnl"/>
        </w:rPr>
        <w:t>i</w:t>
      </w:r>
      <w:r w:rsidRPr="00FC1296">
        <w:rPr>
          <w:rFonts w:cs="Arial"/>
          <w:lang w:val="es-ES_tradnl"/>
        </w:rPr>
        <w:t>cado resoluc</w:t>
      </w:r>
      <w:r w:rsidR="00A91FFA" w:rsidRPr="00FC1296">
        <w:rPr>
          <w:rFonts w:cs="Arial"/>
          <w:lang w:val="es-ES_tradnl"/>
        </w:rPr>
        <w:t>i</w:t>
      </w:r>
      <w:r w:rsidRPr="00FC1296">
        <w:rPr>
          <w:rFonts w:cs="Arial"/>
          <w:lang w:val="es-ES_tradnl"/>
        </w:rPr>
        <w:t>ón expresa produc</w:t>
      </w:r>
      <w:r w:rsidR="00A91FFA" w:rsidRPr="00FC1296">
        <w:rPr>
          <w:rFonts w:cs="Arial"/>
          <w:lang w:val="es-ES_tradnl"/>
        </w:rPr>
        <w:t>i</w:t>
      </w:r>
      <w:r w:rsidRPr="00FC1296">
        <w:rPr>
          <w:rFonts w:cs="Arial"/>
          <w:lang w:val="es-ES_tradnl"/>
        </w:rPr>
        <w:t>rá los s</w:t>
      </w:r>
      <w:r w:rsidR="00A91FFA" w:rsidRPr="00FC1296">
        <w:rPr>
          <w:rFonts w:cs="Arial"/>
          <w:lang w:val="es-ES_tradnl"/>
        </w:rPr>
        <w:t>i</w:t>
      </w:r>
      <w:r w:rsidRPr="00FC1296">
        <w:rPr>
          <w:rFonts w:cs="Arial"/>
          <w:lang w:val="es-ES_tradnl"/>
        </w:rPr>
        <w:t>gu</w:t>
      </w:r>
      <w:r w:rsidR="00A91FFA" w:rsidRPr="00FC1296">
        <w:rPr>
          <w:rFonts w:cs="Arial"/>
          <w:lang w:val="es-ES_tradnl"/>
        </w:rPr>
        <w:t>i</w:t>
      </w:r>
      <w:r w:rsidRPr="00FC1296">
        <w:rPr>
          <w:rFonts w:cs="Arial"/>
          <w:lang w:val="es-ES_tradnl"/>
        </w:rPr>
        <w:t>entes efectos:</w:t>
      </w:r>
    </w:p>
    <w:p w:rsidR="00191F5C" w:rsidRPr="00FC1296" w:rsidRDefault="00191F5C" w:rsidP="006E5C1D">
      <w:pPr>
        <w:pStyle w:val="DICTA-TEXTO"/>
        <w:rPr>
          <w:rFonts w:cs="Arial"/>
          <w:lang w:val="es-ES_tradnl"/>
        </w:rPr>
      </w:pPr>
      <w:r w:rsidRPr="00FC1296">
        <w:rPr>
          <w:rFonts w:cs="Arial"/>
          <w:lang w:val="es-ES_tradnl"/>
        </w:rPr>
        <w:t>a) La caduc</w:t>
      </w:r>
      <w:r w:rsidR="00A91FFA" w:rsidRPr="00FC1296">
        <w:rPr>
          <w:rFonts w:cs="Arial"/>
          <w:lang w:val="es-ES_tradnl"/>
        </w:rPr>
        <w:t>i</w:t>
      </w:r>
      <w:r w:rsidRPr="00FC1296">
        <w:rPr>
          <w:rFonts w:cs="Arial"/>
          <w:lang w:val="es-ES_tradnl"/>
        </w:rPr>
        <w:t>dad del proced</w:t>
      </w:r>
      <w:r w:rsidR="00A91FFA" w:rsidRPr="00FC1296">
        <w:rPr>
          <w:rFonts w:cs="Arial"/>
          <w:lang w:val="es-ES_tradnl"/>
        </w:rPr>
        <w:t>i</w:t>
      </w:r>
      <w:r w:rsidRPr="00FC1296">
        <w:rPr>
          <w:rFonts w:cs="Arial"/>
          <w:lang w:val="es-ES_tradnl"/>
        </w:rPr>
        <w:t>m</w:t>
      </w:r>
      <w:r w:rsidR="00A91FFA" w:rsidRPr="00FC1296">
        <w:rPr>
          <w:rFonts w:cs="Arial"/>
          <w:lang w:val="es-ES_tradnl"/>
        </w:rPr>
        <w:t>i</w:t>
      </w:r>
      <w:r w:rsidRPr="00FC1296">
        <w:rPr>
          <w:rFonts w:cs="Arial"/>
          <w:lang w:val="es-ES_tradnl"/>
        </w:rPr>
        <w:t xml:space="preserve">ento </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ado de of</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o, s</w:t>
      </w:r>
      <w:r w:rsidR="00A91FFA" w:rsidRPr="00FC1296">
        <w:rPr>
          <w:rFonts w:cs="Arial"/>
          <w:lang w:val="es-ES_tradnl"/>
        </w:rPr>
        <w:t>i</w:t>
      </w:r>
      <w:r w:rsidRPr="00FC1296">
        <w:rPr>
          <w:rFonts w:cs="Arial"/>
          <w:lang w:val="es-ES_tradnl"/>
        </w:rPr>
        <w:t xml:space="preserve">n que ello </w:t>
      </w:r>
      <w:r w:rsidR="00A91FFA" w:rsidRPr="00FC1296">
        <w:rPr>
          <w:rFonts w:cs="Arial"/>
          <w:lang w:val="es-ES_tradnl"/>
        </w:rPr>
        <w:t>i</w:t>
      </w:r>
      <w:r w:rsidRPr="00FC1296">
        <w:rPr>
          <w:rFonts w:cs="Arial"/>
          <w:lang w:val="es-ES_tradnl"/>
        </w:rPr>
        <w:t>mp</w:t>
      </w:r>
      <w:r w:rsidR="00A91FFA" w:rsidRPr="00FC1296">
        <w:rPr>
          <w:rFonts w:cs="Arial"/>
          <w:lang w:val="es-ES_tradnl"/>
        </w:rPr>
        <w:t>i</w:t>
      </w:r>
      <w:r w:rsidRPr="00FC1296">
        <w:rPr>
          <w:rFonts w:cs="Arial"/>
          <w:lang w:val="es-ES_tradnl"/>
        </w:rPr>
        <w:t xml:space="preserve">da que pueda </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arse de nuevo otro proced</w:t>
      </w:r>
      <w:r w:rsidR="00A91FFA" w:rsidRPr="00FC1296">
        <w:rPr>
          <w:rFonts w:cs="Arial"/>
          <w:lang w:val="es-ES_tradnl"/>
        </w:rPr>
        <w:t>i</w:t>
      </w:r>
      <w:r w:rsidRPr="00FC1296">
        <w:rPr>
          <w:rFonts w:cs="Arial"/>
          <w:lang w:val="es-ES_tradnl"/>
        </w:rPr>
        <w:t>m</w:t>
      </w:r>
      <w:r w:rsidR="00A91FFA" w:rsidRPr="00FC1296">
        <w:rPr>
          <w:rFonts w:cs="Arial"/>
          <w:lang w:val="es-ES_tradnl"/>
        </w:rPr>
        <w:t>i</w:t>
      </w:r>
      <w:r w:rsidRPr="00FC1296">
        <w:rPr>
          <w:rFonts w:cs="Arial"/>
          <w:lang w:val="es-ES_tradnl"/>
        </w:rPr>
        <w:t>ento con poster</w:t>
      </w:r>
      <w:r w:rsidR="00A91FFA" w:rsidRPr="00FC1296">
        <w:rPr>
          <w:rFonts w:cs="Arial"/>
          <w:lang w:val="es-ES_tradnl"/>
        </w:rPr>
        <w:t>i</w:t>
      </w:r>
      <w:r w:rsidRPr="00FC1296">
        <w:rPr>
          <w:rFonts w:cs="Arial"/>
          <w:lang w:val="es-ES_tradnl"/>
        </w:rPr>
        <w:t>or</w:t>
      </w:r>
      <w:r w:rsidR="00A91FFA" w:rsidRPr="00FC1296">
        <w:rPr>
          <w:rFonts w:cs="Arial"/>
          <w:lang w:val="es-ES_tradnl"/>
        </w:rPr>
        <w:t>i</w:t>
      </w:r>
      <w:r w:rsidRPr="00FC1296">
        <w:rPr>
          <w:rFonts w:cs="Arial"/>
          <w:lang w:val="es-ES_tradnl"/>
        </w:rPr>
        <w:t>dad.</w:t>
      </w:r>
    </w:p>
    <w:p w:rsidR="00191F5C" w:rsidRPr="00FC1296" w:rsidRDefault="00191F5C" w:rsidP="006E5C1D">
      <w:pPr>
        <w:pStyle w:val="DICTA-TEXTO"/>
        <w:rPr>
          <w:rFonts w:cs="Arial"/>
          <w:lang w:val="es-ES_tradnl"/>
        </w:rPr>
      </w:pPr>
      <w:r w:rsidRPr="00FC1296">
        <w:rPr>
          <w:rFonts w:cs="Arial"/>
          <w:lang w:val="es-ES_tradnl"/>
        </w:rPr>
        <w:t>b) La desest</w:t>
      </w:r>
      <w:r w:rsidR="00A91FFA" w:rsidRPr="00FC1296">
        <w:rPr>
          <w:rFonts w:cs="Arial"/>
          <w:lang w:val="es-ES_tradnl"/>
        </w:rPr>
        <w:t>i</w:t>
      </w:r>
      <w:r w:rsidRPr="00FC1296">
        <w:rPr>
          <w:rFonts w:cs="Arial"/>
          <w:lang w:val="es-ES_tradnl"/>
        </w:rPr>
        <w:t>mac</w:t>
      </w:r>
      <w:r w:rsidR="00A91FFA" w:rsidRPr="00FC1296">
        <w:rPr>
          <w:rFonts w:cs="Arial"/>
          <w:lang w:val="es-ES_tradnl"/>
        </w:rPr>
        <w:t>i</w:t>
      </w:r>
      <w:r w:rsidRPr="00FC1296">
        <w:rPr>
          <w:rFonts w:cs="Arial"/>
          <w:lang w:val="es-ES_tradnl"/>
        </w:rPr>
        <w:t>ón por s</w:t>
      </w:r>
      <w:r w:rsidR="00A91FFA" w:rsidRPr="00FC1296">
        <w:rPr>
          <w:rFonts w:cs="Arial"/>
          <w:lang w:val="es-ES_tradnl"/>
        </w:rPr>
        <w:t>i</w:t>
      </w:r>
      <w:r w:rsidRPr="00FC1296">
        <w:rPr>
          <w:rFonts w:cs="Arial"/>
          <w:lang w:val="es-ES_tradnl"/>
        </w:rPr>
        <w:t>lenc</w:t>
      </w:r>
      <w:r w:rsidR="00A91FFA" w:rsidRPr="00FC1296">
        <w:rPr>
          <w:rFonts w:cs="Arial"/>
          <w:lang w:val="es-ES_tradnl"/>
        </w:rPr>
        <w:t>i</w:t>
      </w:r>
      <w:r w:rsidRPr="00FC1296">
        <w:rPr>
          <w:rFonts w:cs="Arial"/>
          <w:lang w:val="es-ES_tradnl"/>
        </w:rPr>
        <w:t>o adm</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strat</w:t>
      </w:r>
      <w:r w:rsidR="00A91FFA" w:rsidRPr="00FC1296">
        <w:rPr>
          <w:rFonts w:cs="Arial"/>
          <w:lang w:val="es-ES_tradnl"/>
        </w:rPr>
        <w:t>i</w:t>
      </w:r>
      <w:r w:rsidRPr="00FC1296">
        <w:rPr>
          <w:rFonts w:cs="Arial"/>
          <w:lang w:val="es-ES_tradnl"/>
        </w:rPr>
        <w:t>vo de la sol</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tud, s</w:t>
      </w:r>
      <w:r w:rsidR="00A91FFA" w:rsidRPr="00FC1296">
        <w:rPr>
          <w:rFonts w:cs="Arial"/>
          <w:lang w:val="es-ES_tradnl"/>
        </w:rPr>
        <w:t>i</w:t>
      </w:r>
      <w:r w:rsidRPr="00FC1296">
        <w:rPr>
          <w:rFonts w:cs="Arial"/>
          <w:lang w:val="es-ES_tradnl"/>
        </w:rPr>
        <w:t xml:space="preserve"> el proced</w:t>
      </w:r>
      <w:r w:rsidR="00A91FFA" w:rsidRPr="00FC1296">
        <w:rPr>
          <w:rFonts w:cs="Arial"/>
          <w:lang w:val="es-ES_tradnl"/>
        </w:rPr>
        <w:t>i</w:t>
      </w:r>
      <w:r w:rsidRPr="00FC1296">
        <w:rPr>
          <w:rFonts w:cs="Arial"/>
          <w:lang w:val="es-ES_tradnl"/>
        </w:rPr>
        <w:t>m</w:t>
      </w:r>
      <w:r w:rsidR="00A91FFA" w:rsidRPr="00FC1296">
        <w:rPr>
          <w:rFonts w:cs="Arial"/>
          <w:lang w:val="es-ES_tradnl"/>
        </w:rPr>
        <w:t>i</w:t>
      </w:r>
      <w:r w:rsidRPr="00FC1296">
        <w:rPr>
          <w:rFonts w:cs="Arial"/>
          <w:lang w:val="es-ES_tradnl"/>
        </w:rPr>
        <w:t>ento se hub</w:t>
      </w:r>
      <w:r w:rsidR="00A91FFA" w:rsidRPr="00FC1296">
        <w:rPr>
          <w:rFonts w:cs="Arial"/>
          <w:lang w:val="es-ES_tradnl"/>
        </w:rPr>
        <w:t>i</w:t>
      </w:r>
      <w:r w:rsidRPr="00FC1296">
        <w:rPr>
          <w:rFonts w:cs="Arial"/>
          <w:lang w:val="es-ES_tradnl"/>
        </w:rPr>
        <w:t xml:space="preserve">era </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 xml:space="preserve">ado a </w:t>
      </w:r>
      <w:r w:rsidR="00A91FFA" w:rsidRPr="00FC1296">
        <w:rPr>
          <w:rFonts w:cs="Arial"/>
          <w:lang w:val="es-ES_tradnl"/>
        </w:rPr>
        <w:t>i</w:t>
      </w:r>
      <w:r w:rsidRPr="00FC1296">
        <w:rPr>
          <w:rFonts w:cs="Arial"/>
          <w:lang w:val="es-ES_tradnl"/>
        </w:rPr>
        <w:t>nstanc</w:t>
      </w:r>
      <w:r w:rsidR="00A91FFA" w:rsidRPr="00FC1296">
        <w:rPr>
          <w:rFonts w:cs="Arial"/>
          <w:lang w:val="es-ES_tradnl"/>
        </w:rPr>
        <w:t>i</w:t>
      </w:r>
      <w:r w:rsidRPr="00FC1296">
        <w:rPr>
          <w:rFonts w:cs="Arial"/>
          <w:lang w:val="es-ES_tradnl"/>
        </w:rPr>
        <w:t xml:space="preserve">a del </w:t>
      </w:r>
      <w:r w:rsidR="00A91FFA" w:rsidRPr="00FC1296">
        <w:rPr>
          <w:rFonts w:cs="Arial"/>
          <w:lang w:val="es-ES_tradnl"/>
        </w:rPr>
        <w:t>i</w:t>
      </w:r>
      <w:r w:rsidRPr="00FC1296">
        <w:rPr>
          <w:rFonts w:cs="Arial"/>
          <w:lang w:val="es-ES_tradnl"/>
        </w:rPr>
        <w:t>nteresado.</w:t>
      </w:r>
    </w:p>
    <w:p w:rsidR="00191F5C" w:rsidRPr="00FC1296" w:rsidRDefault="00191F5C" w:rsidP="006E5C1D">
      <w:pPr>
        <w:pStyle w:val="DICTA-TEXTO"/>
        <w:rPr>
          <w:rFonts w:cs="Arial"/>
          <w:lang w:val="es-ES_tradnl"/>
        </w:rPr>
      </w:pPr>
      <w:r w:rsidRPr="00FC1296">
        <w:rPr>
          <w:rFonts w:cs="Arial"/>
          <w:lang w:val="es-ES_tradnl"/>
        </w:rPr>
        <w:t>4. Las resoluc</w:t>
      </w:r>
      <w:r w:rsidR="00A91FFA" w:rsidRPr="00FC1296">
        <w:rPr>
          <w:rFonts w:cs="Arial"/>
          <w:lang w:val="es-ES_tradnl"/>
        </w:rPr>
        <w:t>i</w:t>
      </w:r>
      <w:r w:rsidRPr="00FC1296">
        <w:rPr>
          <w:rFonts w:cs="Arial"/>
          <w:lang w:val="es-ES_tradnl"/>
        </w:rPr>
        <w:t>ones que se d</w:t>
      </w:r>
      <w:r w:rsidR="00A91FFA" w:rsidRPr="00FC1296">
        <w:rPr>
          <w:rFonts w:cs="Arial"/>
          <w:lang w:val="es-ES_tradnl"/>
        </w:rPr>
        <w:t>i</w:t>
      </w:r>
      <w:r w:rsidRPr="00FC1296">
        <w:rPr>
          <w:rFonts w:cs="Arial"/>
          <w:lang w:val="es-ES_tradnl"/>
        </w:rPr>
        <w:t>cten en este proced</w:t>
      </w:r>
      <w:r w:rsidR="00A91FFA" w:rsidRPr="00FC1296">
        <w:rPr>
          <w:rFonts w:cs="Arial"/>
          <w:lang w:val="es-ES_tradnl"/>
        </w:rPr>
        <w:t>i</w:t>
      </w:r>
      <w:r w:rsidRPr="00FC1296">
        <w:rPr>
          <w:rFonts w:cs="Arial"/>
          <w:lang w:val="es-ES_tradnl"/>
        </w:rPr>
        <w:t>m</w:t>
      </w:r>
      <w:r w:rsidR="00A91FFA" w:rsidRPr="00FC1296">
        <w:rPr>
          <w:rFonts w:cs="Arial"/>
          <w:lang w:val="es-ES_tradnl"/>
        </w:rPr>
        <w:t>i</w:t>
      </w:r>
      <w:r w:rsidRPr="00FC1296">
        <w:rPr>
          <w:rFonts w:cs="Arial"/>
          <w:lang w:val="es-ES_tradnl"/>
        </w:rPr>
        <w:t>ento serán suscept</w:t>
      </w:r>
      <w:r w:rsidR="00A91FFA" w:rsidRPr="00FC1296">
        <w:rPr>
          <w:rFonts w:cs="Arial"/>
          <w:lang w:val="es-ES_tradnl"/>
        </w:rPr>
        <w:t>i</w:t>
      </w:r>
      <w:r w:rsidRPr="00FC1296">
        <w:rPr>
          <w:rFonts w:cs="Arial"/>
          <w:lang w:val="es-ES_tradnl"/>
        </w:rPr>
        <w:t>bles de recurso de repos</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ón y de reclamac</w:t>
      </w:r>
      <w:r w:rsidR="00A91FFA" w:rsidRPr="00FC1296">
        <w:rPr>
          <w:rFonts w:cs="Arial"/>
          <w:lang w:val="es-ES_tradnl"/>
        </w:rPr>
        <w:t>i</w:t>
      </w:r>
      <w:r w:rsidRPr="00FC1296">
        <w:rPr>
          <w:rFonts w:cs="Arial"/>
          <w:lang w:val="es-ES_tradnl"/>
        </w:rPr>
        <w:t>ón económ</w:t>
      </w:r>
      <w:r w:rsidR="00A91FFA" w:rsidRPr="00FC1296">
        <w:rPr>
          <w:rFonts w:cs="Arial"/>
          <w:lang w:val="es-ES_tradnl"/>
        </w:rPr>
        <w:t>i</w:t>
      </w:r>
      <w:r w:rsidRPr="00FC1296">
        <w:rPr>
          <w:rFonts w:cs="Arial"/>
          <w:lang w:val="es-ES_tradnl"/>
        </w:rPr>
        <w:t>co-adm</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strat</w:t>
      </w:r>
      <w:r w:rsidR="00A91FFA" w:rsidRPr="00FC1296">
        <w:rPr>
          <w:rFonts w:cs="Arial"/>
          <w:lang w:val="es-ES_tradnl"/>
        </w:rPr>
        <w:t>i</w:t>
      </w:r>
      <w:r w:rsidRPr="00FC1296">
        <w:rPr>
          <w:rFonts w:cs="Arial"/>
          <w:lang w:val="es-ES_tradnl"/>
        </w:rPr>
        <w:t>va.</w:t>
      </w:r>
    </w:p>
    <w:p w:rsidR="00191F5C" w:rsidRPr="00FC1296" w:rsidRDefault="00191F5C" w:rsidP="006E5C1D">
      <w:pPr>
        <w:pStyle w:val="DICTA-TEXTO"/>
        <w:rPr>
          <w:rFonts w:cs="Arial"/>
          <w:lang w:val="es-ES_tradnl"/>
        </w:rPr>
      </w:pPr>
      <w:r w:rsidRPr="00FC1296">
        <w:rPr>
          <w:rFonts w:cs="Arial"/>
          <w:lang w:val="es-ES_tradnl"/>
        </w:rPr>
        <w:t>Artículo 150. Devoluc</w:t>
      </w:r>
      <w:r w:rsidR="00A91FFA" w:rsidRPr="00FC1296">
        <w:rPr>
          <w:rFonts w:cs="Arial"/>
          <w:lang w:val="es-ES_tradnl"/>
        </w:rPr>
        <w:t>i</w:t>
      </w:r>
      <w:r w:rsidRPr="00FC1296">
        <w:rPr>
          <w:rFonts w:cs="Arial"/>
          <w:lang w:val="es-ES_tradnl"/>
        </w:rPr>
        <w:t xml:space="preserve">ón de </w:t>
      </w:r>
      <w:r w:rsidR="00A91FFA" w:rsidRPr="00FC1296">
        <w:rPr>
          <w:rFonts w:cs="Arial"/>
          <w:lang w:val="es-ES_tradnl"/>
        </w:rPr>
        <w:t>i</w:t>
      </w:r>
      <w:r w:rsidRPr="00FC1296">
        <w:rPr>
          <w:rFonts w:cs="Arial"/>
          <w:lang w:val="es-ES_tradnl"/>
        </w:rPr>
        <w:t xml:space="preserve">ngresos </w:t>
      </w:r>
      <w:r w:rsidR="00A91FFA" w:rsidRPr="00FC1296">
        <w:rPr>
          <w:rFonts w:cs="Arial"/>
          <w:lang w:val="es-ES_tradnl"/>
        </w:rPr>
        <w:t>i</w:t>
      </w:r>
      <w:r w:rsidRPr="00FC1296">
        <w:rPr>
          <w:rFonts w:cs="Arial"/>
          <w:lang w:val="es-ES_tradnl"/>
        </w:rPr>
        <w:t>ndeb</w:t>
      </w:r>
      <w:r w:rsidR="00A91FFA" w:rsidRPr="00FC1296">
        <w:rPr>
          <w:rFonts w:cs="Arial"/>
          <w:lang w:val="es-ES_tradnl"/>
        </w:rPr>
        <w:t>i</w:t>
      </w:r>
      <w:r w:rsidRPr="00FC1296">
        <w:rPr>
          <w:rFonts w:cs="Arial"/>
          <w:lang w:val="es-ES_tradnl"/>
        </w:rPr>
        <w:t>dos.</w:t>
      </w:r>
    </w:p>
    <w:p w:rsidR="00191F5C" w:rsidRPr="00FC1296" w:rsidRDefault="00191F5C" w:rsidP="006E5C1D">
      <w:pPr>
        <w:pStyle w:val="DICTA-TEXTO"/>
        <w:rPr>
          <w:rFonts w:cs="Arial"/>
          <w:lang w:val="es-ES_tradnl"/>
        </w:rPr>
      </w:pPr>
      <w:r w:rsidRPr="00FC1296">
        <w:rPr>
          <w:rFonts w:cs="Arial"/>
          <w:lang w:val="es-ES_tradnl"/>
        </w:rPr>
        <w:t>1. Los obl</w:t>
      </w:r>
      <w:r w:rsidR="00A91FFA" w:rsidRPr="00FC1296">
        <w:rPr>
          <w:rFonts w:cs="Arial"/>
          <w:lang w:val="es-ES_tradnl"/>
        </w:rPr>
        <w:t>i</w:t>
      </w:r>
      <w:r w:rsidRPr="00FC1296">
        <w:rPr>
          <w:rFonts w:cs="Arial"/>
          <w:lang w:val="es-ES_tradnl"/>
        </w:rPr>
        <w:t>gados tr</w:t>
      </w:r>
      <w:r w:rsidR="00A91FFA" w:rsidRPr="00FC1296">
        <w:rPr>
          <w:rFonts w:cs="Arial"/>
          <w:lang w:val="es-ES_tradnl"/>
        </w:rPr>
        <w:t>i</w:t>
      </w:r>
      <w:r w:rsidRPr="00FC1296">
        <w:rPr>
          <w:rFonts w:cs="Arial"/>
          <w:lang w:val="es-ES_tradnl"/>
        </w:rPr>
        <w:t>butar</w:t>
      </w:r>
      <w:r w:rsidR="00A91FFA" w:rsidRPr="00FC1296">
        <w:rPr>
          <w:rFonts w:cs="Arial"/>
          <w:lang w:val="es-ES_tradnl"/>
        </w:rPr>
        <w:t>i</w:t>
      </w:r>
      <w:r w:rsidRPr="00FC1296">
        <w:rPr>
          <w:rFonts w:cs="Arial"/>
          <w:lang w:val="es-ES_tradnl"/>
        </w:rPr>
        <w:t>os y sus herederos o causahab</w:t>
      </w:r>
      <w:r w:rsidR="00A91FFA" w:rsidRPr="00FC1296">
        <w:rPr>
          <w:rFonts w:cs="Arial"/>
          <w:lang w:val="es-ES_tradnl"/>
        </w:rPr>
        <w:t>i</w:t>
      </w:r>
      <w:r w:rsidRPr="00FC1296">
        <w:rPr>
          <w:rFonts w:cs="Arial"/>
          <w:lang w:val="es-ES_tradnl"/>
        </w:rPr>
        <w:t>entes tendrán derecho a la devoluc</w:t>
      </w:r>
      <w:r w:rsidR="00A91FFA" w:rsidRPr="00FC1296">
        <w:rPr>
          <w:rFonts w:cs="Arial"/>
          <w:lang w:val="es-ES_tradnl"/>
        </w:rPr>
        <w:t>i</w:t>
      </w:r>
      <w:r w:rsidRPr="00FC1296">
        <w:rPr>
          <w:rFonts w:cs="Arial"/>
          <w:lang w:val="es-ES_tradnl"/>
        </w:rPr>
        <w:t xml:space="preserve">ón de los </w:t>
      </w:r>
      <w:r w:rsidR="00A91FFA" w:rsidRPr="00FC1296">
        <w:rPr>
          <w:rFonts w:cs="Arial"/>
          <w:lang w:val="es-ES_tradnl"/>
        </w:rPr>
        <w:t>i</w:t>
      </w:r>
      <w:r w:rsidRPr="00FC1296">
        <w:rPr>
          <w:rFonts w:cs="Arial"/>
          <w:lang w:val="es-ES_tradnl"/>
        </w:rPr>
        <w:t xml:space="preserve">ngresos que </w:t>
      </w:r>
      <w:r w:rsidR="00A91FFA" w:rsidRPr="00FC1296">
        <w:rPr>
          <w:rFonts w:cs="Arial"/>
          <w:lang w:val="es-ES_tradnl"/>
        </w:rPr>
        <w:t>i</w:t>
      </w:r>
      <w:r w:rsidRPr="00FC1296">
        <w:rPr>
          <w:rFonts w:cs="Arial"/>
          <w:lang w:val="es-ES_tradnl"/>
        </w:rPr>
        <w:t>ndeb</w:t>
      </w:r>
      <w:r w:rsidR="00A91FFA" w:rsidRPr="00FC1296">
        <w:rPr>
          <w:rFonts w:cs="Arial"/>
          <w:lang w:val="es-ES_tradnl"/>
        </w:rPr>
        <w:t>i</w:t>
      </w:r>
      <w:r w:rsidRPr="00FC1296">
        <w:rPr>
          <w:rFonts w:cs="Arial"/>
          <w:lang w:val="es-ES_tradnl"/>
        </w:rPr>
        <w:t>damente hub</w:t>
      </w:r>
      <w:r w:rsidR="00A91FFA" w:rsidRPr="00FC1296">
        <w:rPr>
          <w:rFonts w:cs="Arial"/>
          <w:lang w:val="es-ES_tradnl"/>
        </w:rPr>
        <w:t>i</w:t>
      </w:r>
      <w:r w:rsidRPr="00FC1296">
        <w:rPr>
          <w:rFonts w:cs="Arial"/>
          <w:lang w:val="es-ES_tradnl"/>
        </w:rPr>
        <w:t>eran real</w:t>
      </w:r>
      <w:r w:rsidR="00A91FFA" w:rsidRPr="00FC1296">
        <w:rPr>
          <w:rFonts w:cs="Arial"/>
          <w:lang w:val="es-ES_tradnl"/>
        </w:rPr>
        <w:t>i</w:t>
      </w:r>
      <w:r w:rsidRPr="00FC1296">
        <w:rPr>
          <w:rFonts w:cs="Arial"/>
          <w:lang w:val="es-ES_tradnl"/>
        </w:rPr>
        <w:t>zado en la Tesorería de la Comun</w:t>
      </w:r>
      <w:r w:rsidR="00A91FFA" w:rsidRPr="00FC1296">
        <w:rPr>
          <w:rFonts w:cs="Arial"/>
          <w:lang w:val="es-ES_tradnl"/>
        </w:rPr>
        <w:t>i</w:t>
      </w:r>
      <w:r w:rsidRPr="00FC1296">
        <w:rPr>
          <w:rFonts w:cs="Arial"/>
          <w:lang w:val="es-ES_tradnl"/>
        </w:rPr>
        <w:t>dad Foral con ocas</w:t>
      </w:r>
      <w:r w:rsidR="00A91FFA" w:rsidRPr="00FC1296">
        <w:rPr>
          <w:rFonts w:cs="Arial"/>
          <w:lang w:val="es-ES_tradnl"/>
        </w:rPr>
        <w:t>i</w:t>
      </w:r>
      <w:r w:rsidRPr="00FC1296">
        <w:rPr>
          <w:rFonts w:cs="Arial"/>
          <w:lang w:val="es-ES_tradnl"/>
        </w:rPr>
        <w:t>ón del pago de las deudas tr</w:t>
      </w:r>
      <w:r w:rsidR="00A91FFA" w:rsidRPr="00FC1296">
        <w:rPr>
          <w:rFonts w:cs="Arial"/>
          <w:lang w:val="es-ES_tradnl"/>
        </w:rPr>
        <w:t>i</w:t>
      </w:r>
      <w:r w:rsidRPr="00FC1296">
        <w:rPr>
          <w:rFonts w:cs="Arial"/>
          <w:lang w:val="es-ES_tradnl"/>
        </w:rPr>
        <w:t>butar</w:t>
      </w:r>
      <w:r w:rsidR="00A91FFA" w:rsidRPr="00FC1296">
        <w:rPr>
          <w:rFonts w:cs="Arial"/>
          <w:lang w:val="es-ES_tradnl"/>
        </w:rPr>
        <w:t>i</w:t>
      </w:r>
      <w:r w:rsidRPr="00FC1296">
        <w:rPr>
          <w:rFonts w:cs="Arial"/>
          <w:lang w:val="es-ES_tradnl"/>
        </w:rPr>
        <w:t>as, apl</w:t>
      </w:r>
      <w:r w:rsidR="00A91FFA" w:rsidRPr="00FC1296">
        <w:rPr>
          <w:rFonts w:cs="Arial"/>
          <w:lang w:val="es-ES_tradnl"/>
        </w:rPr>
        <w:t>i</w:t>
      </w:r>
      <w:r w:rsidRPr="00FC1296">
        <w:rPr>
          <w:rFonts w:cs="Arial"/>
          <w:lang w:val="es-ES_tradnl"/>
        </w:rPr>
        <w:t xml:space="preserve">cándose el </w:t>
      </w:r>
      <w:r w:rsidR="00A91FFA" w:rsidRPr="00FC1296">
        <w:rPr>
          <w:rFonts w:cs="Arial"/>
          <w:lang w:val="es-ES_tradnl"/>
        </w:rPr>
        <w:t>i</w:t>
      </w:r>
      <w:r w:rsidRPr="00FC1296">
        <w:rPr>
          <w:rFonts w:cs="Arial"/>
          <w:lang w:val="es-ES_tradnl"/>
        </w:rPr>
        <w:t>nterés de demora regulado en el pr</w:t>
      </w:r>
      <w:r w:rsidR="00A91FFA" w:rsidRPr="00FC1296">
        <w:rPr>
          <w:rFonts w:cs="Arial"/>
          <w:lang w:val="es-ES_tradnl"/>
        </w:rPr>
        <w:t>i</w:t>
      </w:r>
      <w:r w:rsidRPr="00FC1296">
        <w:rPr>
          <w:rFonts w:cs="Arial"/>
          <w:lang w:val="es-ES_tradnl"/>
        </w:rPr>
        <w:t>mer párrafo del artículo 50.2.c). En n</w:t>
      </w:r>
      <w:r w:rsidR="00A91FFA" w:rsidRPr="00FC1296">
        <w:rPr>
          <w:rFonts w:cs="Arial"/>
          <w:lang w:val="es-ES_tradnl"/>
        </w:rPr>
        <w:t>i</w:t>
      </w:r>
      <w:r w:rsidRPr="00FC1296">
        <w:rPr>
          <w:rFonts w:cs="Arial"/>
          <w:lang w:val="es-ES_tradnl"/>
        </w:rPr>
        <w:t>ngún caso se devolverán las cant</w:t>
      </w:r>
      <w:r w:rsidR="00A91FFA" w:rsidRPr="00FC1296">
        <w:rPr>
          <w:rFonts w:cs="Arial"/>
          <w:lang w:val="es-ES_tradnl"/>
        </w:rPr>
        <w:t>i</w:t>
      </w:r>
      <w:r w:rsidRPr="00FC1296">
        <w:rPr>
          <w:rFonts w:cs="Arial"/>
          <w:lang w:val="es-ES_tradnl"/>
        </w:rPr>
        <w:t>dades pagadas que hayan serv</w:t>
      </w:r>
      <w:r w:rsidR="00A91FFA" w:rsidRPr="00FC1296">
        <w:rPr>
          <w:rFonts w:cs="Arial"/>
          <w:lang w:val="es-ES_tradnl"/>
        </w:rPr>
        <w:t>i</w:t>
      </w:r>
      <w:r w:rsidRPr="00FC1296">
        <w:rPr>
          <w:rFonts w:cs="Arial"/>
          <w:lang w:val="es-ES_tradnl"/>
        </w:rPr>
        <w:t>do para obtener la exonerac</w:t>
      </w:r>
      <w:r w:rsidR="00A91FFA" w:rsidRPr="00FC1296">
        <w:rPr>
          <w:rFonts w:cs="Arial"/>
          <w:lang w:val="es-ES_tradnl"/>
        </w:rPr>
        <w:t>i</w:t>
      </w:r>
      <w:r w:rsidRPr="00FC1296">
        <w:rPr>
          <w:rFonts w:cs="Arial"/>
          <w:lang w:val="es-ES_tradnl"/>
        </w:rPr>
        <w:t>ón de responsab</w:t>
      </w:r>
      <w:r w:rsidR="00A91FFA" w:rsidRPr="00FC1296">
        <w:rPr>
          <w:rFonts w:cs="Arial"/>
          <w:lang w:val="es-ES_tradnl"/>
        </w:rPr>
        <w:t>i</w:t>
      </w:r>
      <w:r w:rsidRPr="00FC1296">
        <w:rPr>
          <w:rFonts w:cs="Arial"/>
          <w:lang w:val="es-ES_tradnl"/>
        </w:rPr>
        <w:t>l</w:t>
      </w:r>
      <w:r w:rsidR="00A91FFA" w:rsidRPr="00FC1296">
        <w:rPr>
          <w:rFonts w:cs="Arial"/>
          <w:lang w:val="es-ES_tradnl"/>
        </w:rPr>
        <w:t>i</w:t>
      </w:r>
      <w:r w:rsidRPr="00FC1296">
        <w:rPr>
          <w:rFonts w:cs="Arial"/>
          <w:lang w:val="es-ES_tradnl"/>
        </w:rPr>
        <w:t>dad en los supuestos prev</w:t>
      </w:r>
      <w:r w:rsidR="00A91FFA" w:rsidRPr="00FC1296">
        <w:rPr>
          <w:rFonts w:cs="Arial"/>
          <w:lang w:val="es-ES_tradnl"/>
        </w:rPr>
        <w:t>i</w:t>
      </w:r>
      <w:r w:rsidRPr="00FC1296">
        <w:rPr>
          <w:rFonts w:cs="Arial"/>
          <w:lang w:val="es-ES_tradnl"/>
        </w:rPr>
        <w:t>stos en el artículo 162.</w:t>
      </w:r>
    </w:p>
    <w:p w:rsidR="00191F5C" w:rsidRPr="00FC1296" w:rsidRDefault="00191F5C" w:rsidP="006E5C1D">
      <w:pPr>
        <w:pStyle w:val="DICTA-TEXTO"/>
        <w:rPr>
          <w:rFonts w:cs="Arial"/>
          <w:lang w:val="es-ES_tradnl"/>
        </w:rPr>
      </w:pPr>
      <w:r w:rsidRPr="00FC1296">
        <w:rPr>
          <w:rFonts w:cs="Arial"/>
          <w:lang w:val="es-ES_tradnl"/>
        </w:rPr>
        <w:lastRenderedPageBreak/>
        <w:t>S</w:t>
      </w:r>
      <w:r w:rsidR="00A91FFA" w:rsidRPr="00FC1296">
        <w:rPr>
          <w:rFonts w:cs="Arial"/>
          <w:lang w:val="es-ES_tradnl"/>
        </w:rPr>
        <w:t>i</w:t>
      </w:r>
      <w:r w:rsidRPr="00FC1296">
        <w:rPr>
          <w:rFonts w:cs="Arial"/>
          <w:lang w:val="es-ES_tradnl"/>
        </w:rPr>
        <w:t>n perju</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o de lo d</w:t>
      </w:r>
      <w:r w:rsidR="00A91FFA" w:rsidRPr="00FC1296">
        <w:rPr>
          <w:rFonts w:cs="Arial"/>
          <w:lang w:val="es-ES_tradnl"/>
        </w:rPr>
        <w:t>i</w:t>
      </w:r>
      <w:r w:rsidRPr="00FC1296">
        <w:rPr>
          <w:rFonts w:cs="Arial"/>
          <w:lang w:val="es-ES_tradnl"/>
        </w:rPr>
        <w:t>spuesto en el artículo 59, la Hac</w:t>
      </w:r>
      <w:r w:rsidR="00A91FFA" w:rsidRPr="00FC1296">
        <w:rPr>
          <w:rFonts w:cs="Arial"/>
          <w:lang w:val="es-ES_tradnl"/>
        </w:rPr>
        <w:t>i</w:t>
      </w:r>
      <w:r w:rsidRPr="00FC1296">
        <w:rPr>
          <w:rFonts w:cs="Arial"/>
          <w:lang w:val="es-ES_tradnl"/>
        </w:rPr>
        <w:t>enda Tr</w:t>
      </w:r>
      <w:r w:rsidR="00A91FFA" w:rsidRPr="00FC1296">
        <w:rPr>
          <w:rFonts w:cs="Arial"/>
          <w:lang w:val="es-ES_tradnl"/>
        </w:rPr>
        <w:t>i</w:t>
      </w:r>
      <w:r w:rsidRPr="00FC1296">
        <w:rPr>
          <w:rFonts w:cs="Arial"/>
          <w:lang w:val="es-ES_tradnl"/>
        </w:rPr>
        <w:t>butar</w:t>
      </w:r>
      <w:r w:rsidR="00A91FFA" w:rsidRPr="00FC1296">
        <w:rPr>
          <w:rFonts w:cs="Arial"/>
          <w:lang w:val="es-ES_tradnl"/>
        </w:rPr>
        <w:t>i</w:t>
      </w:r>
      <w:r w:rsidRPr="00FC1296">
        <w:rPr>
          <w:rFonts w:cs="Arial"/>
          <w:lang w:val="es-ES_tradnl"/>
        </w:rPr>
        <w:t>a de Navarra pospondrá el pago de d</w:t>
      </w:r>
      <w:r w:rsidR="00A91FFA" w:rsidRPr="00FC1296">
        <w:rPr>
          <w:rFonts w:cs="Arial"/>
          <w:lang w:val="es-ES_tradnl"/>
        </w:rPr>
        <w:t>i</w:t>
      </w:r>
      <w:r w:rsidRPr="00FC1296">
        <w:rPr>
          <w:rFonts w:cs="Arial"/>
          <w:lang w:val="es-ES_tradnl"/>
        </w:rPr>
        <w:t>chas devoluc</w:t>
      </w:r>
      <w:r w:rsidR="00A91FFA" w:rsidRPr="00FC1296">
        <w:rPr>
          <w:rFonts w:cs="Arial"/>
          <w:lang w:val="es-ES_tradnl"/>
        </w:rPr>
        <w:t>i</w:t>
      </w:r>
      <w:r w:rsidRPr="00FC1296">
        <w:rPr>
          <w:rFonts w:cs="Arial"/>
          <w:lang w:val="es-ES_tradnl"/>
        </w:rPr>
        <w:t>ones respecto de aquel sujeto pas</w:t>
      </w:r>
      <w:r w:rsidR="00A91FFA" w:rsidRPr="00FC1296">
        <w:rPr>
          <w:rFonts w:cs="Arial"/>
          <w:lang w:val="es-ES_tradnl"/>
        </w:rPr>
        <w:t>i</w:t>
      </w:r>
      <w:r w:rsidRPr="00FC1296">
        <w:rPr>
          <w:rFonts w:cs="Arial"/>
          <w:lang w:val="es-ES_tradnl"/>
        </w:rPr>
        <w:t>vo que no se encuentre al corr</w:t>
      </w:r>
      <w:r w:rsidR="00A91FFA" w:rsidRPr="00FC1296">
        <w:rPr>
          <w:rFonts w:cs="Arial"/>
          <w:lang w:val="es-ES_tradnl"/>
        </w:rPr>
        <w:t>i</w:t>
      </w:r>
      <w:r w:rsidRPr="00FC1296">
        <w:rPr>
          <w:rFonts w:cs="Arial"/>
          <w:lang w:val="es-ES_tradnl"/>
        </w:rPr>
        <w:t>ente en el cumpl</w:t>
      </w:r>
      <w:r w:rsidR="00A91FFA" w:rsidRPr="00FC1296">
        <w:rPr>
          <w:rFonts w:cs="Arial"/>
          <w:lang w:val="es-ES_tradnl"/>
        </w:rPr>
        <w:t>i</w:t>
      </w:r>
      <w:r w:rsidRPr="00FC1296">
        <w:rPr>
          <w:rFonts w:cs="Arial"/>
          <w:lang w:val="es-ES_tradnl"/>
        </w:rPr>
        <w:t>m</w:t>
      </w:r>
      <w:r w:rsidR="00A91FFA" w:rsidRPr="00FC1296">
        <w:rPr>
          <w:rFonts w:cs="Arial"/>
          <w:lang w:val="es-ES_tradnl"/>
        </w:rPr>
        <w:t>i</w:t>
      </w:r>
      <w:r w:rsidRPr="00FC1296">
        <w:rPr>
          <w:rFonts w:cs="Arial"/>
          <w:lang w:val="es-ES_tradnl"/>
        </w:rPr>
        <w:t>ento de sus obl</w:t>
      </w:r>
      <w:r w:rsidR="00A91FFA" w:rsidRPr="00FC1296">
        <w:rPr>
          <w:rFonts w:cs="Arial"/>
          <w:lang w:val="es-ES_tradnl"/>
        </w:rPr>
        <w:t>i</w:t>
      </w:r>
      <w:r w:rsidRPr="00FC1296">
        <w:rPr>
          <w:rFonts w:cs="Arial"/>
          <w:lang w:val="es-ES_tradnl"/>
        </w:rPr>
        <w:t>gac</w:t>
      </w:r>
      <w:r w:rsidR="00A91FFA" w:rsidRPr="00FC1296">
        <w:rPr>
          <w:rFonts w:cs="Arial"/>
          <w:lang w:val="es-ES_tradnl"/>
        </w:rPr>
        <w:t>i</w:t>
      </w:r>
      <w:r w:rsidRPr="00FC1296">
        <w:rPr>
          <w:rFonts w:cs="Arial"/>
          <w:lang w:val="es-ES_tradnl"/>
        </w:rPr>
        <w:t>ones tr</w:t>
      </w:r>
      <w:r w:rsidR="00A91FFA" w:rsidRPr="00FC1296">
        <w:rPr>
          <w:rFonts w:cs="Arial"/>
          <w:lang w:val="es-ES_tradnl"/>
        </w:rPr>
        <w:t>i</w:t>
      </w:r>
      <w:r w:rsidRPr="00FC1296">
        <w:rPr>
          <w:rFonts w:cs="Arial"/>
          <w:lang w:val="es-ES_tradnl"/>
        </w:rPr>
        <w:t>butar</w:t>
      </w:r>
      <w:r w:rsidR="00A91FFA" w:rsidRPr="00FC1296">
        <w:rPr>
          <w:rFonts w:cs="Arial"/>
          <w:lang w:val="es-ES_tradnl"/>
        </w:rPr>
        <w:t>i</w:t>
      </w:r>
      <w:r w:rsidRPr="00FC1296">
        <w:rPr>
          <w:rFonts w:cs="Arial"/>
          <w:lang w:val="es-ES_tradnl"/>
        </w:rPr>
        <w:t>as, hasta que cumpla con ellas.</w:t>
      </w:r>
    </w:p>
    <w:p w:rsidR="00191F5C" w:rsidRPr="00FC1296" w:rsidRDefault="00191F5C" w:rsidP="006E5C1D">
      <w:pPr>
        <w:pStyle w:val="DICTA-TEXTO"/>
        <w:rPr>
          <w:rFonts w:cs="Arial"/>
          <w:lang w:val="es-ES_tradnl"/>
        </w:rPr>
      </w:pPr>
      <w:r w:rsidRPr="00FC1296">
        <w:rPr>
          <w:rFonts w:cs="Arial"/>
          <w:lang w:val="es-ES_tradnl"/>
        </w:rPr>
        <w:t xml:space="preserve">No se devengarán </w:t>
      </w:r>
      <w:r w:rsidR="00A91FFA" w:rsidRPr="00FC1296">
        <w:rPr>
          <w:rFonts w:cs="Arial"/>
          <w:lang w:val="es-ES_tradnl"/>
        </w:rPr>
        <w:t>i</w:t>
      </w:r>
      <w:r w:rsidRPr="00FC1296">
        <w:rPr>
          <w:rFonts w:cs="Arial"/>
          <w:lang w:val="es-ES_tradnl"/>
        </w:rPr>
        <w:t>ntereses de demora en los per</w:t>
      </w:r>
      <w:r w:rsidR="00A91FFA" w:rsidRPr="00FC1296">
        <w:rPr>
          <w:rFonts w:cs="Arial"/>
          <w:lang w:val="es-ES_tradnl"/>
        </w:rPr>
        <w:t>i</w:t>
      </w:r>
      <w:r w:rsidRPr="00FC1296">
        <w:rPr>
          <w:rFonts w:cs="Arial"/>
          <w:lang w:val="es-ES_tradnl"/>
        </w:rPr>
        <w:t>odos durante los cuales el sujeto pas</w:t>
      </w:r>
      <w:r w:rsidR="00A91FFA" w:rsidRPr="00FC1296">
        <w:rPr>
          <w:rFonts w:cs="Arial"/>
          <w:lang w:val="es-ES_tradnl"/>
        </w:rPr>
        <w:t>i</w:t>
      </w:r>
      <w:r w:rsidRPr="00FC1296">
        <w:rPr>
          <w:rFonts w:cs="Arial"/>
          <w:lang w:val="es-ES_tradnl"/>
        </w:rPr>
        <w:t>vo no se halle al corr</w:t>
      </w:r>
      <w:r w:rsidR="00A91FFA" w:rsidRPr="00FC1296">
        <w:rPr>
          <w:rFonts w:cs="Arial"/>
          <w:lang w:val="es-ES_tradnl"/>
        </w:rPr>
        <w:t>i</w:t>
      </w:r>
      <w:r w:rsidRPr="00FC1296">
        <w:rPr>
          <w:rFonts w:cs="Arial"/>
          <w:lang w:val="es-ES_tradnl"/>
        </w:rPr>
        <w:t>ente en el cumpl</w:t>
      </w:r>
      <w:r w:rsidR="00A91FFA" w:rsidRPr="00FC1296">
        <w:rPr>
          <w:rFonts w:cs="Arial"/>
          <w:lang w:val="es-ES_tradnl"/>
        </w:rPr>
        <w:t>i</w:t>
      </w:r>
      <w:r w:rsidRPr="00FC1296">
        <w:rPr>
          <w:rFonts w:cs="Arial"/>
          <w:lang w:val="es-ES_tradnl"/>
        </w:rPr>
        <w:t>m</w:t>
      </w:r>
      <w:r w:rsidR="00A91FFA" w:rsidRPr="00FC1296">
        <w:rPr>
          <w:rFonts w:cs="Arial"/>
          <w:lang w:val="es-ES_tradnl"/>
        </w:rPr>
        <w:t>i</w:t>
      </w:r>
      <w:r w:rsidRPr="00FC1296">
        <w:rPr>
          <w:rFonts w:cs="Arial"/>
          <w:lang w:val="es-ES_tradnl"/>
        </w:rPr>
        <w:t>ento de sus obl</w:t>
      </w:r>
      <w:r w:rsidR="00A91FFA" w:rsidRPr="00FC1296">
        <w:rPr>
          <w:rFonts w:cs="Arial"/>
          <w:lang w:val="es-ES_tradnl"/>
        </w:rPr>
        <w:t>i</w:t>
      </w:r>
      <w:r w:rsidRPr="00FC1296">
        <w:rPr>
          <w:rFonts w:cs="Arial"/>
          <w:lang w:val="es-ES_tradnl"/>
        </w:rPr>
        <w:t>gac</w:t>
      </w:r>
      <w:r w:rsidR="00A91FFA" w:rsidRPr="00FC1296">
        <w:rPr>
          <w:rFonts w:cs="Arial"/>
          <w:lang w:val="es-ES_tradnl"/>
        </w:rPr>
        <w:t>i</w:t>
      </w:r>
      <w:r w:rsidRPr="00FC1296">
        <w:rPr>
          <w:rFonts w:cs="Arial"/>
          <w:lang w:val="es-ES_tradnl"/>
        </w:rPr>
        <w:t>ones tr</w:t>
      </w:r>
      <w:r w:rsidR="00A91FFA" w:rsidRPr="00FC1296">
        <w:rPr>
          <w:rFonts w:cs="Arial"/>
          <w:lang w:val="es-ES_tradnl"/>
        </w:rPr>
        <w:t>i</w:t>
      </w:r>
      <w:r w:rsidRPr="00FC1296">
        <w:rPr>
          <w:rFonts w:cs="Arial"/>
          <w:lang w:val="es-ES_tradnl"/>
        </w:rPr>
        <w:t>butar</w:t>
      </w:r>
      <w:r w:rsidR="00A91FFA" w:rsidRPr="00FC1296">
        <w:rPr>
          <w:rFonts w:cs="Arial"/>
          <w:lang w:val="es-ES_tradnl"/>
        </w:rPr>
        <w:t>i</w:t>
      </w:r>
      <w:r w:rsidRPr="00FC1296">
        <w:rPr>
          <w:rFonts w:cs="Arial"/>
          <w:lang w:val="es-ES_tradnl"/>
        </w:rPr>
        <w:t>as para con la Hac</w:t>
      </w:r>
      <w:r w:rsidR="00A91FFA" w:rsidRPr="00FC1296">
        <w:rPr>
          <w:rFonts w:cs="Arial"/>
          <w:lang w:val="es-ES_tradnl"/>
        </w:rPr>
        <w:t>i</w:t>
      </w:r>
      <w:r w:rsidRPr="00FC1296">
        <w:rPr>
          <w:rFonts w:cs="Arial"/>
          <w:lang w:val="es-ES_tradnl"/>
        </w:rPr>
        <w:t>enda Tr</w:t>
      </w:r>
      <w:r w:rsidR="00A91FFA" w:rsidRPr="00FC1296">
        <w:rPr>
          <w:rFonts w:cs="Arial"/>
          <w:lang w:val="es-ES_tradnl"/>
        </w:rPr>
        <w:t>i</w:t>
      </w:r>
      <w:r w:rsidRPr="00FC1296">
        <w:rPr>
          <w:rFonts w:cs="Arial"/>
          <w:lang w:val="es-ES_tradnl"/>
        </w:rPr>
        <w:t>butar</w:t>
      </w:r>
      <w:r w:rsidR="00A91FFA" w:rsidRPr="00FC1296">
        <w:rPr>
          <w:rFonts w:cs="Arial"/>
          <w:lang w:val="es-ES_tradnl"/>
        </w:rPr>
        <w:t>i</w:t>
      </w:r>
      <w:r w:rsidRPr="00FC1296">
        <w:rPr>
          <w:rFonts w:cs="Arial"/>
          <w:lang w:val="es-ES_tradnl"/>
        </w:rPr>
        <w:t>a de Navarra. Del m</w:t>
      </w:r>
      <w:r w:rsidR="00A91FFA" w:rsidRPr="00FC1296">
        <w:rPr>
          <w:rFonts w:cs="Arial"/>
          <w:lang w:val="es-ES_tradnl"/>
        </w:rPr>
        <w:t>i</w:t>
      </w:r>
      <w:r w:rsidRPr="00FC1296">
        <w:rPr>
          <w:rFonts w:cs="Arial"/>
          <w:lang w:val="es-ES_tradnl"/>
        </w:rPr>
        <w:t>smo modo, todas aquellas otras d</w:t>
      </w:r>
      <w:r w:rsidR="00A91FFA" w:rsidRPr="00FC1296">
        <w:rPr>
          <w:rFonts w:cs="Arial"/>
          <w:lang w:val="es-ES_tradnl"/>
        </w:rPr>
        <w:t>i</w:t>
      </w:r>
      <w:r w:rsidRPr="00FC1296">
        <w:rPr>
          <w:rFonts w:cs="Arial"/>
          <w:lang w:val="es-ES_tradnl"/>
        </w:rPr>
        <w:t>lac</w:t>
      </w:r>
      <w:r w:rsidR="00A91FFA" w:rsidRPr="00FC1296">
        <w:rPr>
          <w:rFonts w:cs="Arial"/>
          <w:lang w:val="es-ES_tradnl"/>
        </w:rPr>
        <w:t>i</w:t>
      </w:r>
      <w:r w:rsidRPr="00FC1296">
        <w:rPr>
          <w:rFonts w:cs="Arial"/>
          <w:lang w:val="es-ES_tradnl"/>
        </w:rPr>
        <w:t>ones en el proced</w:t>
      </w:r>
      <w:r w:rsidR="00A91FFA" w:rsidRPr="00FC1296">
        <w:rPr>
          <w:rFonts w:cs="Arial"/>
          <w:lang w:val="es-ES_tradnl"/>
        </w:rPr>
        <w:t>i</w:t>
      </w:r>
      <w:r w:rsidRPr="00FC1296">
        <w:rPr>
          <w:rFonts w:cs="Arial"/>
          <w:lang w:val="es-ES_tradnl"/>
        </w:rPr>
        <w:t>m</w:t>
      </w:r>
      <w:r w:rsidR="00A91FFA" w:rsidRPr="00FC1296">
        <w:rPr>
          <w:rFonts w:cs="Arial"/>
          <w:lang w:val="es-ES_tradnl"/>
        </w:rPr>
        <w:t>i</w:t>
      </w:r>
      <w:r w:rsidRPr="00FC1296">
        <w:rPr>
          <w:rFonts w:cs="Arial"/>
          <w:lang w:val="es-ES_tradnl"/>
        </w:rPr>
        <w:t xml:space="preserve">ento de pago </w:t>
      </w:r>
      <w:r w:rsidR="00A91FFA" w:rsidRPr="00FC1296">
        <w:rPr>
          <w:rFonts w:cs="Arial"/>
          <w:lang w:val="es-ES_tradnl"/>
        </w:rPr>
        <w:t>i</w:t>
      </w:r>
      <w:r w:rsidRPr="00FC1296">
        <w:rPr>
          <w:rFonts w:cs="Arial"/>
          <w:lang w:val="es-ES_tradnl"/>
        </w:rPr>
        <w:t>mputables al sujeto pas</w:t>
      </w:r>
      <w:r w:rsidR="00A91FFA" w:rsidRPr="00FC1296">
        <w:rPr>
          <w:rFonts w:cs="Arial"/>
          <w:lang w:val="es-ES_tradnl"/>
        </w:rPr>
        <w:t>i</w:t>
      </w:r>
      <w:r w:rsidRPr="00FC1296">
        <w:rPr>
          <w:rFonts w:cs="Arial"/>
          <w:lang w:val="es-ES_tradnl"/>
        </w:rPr>
        <w:t>vo no serán ten</w:t>
      </w:r>
      <w:r w:rsidR="00A91FFA" w:rsidRPr="00FC1296">
        <w:rPr>
          <w:rFonts w:cs="Arial"/>
          <w:lang w:val="es-ES_tradnl"/>
        </w:rPr>
        <w:t>i</w:t>
      </w:r>
      <w:r w:rsidRPr="00FC1296">
        <w:rPr>
          <w:rFonts w:cs="Arial"/>
          <w:lang w:val="es-ES_tradnl"/>
        </w:rPr>
        <w:t>das en cuenta a efectos del cómputo del per</w:t>
      </w:r>
      <w:r w:rsidR="00A91FFA" w:rsidRPr="00FC1296">
        <w:rPr>
          <w:rFonts w:cs="Arial"/>
          <w:lang w:val="es-ES_tradnl"/>
        </w:rPr>
        <w:t>i</w:t>
      </w:r>
      <w:r w:rsidRPr="00FC1296">
        <w:rPr>
          <w:rFonts w:cs="Arial"/>
          <w:lang w:val="es-ES_tradnl"/>
        </w:rPr>
        <w:t xml:space="preserve">odo de devengo de </w:t>
      </w:r>
      <w:r w:rsidR="00A91FFA" w:rsidRPr="00FC1296">
        <w:rPr>
          <w:rFonts w:cs="Arial"/>
          <w:lang w:val="es-ES_tradnl"/>
        </w:rPr>
        <w:t>i</w:t>
      </w:r>
      <w:r w:rsidRPr="00FC1296">
        <w:rPr>
          <w:rFonts w:cs="Arial"/>
          <w:lang w:val="es-ES_tradnl"/>
        </w:rPr>
        <w:t>ntereses de demora.</w:t>
      </w:r>
    </w:p>
    <w:p w:rsidR="00191F5C" w:rsidRPr="00FC1296" w:rsidRDefault="00191F5C" w:rsidP="006E5C1D">
      <w:pPr>
        <w:pStyle w:val="DICTA-TEXTO"/>
        <w:rPr>
          <w:rFonts w:cs="Arial"/>
          <w:lang w:val="es-ES_tradnl"/>
        </w:rPr>
      </w:pPr>
      <w:r w:rsidRPr="00FC1296">
        <w:rPr>
          <w:rFonts w:cs="Arial"/>
          <w:lang w:val="es-ES_tradnl"/>
        </w:rPr>
        <w:t>2. Por vía reglamentar</w:t>
      </w:r>
      <w:r w:rsidR="00A91FFA" w:rsidRPr="00FC1296">
        <w:rPr>
          <w:rFonts w:cs="Arial"/>
          <w:lang w:val="es-ES_tradnl"/>
        </w:rPr>
        <w:t>i</w:t>
      </w:r>
      <w:r w:rsidRPr="00FC1296">
        <w:rPr>
          <w:rFonts w:cs="Arial"/>
          <w:lang w:val="es-ES_tradnl"/>
        </w:rPr>
        <w:t>a se regulará el proced</w:t>
      </w:r>
      <w:r w:rsidR="00A91FFA" w:rsidRPr="00FC1296">
        <w:rPr>
          <w:rFonts w:cs="Arial"/>
          <w:lang w:val="es-ES_tradnl"/>
        </w:rPr>
        <w:t>i</w:t>
      </w:r>
      <w:r w:rsidRPr="00FC1296">
        <w:rPr>
          <w:rFonts w:cs="Arial"/>
          <w:lang w:val="es-ES_tradnl"/>
        </w:rPr>
        <w:t>m</w:t>
      </w:r>
      <w:r w:rsidR="00A91FFA" w:rsidRPr="00FC1296">
        <w:rPr>
          <w:rFonts w:cs="Arial"/>
          <w:lang w:val="es-ES_tradnl"/>
        </w:rPr>
        <w:t>i</w:t>
      </w:r>
      <w:r w:rsidRPr="00FC1296">
        <w:rPr>
          <w:rFonts w:cs="Arial"/>
          <w:lang w:val="es-ES_tradnl"/>
        </w:rPr>
        <w:t>ento que debe segu</w:t>
      </w:r>
      <w:r w:rsidR="00A91FFA" w:rsidRPr="00FC1296">
        <w:rPr>
          <w:rFonts w:cs="Arial"/>
          <w:lang w:val="es-ES_tradnl"/>
        </w:rPr>
        <w:t>i</w:t>
      </w:r>
      <w:r w:rsidRPr="00FC1296">
        <w:rPr>
          <w:rFonts w:cs="Arial"/>
          <w:lang w:val="es-ES_tradnl"/>
        </w:rPr>
        <w:t>rse, según los d</w:t>
      </w:r>
      <w:r w:rsidR="00A91FFA" w:rsidRPr="00FC1296">
        <w:rPr>
          <w:rFonts w:cs="Arial"/>
          <w:lang w:val="es-ES_tradnl"/>
        </w:rPr>
        <w:t>i</w:t>
      </w:r>
      <w:r w:rsidRPr="00FC1296">
        <w:rPr>
          <w:rFonts w:cs="Arial"/>
          <w:lang w:val="es-ES_tradnl"/>
        </w:rPr>
        <w:t>st</w:t>
      </w:r>
      <w:r w:rsidR="00A91FFA" w:rsidRPr="00FC1296">
        <w:rPr>
          <w:rFonts w:cs="Arial"/>
          <w:lang w:val="es-ES_tradnl"/>
        </w:rPr>
        <w:t>i</w:t>
      </w:r>
      <w:r w:rsidRPr="00FC1296">
        <w:rPr>
          <w:rFonts w:cs="Arial"/>
          <w:lang w:val="es-ES_tradnl"/>
        </w:rPr>
        <w:t xml:space="preserve">ntos casos de </w:t>
      </w:r>
      <w:r w:rsidR="00A91FFA" w:rsidRPr="00FC1296">
        <w:rPr>
          <w:rFonts w:cs="Arial"/>
          <w:lang w:val="es-ES_tradnl"/>
        </w:rPr>
        <w:t>i</w:t>
      </w:r>
      <w:r w:rsidRPr="00FC1296">
        <w:rPr>
          <w:rFonts w:cs="Arial"/>
          <w:lang w:val="es-ES_tradnl"/>
        </w:rPr>
        <w:t xml:space="preserve">ngresos </w:t>
      </w:r>
      <w:r w:rsidR="00A91FFA" w:rsidRPr="00FC1296">
        <w:rPr>
          <w:rFonts w:cs="Arial"/>
          <w:lang w:val="es-ES_tradnl"/>
        </w:rPr>
        <w:t>i</w:t>
      </w:r>
      <w:r w:rsidRPr="00FC1296">
        <w:rPr>
          <w:rFonts w:cs="Arial"/>
          <w:lang w:val="es-ES_tradnl"/>
        </w:rPr>
        <w:t>ndeb</w:t>
      </w:r>
      <w:r w:rsidR="00A91FFA" w:rsidRPr="00FC1296">
        <w:rPr>
          <w:rFonts w:cs="Arial"/>
          <w:lang w:val="es-ES_tradnl"/>
        </w:rPr>
        <w:t>i</w:t>
      </w:r>
      <w:r w:rsidRPr="00FC1296">
        <w:rPr>
          <w:rFonts w:cs="Arial"/>
          <w:lang w:val="es-ES_tradnl"/>
        </w:rPr>
        <w:t>dos, para el reconoc</w:t>
      </w:r>
      <w:r w:rsidR="00A91FFA" w:rsidRPr="00FC1296">
        <w:rPr>
          <w:rFonts w:cs="Arial"/>
          <w:lang w:val="es-ES_tradnl"/>
        </w:rPr>
        <w:t>i</w:t>
      </w:r>
      <w:r w:rsidRPr="00FC1296">
        <w:rPr>
          <w:rFonts w:cs="Arial"/>
          <w:lang w:val="es-ES_tradnl"/>
        </w:rPr>
        <w:t>m</w:t>
      </w:r>
      <w:r w:rsidR="00A91FFA" w:rsidRPr="00FC1296">
        <w:rPr>
          <w:rFonts w:cs="Arial"/>
          <w:lang w:val="es-ES_tradnl"/>
        </w:rPr>
        <w:t>i</w:t>
      </w:r>
      <w:r w:rsidRPr="00FC1296">
        <w:rPr>
          <w:rFonts w:cs="Arial"/>
          <w:lang w:val="es-ES_tradnl"/>
        </w:rPr>
        <w:t>ento del derecho a la devoluc</w:t>
      </w:r>
      <w:r w:rsidR="00A91FFA" w:rsidRPr="00FC1296">
        <w:rPr>
          <w:rFonts w:cs="Arial"/>
          <w:lang w:val="es-ES_tradnl"/>
        </w:rPr>
        <w:t>i</w:t>
      </w:r>
      <w:r w:rsidRPr="00FC1296">
        <w:rPr>
          <w:rFonts w:cs="Arial"/>
          <w:lang w:val="es-ES_tradnl"/>
        </w:rPr>
        <w:t>ón y la forma de su real</w:t>
      </w:r>
      <w:r w:rsidR="00A91FFA" w:rsidRPr="00FC1296">
        <w:rPr>
          <w:rFonts w:cs="Arial"/>
          <w:lang w:val="es-ES_tradnl"/>
        </w:rPr>
        <w:t>i</w:t>
      </w:r>
      <w:r w:rsidRPr="00FC1296">
        <w:rPr>
          <w:rFonts w:cs="Arial"/>
          <w:lang w:val="es-ES_tradnl"/>
        </w:rPr>
        <w:t>zac</w:t>
      </w:r>
      <w:r w:rsidR="00A91FFA" w:rsidRPr="00FC1296">
        <w:rPr>
          <w:rFonts w:cs="Arial"/>
          <w:lang w:val="es-ES_tradnl"/>
        </w:rPr>
        <w:t>i</w:t>
      </w:r>
      <w:r w:rsidRPr="00FC1296">
        <w:rPr>
          <w:rFonts w:cs="Arial"/>
          <w:lang w:val="es-ES_tradnl"/>
        </w:rPr>
        <w:t>ón, que podrá hacerse, según preceptúa el artículo 59, med</w:t>
      </w:r>
      <w:r w:rsidR="00A91FFA" w:rsidRPr="00FC1296">
        <w:rPr>
          <w:rFonts w:cs="Arial"/>
          <w:lang w:val="es-ES_tradnl"/>
        </w:rPr>
        <w:t>i</w:t>
      </w:r>
      <w:r w:rsidRPr="00FC1296">
        <w:rPr>
          <w:rFonts w:cs="Arial"/>
          <w:lang w:val="es-ES_tradnl"/>
        </w:rPr>
        <w:t>ante compensac</w:t>
      </w:r>
      <w:r w:rsidR="00A91FFA" w:rsidRPr="00FC1296">
        <w:rPr>
          <w:rFonts w:cs="Arial"/>
          <w:lang w:val="es-ES_tradnl"/>
        </w:rPr>
        <w:t>i</w:t>
      </w:r>
      <w:r w:rsidRPr="00FC1296">
        <w:rPr>
          <w:rFonts w:cs="Arial"/>
          <w:lang w:val="es-ES_tradnl"/>
        </w:rPr>
        <w:t>ón.</w:t>
      </w:r>
    </w:p>
    <w:p w:rsidR="00191F5C" w:rsidRPr="00FC1296" w:rsidRDefault="00191F5C" w:rsidP="006E5C1D">
      <w:pPr>
        <w:pStyle w:val="DICTA-TEXTO"/>
        <w:rPr>
          <w:rFonts w:cs="Arial"/>
          <w:lang w:val="es-ES_tradnl"/>
        </w:rPr>
      </w:pPr>
      <w:r w:rsidRPr="00FC1296">
        <w:rPr>
          <w:rFonts w:cs="Arial"/>
          <w:lang w:val="es-ES_tradnl"/>
        </w:rPr>
        <w:t>3. Cuando el acto adm</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strat</w:t>
      </w:r>
      <w:r w:rsidR="00A91FFA" w:rsidRPr="00FC1296">
        <w:rPr>
          <w:rFonts w:cs="Arial"/>
          <w:lang w:val="es-ES_tradnl"/>
        </w:rPr>
        <w:t>i</w:t>
      </w:r>
      <w:r w:rsidRPr="00FC1296">
        <w:rPr>
          <w:rFonts w:cs="Arial"/>
          <w:lang w:val="es-ES_tradnl"/>
        </w:rPr>
        <w:t>vo en v</w:t>
      </w:r>
      <w:r w:rsidR="00A91FFA" w:rsidRPr="00FC1296">
        <w:rPr>
          <w:rFonts w:cs="Arial"/>
          <w:lang w:val="es-ES_tradnl"/>
        </w:rPr>
        <w:t>i</w:t>
      </w:r>
      <w:r w:rsidRPr="00FC1296">
        <w:rPr>
          <w:rFonts w:cs="Arial"/>
          <w:lang w:val="es-ES_tradnl"/>
        </w:rPr>
        <w:t>rtud del cual se real</w:t>
      </w:r>
      <w:r w:rsidR="00A91FFA" w:rsidRPr="00FC1296">
        <w:rPr>
          <w:rFonts w:cs="Arial"/>
          <w:lang w:val="es-ES_tradnl"/>
        </w:rPr>
        <w:t>i</w:t>
      </w:r>
      <w:r w:rsidRPr="00FC1296">
        <w:rPr>
          <w:rFonts w:cs="Arial"/>
          <w:lang w:val="es-ES_tradnl"/>
        </w:rPr>
        <w:t xml:space="preserve">zó el </w:t>
      </w:r>
      <w:r w:rsidR="00A91FFA" w:rsidRPr="00FC1296">
        <w:rPr>
          <w:rFonts w:cs="Arial"/>
          <w:lang w:val="es-ES_tradnl"/>
        </w:rPr>
        <w:t>i</w:t>
      </w:r>
      <w:r w:rsidRPr="00FC1296">
        <w:rPr>
          <w:rFonts w:cs="Arial"/>
          <w:lang w:val="es-ES_tradnl"/>
        </w:rPr>
        <w:t xml:space="preserve">ngreso </w:t>
      </w:r>
      <w:r w:rsidR="00A91FFA" w:rsidRPr="00FC1296">
        <w:rPr>
          <w:rFonts w:cs="Arial"/>
          <w:lang w:val="es-ES_tradnl"/>
        </w:rPr>
        <w:t>i</w:t>
      </w:r>
      <w:r w:rsidRPr="00FC1296">
        <w:rPr>
          <w:rFonts w:cs="Arial"/>
          <w:lang w:val="es-ES_tradnl"/>
        </w:rPr>
        <w:t>ndeb</w:t>
      </w:r>
      <w:r w:rsidR="00A91FFA" w:rsidRPr="00FC1296">
        <w:rPr>
          <w:rFonts w:cs="Arial"/>
          <w:lang w:val="es-ES_tradnl"/>
        </w:rPr>
        <w:t>i</w:t>
      </w:r>
      <w:r w:rsidRPr="00FC1296">
        <w:rPr>
          <w:rFonts w:cs="Arial"/>
          <w:lang w:val="es-ES_tradnl"/>
        </w:rPr>
        <w:t>do hub</w:t>
      </w:r>
      <w:r w:rsidR="00A91FFA" w:rsidRPr="00FC1296">
        <w:rPr>
          <w:rFonts w:cs="Arial"/>
          <w:lang w:val="es-ES_tradnl"/>
        </w:rPr>
        <w:t>i</w:t>
      </w:r>
      <w:r w:rsidRPr="00FC1296">
        <w:rPr>
          <w:rFonts w:cs="Arial"/>
          <w:lang w:val="es-ES_tradnl"/>
        </w:rPr>
        <w:t>ese adqu</w:t>
      </w:r>
      <w:r w:rsidR="00A91FFA" w:rsidRPr="00FC1296">
        <w:rPr>
          <w:rFonts w:cs="Arial"/>
          <w:lang w:val="es-ES_tradnl"/>
        </w:rPr>
        <w:t>i</w:t>
      </w:r>
      <w:r w:rsidRPr="00FC1296">
        <w:rPr>
          <w:rFonts w:cs="Arial"/>
          <w:lang w:val="es-ES_tradnl"/>
        </w:rPr>
        <w:t>r</w:t>
      </w:r>
      <w:r w:rsidR="00A91FFA" w:rsidRPr="00FC1296">
        <w:rPr>
          <w:rFonts w:cs="Arial"/>
          <w:lang w:val="es-ES_tradnl"/>
        </w:rPr>
        <w:t>i</w:t>
      </w:r>
      <w:r w:rsidRPr="00FC1296">
        <w:rPr>
          <w:rFonts w:cs="Arial"/>
          <w:lang w:val="es-ES_tradnl"/>
        </w:rPr>
        <w:t>do f</w:t>
      </w:r>
      <w:r w:rsidR="00A91FFA" w:rsidRPr="00FC1296">
        <w:rPr>
          <w:rFonts w:cs="Arial"/>
          <w:lang w:val="es-ES_tradnl"/>
        </w:rPr>
        <w:t>i</w:t>
      </w:r>
      <w:r w:rsidRPr="00FC1296">
        <w:rPr>
          <w:rFonts w:cs="Arial"/>
          <w:lang w:val="es-ES_tradnl"/>
        </w:rPr>
        <w:t>rmeza, ún</w:t>
      </w:r>
      <w:r w:rsidR="00A91FFA" w:rsidRPr="00FC1296">
        <w:rPr>
          <w:rFonts w:cs="Arial"/>
          <w:lang w:val="es-ES_tradnl"/>
        </w:rPr>
        <w:t>i</w:t>
      </w:r>
      <w:r w:rsidRPr="00FC1296">
        <w:rPr>
          <w:rFonts w:cs="Arial"/>
          <w:lang w:val="es-ES_tradnl"/>
        </w:rPr>
        <w:t>camente se podrá sol</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tar su devoluc</w:t>
      </w:r>
      <w:r w:rsidR="00A91FFA" w:rsidRPr="00FC1296">
        <w:rPr>
          <w:rFonts w:cs="Arial"/>
          <w:lang w:val="es-ES_tradnl"/>
        </w:rPr>
        <w:t>i</w:t>
      </w:r>
      <w:r w:rsidRPr="00FC1296">
        <w:rPr>
          <w:rFonts w:cs="Arial"/>
          <w:lang w:val="es-ES_tradnl"/>
        </w:rPr>
        <w:t xml:space="preserve">ón </w:t>
      </w:r>
      <w:r w:rsidR="00A91FFA" w:rsidRPr="00FC1296">
        <w:rPr>
          <w:rFonts w:cs="Arial"/>
          <w:lang w:val="es-ES_tradnl"/>
        </w:rPr>
        <w:t>i</w:t>
      </w:r>
      <w:r w:rsidRPr="00FC1296">
        <w:rPr>
          <w:rFonts w:cs="Arial"/>
          <w:lang w:val="es-ES_tradnl"/>
        </w:rPr>
        <w:t>nstando o promov</w:t>
      </w:r>
      <w:r w:rsidR="00A91FFA" w:rsidRPr="00FC1296">
        <w:rPr>
          <w:rFonts w:cs="Arial"/>
          <w:lang w:val="es-ES_tradnl"/>
        </w:rPr>
        <w:t>i</w:t>
      </w:r>
      <w:r w:rsidRPr="00FC1296">
        <w:rPr>
          <w:rFonts w:cs="Arial"/>
          <w:lang w:val="es-ES_tradnl"/>
        </w:rPr>
        <w:t>endo la rev</w:t>
      </w:r>
      <w:r w:rsidR="00A91FFA" w:rsidRPr="00FC1296">
        <w:rPr>
          <w:rFonts w:cs="Arial"/>
          <w:lang w:val="es-ES_tradnl"/>
        </w:rPr>
        <w:t>i</w:t>
      </w:r>
      <w:r w:rsidRPr="00FC1296">
        <w:rPr>
          <w:rFonts w:cs="Arial"/>
          <w:lang w:val="es-ES_tradnl"/>
        </w:rPr>
        <w:t>s</w:t>
      </w:r>
      <w:r w:rsidR="00A91FFA" w:rsidRPr="00FC1296">
        <w:rPr>
          <w:rFonts w:cs="Arial"/>
          <w:lang w:val="es-ES_tradnl"/>
        </w:rPr>
        <w:t>i</w:t>
      </w:r>
      <w:r w:rsidRPr="00FC1296">
        <w:rPr>
          <w:rFonts w:cs="Arial"/>
          <w:lang w:val="es-ES_tradnl"/>
        </w:rPr>
        <w:t>ón de d</w:t>
      </w:r>
      <w:r w:rsidR="00A91FFA" w:rsidRPr="00FC1296">
        <w:rPr>
          <w:rFonts w:cs="Arial"/>
          <w:lang w:val="es-ES_tradnl"/>
        </w:rPr>
        <w:t>i</w:t>
      </w:r>
      <w:r w:rsidRPr="00FC1296">
        <w:rPr>
          <w:rFonts w:cs="Arial"/>
          <w:lang w:val="es-ES_tradnl"/>
        </w:rPr>
        <w:t>cho acto ut</w:t>
      </w:r>
      <w:r w:rsidR="00A91FFA" w:rsidRPr="00FC1296">
        <w:rPr>
          <w:rFonts w:cs="Arial"/>
          <w:lang w:val="es-ES_tradnl"/>
        </w:rPr>
        <w:t>i</w:t>
      </w:r>
      <w:r w:rsidRPr="00FC1296">
        <w:rPr>
          <w:rFonts w:cs="Arial"/>
          <w:lang w:val="es-ES_tradnl"/>
        </w:rPr>
        <w:t>l</w:t>
      </w:r>
      <w:r w:rsidR="00A91FFA" w:rsidRPr="00FC1296">
        <w:rPr>
          <w:rFonts w:cs="Arial"/>
          <w:lang w:val="es-ES_tradnl"/>
        </w:rPr>
        <w:t>i</w:t>
      </w:r>
      <w:r w:rsidRPr="00FC1296">
        <w:rPr>
          <w:rFonts w:cs="Arial"/>
          <w:lang w:val="es-ES_tradnl"/>
        </w:rPr>
        <w:t>zando alguno de los proced</w:t>
      </w:r>
      <w:r w:rsidR="00A91FFA" w:rsidRPr="00FC1296">
        <w:rPr>
          <w:rFonts w:cs="Arial"/>
          <w:lang w:val="es-ES_tradnl"/>
        </w:rPr>
        <w:t>i</w:t>
      </w:r>
      <w:r w:rsidRPr="00FC1296">
        <w:rPr>
          <w:rFonts w:cs="Arial"/>
          <w:lang w:val="es-ES_tradnl"/>
        </w:rPr>
        <w:t>m</w:t>
      </w:r>
      <w:r w:rsidR="00A91FFA" w:rsidRPr="00FC1296">
        <w:rPr>
          <w:rFonts w:cs="Arial"/>
          <w:lang w:val="es-ES_tradnl"/>
        </w:rPr>
        <w:t>i</w:t>
      </w:r>
      <w:r w:rsidRPr="00FC1296">
        <w:rPr>
          <w:rFonts w:cs="Arial"/>
          <w:lang w:val="es-ES_tradnl"/>
        </w:rPr>
        <w:t>entos espec</w:t>
      </w:r>
      <w:r w:rsidR="00A91FFA" w:rsidRPr="00FC1296">
        <w:rPr>
          <w:rFonts w:cs="Arial"/>
          <w:lang w:val="es-ES_tradnl"/>
        </w:rPr>
        <w:t>i</w:t>
      </w:r>
      <w:r w:rsidRPr="00FC1296">
        <w:rPr>
          <w:rFonts w:cs="Arial"/>
          <w:lang w:val="es-ES_tradnl"/>
        </w:rPr>
        <w:t>ales de rev</w:t>
      </w:r>
      <w:r w:rsidR="00A91FFA" w:rsidRPr="00FC1296">
        <w:rPr>
          <w:rFonts w:cs="Arial"/>
          <w:lang w:val="es-ES_tradnl"/>
        </w:rPr>
        <w:t>i</w:t>
      </w:r>
      <w:r w:rsidRPr="00FC1296">
        <w:rPr>
          <w:rFonts w:cs="Arial"/>
          <w:lang w:val="es-ES_tradnl"/>
        </w:rPr>
        <w:t>s</w:t>
      </w:r>
      <w:r w:rsidR="00A91FFA" w:rsidRPr="00FC1296">
        <w:rPr>
          <w:rFonts w:cs="Arial"/>
          <w:lang w:val="es-ES_tradnl"/>
        </w:rPr>
        <w:t>i</w:t>
      </w:r>
      <w:r w:rsidRPr="00FC1296">
        <w:rPr>
          <w:rFonts w:cs="Arial"/>
          <w:lang w:val="es-ES_tradnl"/>
        </w:rPr>
        <w:t>ón de actos nulos de pleno derecho, de rect</w:t>
      </w:r>
      <w:r w:rsidR="00A91FFA" w:rsidRPr="00FC1296">
        <w:rPr>
          <w:rFonts w:cs="Arial"/>
          <w:lang w:val="es-ES_tradnl"/>
        </w:rPr>
        <w:t>i</w:t>
      </w:r>
      <w:r w:rsidRPr="00FC1296">
        <w:rPr>
          <w:rFonts w:cs="Arial"/>
          <w:lang w:val="es-ES_tradnl"/>
        </w:rPr>
        <w:t>f</w:t>
      </w:r>
      <w:r w:rsidR="00A91FFA" w:rsidRPr="00FC1296">
        <w:rPr>
          <w:rFonts w:cs="Arial"/>
          <w:lang w:val="es-ES_tradnl"/>
        </w:rPr>
        <w:t>i</w:t>
      </w:r>
      <w:r w:rsidRPr="00FC1296">
        <w:rPr>
          <w:rFonts w:cs="Arial"/>
          <w:lang w:val="es-ES_tradnl"/>
        </w:rPr>
        <w:t>cac</w:t>
      </w:r>
      <w:r w:rsidR="00A91FFA" w:rsidRPr="00FC1296">
        <w:rPr>
          <w:rFonts w:cs="Arial"/>
          <w:lang w:val="es-ES_tradnl"/>
        </w:rPr>
        <w:t>i</w:t>
      </w:r>
      <w:r w:rsidRPr="00FC1296">
        <w:rPr>
          <w:rFonts w:cs="Arial"/>
          <w:lang w:val="es-ES_tradnl"/>
        </w:rPr>
        <w:t>ón de errores mater</w:t>
      </w:r>
      <w:r w:rsidR="00A91FFA" w:rsidRPr="00FC1296">
        <w:rPr>
          <w:rFonts w:cs="Arial"/>
          <w:lang w:val="es-ES_tradnl"/>
        </w:rPr>
        <w:t>i</w:t>
      </w:r>
      <w:r w:rsidRPr="00FC1296">
        <w:rPr>
          <w:rFonts w:cs="Arial"/>
          <w:lang w:val="es-ES_tradnl"/>
        </w:rPr>
        <w:t>ales, de hecho o ar</w:t>
      </w:r>
      <w:r w:rsidR="00A91FFA" w:rsidRPr="00FC1296">
        <w:rPr>
          <w:rFonts w:cs="Arial"/>
          <w:lang w:val="es-ES_tradnl"/>
        </w:rPr>
        <w:t>i</w:t>
      </w:r>
      <w:r w:rsidRPr="00FC1296">
        <w:rPr>
          <w:rFonts w:cs="Arial"/>
          <w:lang w:val="es-ES_tradnl"/>
        </w:rPr>
        <w:t>tmét</w:t>
      </w:r>
      <w:r w:rsidR="00A91FFA" w:rsidRPr="00FC1296">
        <w:rPr>
          <w:rFonts w:cs="Arial"/>
          <w:lang w:val="es-ES_tradnl"/>
        </w:rPr>
        <w:t>i</w:t>
      </w:r>
      <w:r w:rsidRPr="00FC1296">
        <w:rPr>
          <w:rFonts w:cs="Arial"/>
          <w:lang w:val="es-ES_tradnl"/>
        </w:rPr>
        <w:t>cos, o med</w:t>
      </w:r>
      <w:r w:rsidR="00A91FFA" w:rsidRPr="00FC1296">
        <w:rPr>
          <w:rFonts w:cs="Arial"/>
          <w:lang w:val="es-ES_tradnl"/>
        </w:rPr>
        <w:t>i</w:t>
      </w:r>
      <w:r w:rsidRPr="00FC1296">
        <w:rPr>
          <w:rFonts w:cs="Arial"/>
          <w:lang w:val="es-ES_tradnl"/>
        </w:rPr>
        <w:t>ante el recurso extraord</w:t>
      </w:r>
      <w:r w:rsidR="00A91FFA" w:rsidRPr="00FC1296">
        <w:rPr>
          <w:rFonts w:cs="Arial"/>
          <w:lang w:val="es-ES_tradnl"/>
        </w:rPr>
        <w:t>i</w:t>
      </w:r>
      <w:r w:rsidRPr="00FC1296">
        <w:rPr>
          <w:rFonts w:cs="Arial"/>
          <w:lang w:val="es-ES_tradnl"/>
        </w:rPr>
        <w:t>nar</w:t>
      </w:r>
      <w:r w:rsidR="00A91FFA" w:rsidRPr="00FC1296">
        <w:rPr>
          <w:rFonts w:cs="Arial"/>
          <w:lang w:val="es-ES_tradnl"/>
        </w:rPr>
        <w:t>i</w:t>
      </w:r>
      <w:r w:rsidRPr="00FC1296">
        <w:rPr>
          <w:rFonts w:cs="Arial"/>
          <w:lang w:val="es-ES_tradnl"/>
        </w:rPr>
        <w:t>o de rev</w:t>
      </w:r>
      <w:r w:rsidR="00A91FFA" w:rsidRPr="00FC1296">
        <w:rPr>
          <w:rFonts w:cs="Arial"/>
          <w:lang w:val="es-ES_tradnl"/>
        </w:rPr>
        <w:t>i</w:t>
      </w:r>
      <w:r w:rsidRPr="00FC1296">
        <w:rPr>
          <w:rFonts w:cs="Arial"/>
          <w:lang w:val="es-ES_tradnl"/>
        </w:rPr>
        <w:t>s</w:t>
      </w:r>
      <w:r w:rsidR="00A91FFA" w:rsidRPr="00FC1296">
        <w:rPr>
          <w:rFonts w:cs="Arial"/>
          <w:lang w:val="es-ES_tradnl"/>
        </w:rPr>
        <w:t>i</w:t>
      </w:r>
      <w:r w:rsidRPr="00FC1296">
        <w:rPr>
          <w:rFonts w:cs="Arial"/>
          <w:lang w:val="es-ES_tradnl"/>
        </w:rPr>
        <w:t>ón regulado en la presente ley foral.</w:t>
      </w:r>
    </w:p>
    <w:p w:rsidR="00191F5C" w:rsidRPr="00FC1296" w:rsidRDefault="00191F5C" w:rsidP="006E5C1D">
      <w:pPr>
        <w:pStyle w:val="DICTA-TEXTO"/>
        <w:rPr>
          <w:rFonts w:cs="Arial"/>
          <w:lang w:val="es-ES_tradnl"/>
        </w:rPr>
      </w:pPr>
      <w:r w:rsidRPr="00FC1296">
        <w:rPr>
          <w:rFonts w:cs="Arial"/>
          <w:lang w:val="es-ES_tradnl"/>
        </w:rPr>
        <w:t>4. Las resoluc</w:t>
      </w:r>
      <w:r w:rsidR="00A91FFA" w:rsidRPr="00FC1296">
        <w:rPr>
          <w:rFonts w:cs="Arial"/>
          <w:lang w:val="es-ES_tradnl"/>
        </w:rPr>
        <w:t>i</w:t>
      </w:r>
      <w:r w:rsidRPr="00FC1296">
        <w:rPr>
          <w:rFonts w:cs="Arial"/>
          <w:lang w:val="es-ES_tradnl"/>
        </w:rPr>
        <w:t>ones que se d</w:t>
      </w:r>
      <w:r w:rsidR="00A91FFA" w:rsidRPr="00FC1296">
        <w:rPr>
          <w:rFonts w:cs="Arial"/>
          <w:lang w:val="es-ES_tradnl"/>
        </w:rPr>
        <w:t>i</w:t>
      </w:r>
      <w:r w:rsidRPr="00FC1296">
        <w:rPr>
          <w:rFonts w:cs="Arial"/>
          <w:lang w:val="es-ES_tradnl"/>
        </w:rPr>
        <w:t>cten en este proced</w:t>
      </w:r>
      <w:r w:rsidR="00A91FFA" w:rsidRPr="00FC1296">
        <w:rPr>
          <w:rFonts w:cs="Arial"/>
          <w:lang w:val="es-ES_tradnl"/>
        </w:rPr>
        <w:t>i</w:t>
      </w:r>
      <w:r w:rsidRPr="00FC1296">
        <w:rPr>
          <w:rFonts w:cs="Arial"/>
          <w:lang w:val="es-ES_tradnl"/>
        </w:rPr>
        <w:t>m</w:t>
      </w:r>
      <w:r w:rsidR="00A91FFA" w:rsidRPr="00FC1296">
        <w:rPr>
          <w:rFonts w:cs="Arial"/>
          <w:lang w:val="es-ES_tradnl"/>
        </w:rPr>
        <w:t>i</w:t>
      </w:r>
      <w:r w:rsidRPr="00FC1296">
        <w:rPr>
          <w:rFonts w:cs="Arial"/>
          <w:lang w:val="es-ES_tradnl"/>
        </w:rPr>
        <w:t>ento serán suscept</w:t>
      </w:r>
      <w:r w:rsidR="00A91FFA" w:rsidRPr="00FC1296">
        <w:rPr>
          <w:rFonts w:cs="Arial"/>
          <w:lang w:val="es-ES_tradnl"/>
        </w:rPr>
        <w:t>i</w:t>
      </w:r>
      <w:r w:rsidRPr="00FC1296">
        <w:rPr>
          <w:rFonts w:cs="Arial"/>
          <w:lang w:val="es-ES_tradnl"/>
        </w:rPr>
        <w:t>bles de recurso de repos</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ón y de reclamac</w:t>
      </w:r>
      <w:r w:rsidR="00A91FFA" w:rsidRPr="00FC1296">
        <w:rPr>
          <w:rFonts w:cs="Arial"/>
          <w:lang w:val="es-ES_tradnl"/>
        </w:rPr>
        <w:t>i</w:t>
      </w:r>
      <w:r w:rsidRPr="00FC1296">
        <w:rPr>
          <w:rFonts w:cs="Arial"/>
          <w:lang w:val="es-ES_tradnl"/>
        </w:rPr>
        <w:t>ón económ</w:t>
      </w:r>
      <w:r w:rsidR="00A91FFA" w:rsidRPr="00FC1296">
        <w:rPr>
          <w:rFonts w:cs="Arial"/>
          <w:lang w:val="es-ES_tradnl"/>
        </w:rPr>
        <w:t>i</w:t>
      </w:r>
      <w:r w:rsidRPr="00FC1296">
        <w:rPr>
          <w:rFonts w:cs="Arial"/>
          <w:lang w:val="es-ES_tradnl"/>
        </w:rPr>
        <w:t>co-adm</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strat</w:t>
      </w:r>
      <w:r w:rsidR="00A91FFA" w:rsidRPr="00FC1296">
        <w:rPr>
          <w:rFonts w:cs="Arial"/>
          <w:lang w:val="es-ES_tradnl"/>
        </w:rPr>
        <w:t>i</w:t>
      </w:r>
      <w:r w:rsidRPr="00FC1296">
        <w:rPr>
          <w:rFonts w:cs="Arial"/>
          <w:lang w:val="es-ES_tradnl"/>
        </w:rPr>
        <w:t>va.</w:t>
      </w:r>
    </w:p>
    <w:p w:rsidR="00191F5C" w:rsidRPr="00FC1296" w:rsidRDefault="00191F5C" w:rsidP="006E5C1D">
      <w:pPr>
        <w:pStyle w:val="DICTA-TEXTO"/>
        <w:rPr>
          <w:rFonts w:cs="Arial"/>
          <w:lang w:val="es-ES_tradnl"/>
        </w:rPr>
      </w:pPr>
      <w:r w:rsidRPr="00FC1296">
        <w:rPr>
          <w:rFonts w:cs="Arial"/>
          <w:lang w:val="es-ES_tradnl"/>
        </w:rPr>
        <w:t>Secc</w:t>
      </w:r>
      <w:r w:rsidR="00A91FFA" w:rsidRPr="00FC1296">
        <w:rPr>
          <w:rFonts w:cs="Arial"/>
          <w:lang w:val="es-ES_tradnl"/>
        </w:rPr>
        <w:t>i</w:t>
      </w:r>
      <w:r w:rsidRPr="00FC1296">
        <w:rPr>
          <w:rFonts w:cs="Arial"/>
          <w:lang w:val="es-ES_tradnl"/>
        </w:rPr>
        <w:t>ón 3</w:t>
      </w:r>
      <w:proofErr w:type="gramStart"/>
      <w:r w:rsidRPr="00FC1296">
        <w:rPr>
          <w:rFonts w:cs="Arial"/>
          <w:lang w:val="es-ES_tradnl"/>
        </w:rPr>
        <w:t>.ª</w:t>
      </w:r>
      <w:proofErr w:type="gramEnd"/>
      <w:r w:rsidRPr="00FC1296">
        <w:rPr>
          <w:rFonts w:cs="Arial"/>
          <w:lang w:val="es-ES_tradnl"/>
        </w:rPr>
        <w:t xml:space="preserve"> Recurso de repos</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ón.</w:t>
      </w:r>
    </w:p>
    <w:p w:rsidR="00191F5C" w:rsidRPr="00FC1296" w:rsidRDefault="00191F5C" w:rsidP="006E5C1D">
      <w:pPr>
        <w:pStyle w:val="DICTA-TEXTO"/>
        <w:rPr>
          <w:rFonts w:cs="Arial"/>
          <w:lang w:val="es-ES_tradnl"/>
        </w:rPr>
      </w:pPr>
      <w:r w:rsidRPr="00FC1296">
        <w:rPr>
          <w:rFonts w:cs="Arial"/>
          <w:lang w:val="es-ES_tradnl"/>
        </w:rPr>
        <w:t>Artículo 151. Objeto y naturaleza del recurso de repos</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ón.</w:t>
      </w:r>
    </w:p>
    <w:p w:rsidR="00191F5C" w:rsidRPr="00FC1296" w:rsidRDefault="00191F5C" w:rsidP="006E5C1D">
      <w:pPr>
        <w:pStyle w:val="DICTA-TEXTO"/>
        <w:rPr>
          <w:rFonts w:cs="Arial"/>
          <w:lang w:val="es-ES_tradnl"/>
        </w:rPr>
      </w:pPr>
      <w:r w:rsidRPr="00FC1296">
        <w:rPr>
          <w:rFonts w:cs="Arial"/>
          <w:lang w:val="es-ES_tradnl"/>
        </w:rPr>
        <w:t>1. Los actos d</w:t>
      </w:r>
      <w:r w:rsidR="00A91FFA" w:rsidRPr="00FC1296">
        <w:rPr>
          <w:rFonts w:cs="Arial"/>
          <w:lang w:val="es-ES_tradnl"/>
        </w:rPr>
        <w:t>i</w:t>
      </w:r>
      <w:r w:rsidRPr="00FC1296">
        <w:rPr>
          <w:rFonts w:cs="Arial"/>
          <w:lang w:val="es-ES_tradnl"/>
        </w:rPr>
        <w:t>ctados por la Adm</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strac</w:t>
      </w:r>
      <w:r w:rsidR="00A91FFA" w:rsidRPr="00FC1296">
        <w:rPr>
          <w:rFonts w:cs="Arial"/>
          <w:lang w:val="es-ES_tradnl"/>
        </w:rPr>
        <w:t>i</w:t>
      </w:r>
      <w:r w:rsidRPr="00FC1296">
        <w:rPr>
          <w:rFonts w:cs="Arial"/>
          <w:lang w:val="es-ES_tradnl"/>
        </w:rPr>
        <w:t>ón tr</w:t>
      </w:r>
      <w:r w:rsidR="00A91FFA" w:rsidRPr="00FC1296">
        <w:rPr>
          <w:rFonts w:cs="Arial"/>
          <w:lang w:val="es-ES_tradnl"/>
        </w:rPr>
        <w:t>i</w:t>
      </w:r>
      <w:r w:rsidRPr="00FC1296">
        <w:rPr>
          <w:rFonts w:cs="Arial"/>
          <w:lang w:val="es-ES_tradnl"/>
        </w:rPr>
        <w:t>butar</w:t>
      </w:r>
      <w:r w:rsidR="00A91FFA" w:rsidRPr="00FC1296">
        <w:rPr>
          <w:rFonts w:cs="Arial"/>
          <w:lang w:val="es-ES_tradnl"/>
        </w:rPr>
        <w:t>i</w:t>
      </w:r>
      <w:r w:rsidRPr="00FC1296">
        <w:rPr>
          <w:rFonts w:cs="Arial"/>
          <w:lang w:val="es-ES_tradnl"/>
        </w:rPr>
        <w:t>a suscept</w:t>
      </w:r>
      <w:r w:rsidR="00A91FFA" w:rsidRPr="00FC1296">
        <w:rPr>
          <w:rFonts w:cs="Arial"/>
          <w:lang w:val="es-ES_tradnl"/>
        </w:rPr>
        <w:t>i</w:t>
      </w:r>
      <w:r w:rsidRPr="00FC1296">
        <w:rPr>
          <w:rFonts w:cs="Arial"/>
          <w:lang w:val="es-ES_tradnl"/>
        </w:rPr>
        <w:t>bles de reclamac</w:t>
      </w:r>
      <w:r w:rsidR="00A91FFA" w:rsidRPr="00FC1296">
        <w:rPr>
          <w:rFonts w:cs="Arial"/>
          <w:lang w:val="es-ES_tradnl"/>
        </w:rPr>
        <w:t>i</w:t>
      </w:r>
      <w:r w:rsidRPr="00FC1296">
        <w:rPr>
          <w:rFonts w:cs="Arial"/>
          <w:lang w:val="es-ES_tradnl"/>
        </w:rPr>
        <w:t>ón económ</w:t>
      </w:r>
      <w:r w:rsidR="00A91FFA" w:rsidRPr="00FC1296">
        <w:rPr>
          <w:rFonts w:cs="Arial"/>
          <w:lang w:val="es-ES_tradnl"/>
        </w:rPr>
        <w:t>i</w:t>
      </w:r>
      <w:r w:rsidRPr="00FC1296">
        <w:rPr>
          <w:rFonts w:cs="Arial"/>
          <w:lang w:val="es-ES_tradnl"/>
        </w:rPr>
        <w:t>co-adm</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strat</w:t>
      </w:r>
      <w:r w:rsidR="00A91FFA" w:rsidRPr="00FC1296">
        <w:rPr>
          <w:rFonts w:cs="Arial"/>
          <w:lang w:val="es-ES_tradnl"/>
        </w:rPr>
        <w:t>i</w:t>
      </w:r>
      <w:r w:rsidRPr="00FC1296">
        <w:rPr>
          <w:rFonts w:cs="Arial"/>
          <w:lang w:val="es-ES_tradnl"/>
        </w:rPr>
        <w:t>va podrán ser objeto de recurso prev</w:t>
      </w:r>
      <w:r w:rsidR="00A91FFA" w:rsidRPr="00FC1296">
        <w:rPr>
          <w:rFonts w:cs="Arial"/>
          <w:lang w:val="es-ES_tradnl"/>
        </w:rPr>
        <w:t>i</w:t>
      </w:r>
      <w:r w:rsidRPr="00FC1296">
        <w:rPr>
          <w:rFonts w:cs="Arial"/>
          <w:lang w:val="es-ES_tradnl"/>
        </w:rPr>
        <w:t>o de repos</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ón, con carácter potestat</w:t>
      </w:r>
      <w:r w:rsidR="00A91FFA" w:rsidRPr="00FC1296">
        <w:rPr>
          <w:rFonts w:cs="Arial"/>
          <w:lang w:val="es-ES_tradnl"/>
        </w:rPr>
        <w:t>i</w:t>
      </w:r>
      <w:r w:rsidRPr="00FC1296">
        <w:rPr>
          <w:rFonts w:cs="Arial"/>
          <w:lang w:val="es-ES_tradnl"/>
        </w:rPr>
        <w:t>vo, de conform</w:t>
      </w:r>
      <w:r w:rsidR="00A91FFA" w:rsidRPr="00FC1296">
        <w:rPr>
          <w:rFonts w:cs="Arial"/>
          <w:lang w:val="es-ES_tradnl"/>
        </w:rPr>
        <w:t>i</w:t>
      </w:r>
      <w:r w:rsidRPr="00FC1296">
        <w:rPr>
          <w:rFonts w:cs="Arial"/>
          <w:lang w:val="es-ES_tradnl"/>
        </w:rPr>
        <w:t>dad con lo d</w:t>
      </w:r>
      <w:r w:rsidR="00A91FFA" w:rsidRPr="00FC1296">
        <w:rPr>
          <w:rFonts w:cs="Arial"/>
          <w:lang w:val="es-ES_tradnl"/>
        </w:rPr>
        <w:t>i</w:t>
      </w:r>
      <w:r w:rsidR="00974B37" w:rsidRPr="00FC1296">
        <w:rPr>
          <w:rFonts w:cs="Arial"/>
          <w:lang w:val="es-ES_tradnl"/>
        </w:rPr>
        <w:t>spuesto en esta s</w:t>
      </w:r>
      <w:r w:rsidRPr="00FC1296">
        <w:rPr>
          <w:rFonts w:cs="Arial"/>
          <w:lang w:val="es-ES_tradnl"/>
        </w:rPr>
        <w:t>ecc</w:t>
      </w:r>
      <w:r w:rsidR="00A91FFA" w:rsidRPr="00FC1296">
        <w:rPr>
          <w:rFonts w:cs="Arial"/>
          <w:lang w:val="es-ES_tradnl"/>
        </w:rPr>
        <w:t>i</w:t>
      </w:r>
      <w:r w:rsidRPr="00FC1296">
        <w:rPr>
          <w:rFonts w:cs="Arial"/>
          <w:lang w:val="es-ES_tradnl"/>
        </w:rPr>
        <w:t>ón.</w:t>
      </w:r>
    </w:p>
    <w:p w:rsidR="00191F5C" w:rsidRPr="00FC1296" w:rsidRDefault="00191F5C" w:rsidP="006E5C1D">
      <w:pPr>
        <w:pStyle w:val="DICTA-TEXTO"/>
        <w:rPr>
          <w:rFonts w:cs="Arial"/>
          <w:lang w:val="es-ES_tradnl"/>
        </w:rPr>
      </w:pPr>
      <w:r w:rsidRPr="00FC1296">
        <w:rPr>
          <w:rFonts w:cs="Arial"/>
          <w:lang w:val="es-ES_tradnl"/>
        </w:rPr>
        <w:t>2. S</w:t>
      </w:r>
      <w:r w:rsidR="00A91FFA" w:rsidRPr="00FC1296">
        <w:rPr>
          <w:rFonts w:cs="Arial"/>
          <w:lang w:val="es-ES_tradnl"/>
        </w:rPr>
        <w:t>i</w:t>
      </w:r>
      <w:r w:rsidRPr="00FC1296">
        <w:rPr>
          <w:rFonts w:cs="Arial"/>
          <w:lang w:val="es-ES_tradnl"/>
        </w:rPr>
        <w:t xml:space="preserve"> el </w:t>
      </w:r>
      <w:r w:rsidR="00A91FFA" w:rsidRPr="00FC1296">
        <w:rPr>
          <w:rFonts w:cs="Arial"/>
          <w:lang w:val="es-ES_tradnl"/>
        </w:rPr>
        <w:t>i</w:t>
      </w:r>
      <w:r w:rsidRPr="00FC1296">
        <w:rPr>
          <w:rFonts w:cs="Arial"/>
          <w:lang w:val="es-ES_tradnl"/>
        </w:rPr>
        <w:t xml:space="preserve">nteresado </w:t>
      </w:r>
      <w:r w:rsidR="00A91FFA" w:rsidRPr="00FC1296">
        <w:rPr>
          <w:rFonts w:cs="Arial"/>
          <w:lang w:val="es-ES_tradnl"/>
        </w:rPr>
        <w:t>i</w:t>
      </w:r>
      <w:r w:rsidRPr="00FC1296">
        <w:rPr>
          <w:rFonts w:cs="Arial"/>
          <w:lang w:val="es-ES_tradnl"/>
        </w:rPr>
        <w:t>nterpus</w:t>
      </w:r>
      <w:r w:rsidR="00A91FFA" w:rsidRPr="00FC1296">
        <w:rPr>
          <w:rFonts w:cs="Arial"/>
          <w:lang w:val="es-ES_tradnl"/>
        </w:rPr>
        <w:t>i</w:t>
      </w:r>
      <w:r w:rsidRPr="00FC1296">
        <w:rPr>
          <w:rFonts w:cs="Arial"/>
          <w:lang w:val="es-ES_tradnl"/>
        </w:rPr>
        <w:t>era el recurso de repos</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ón, no podrá presentar reclamac</w:t>
      </w:r>
      <w:r w:rsidR="00A91FFA" w:rsidRPr="00FC1296">
        <w:rPr>
          <w:rFonts w:cs="Arial"/>
          <w:lang w:val="es-ES_tradnl"/>
        </w:rPr>
        <w:t>i</w:t>
      </w:r>
      <w:r w:rsidRPr="00FC1296">
        <w:rPr>
          <w:rFonts w:cs="Arial"/>
          <w:lang w:val="es-ES_tradnl"/>
        </w:rPr>
        <w:t>ón económ</w:t>
      </w:r>
      <w:r w:rsidR="00A91FFA" w:rsidRPr="00FC1296">
        <w:rPr>
          <w:rFonts w:cs="Arial"/>
          <w:lang w:val="es-ES_tradnl"/>
        </w:rPr>
        <w:t>i</w:t>
      </w:r>
      <w:r w:rsidRPr="00FC1296">
        <w:rPr>
          <w:rFonts w:cs="Arial"/>
          <w:lang w:val="es-ES_tradnl"/>
        </w:rPr>
        <w:t>co-adm</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strat</w:t>
      </w:r>
      <w:r w:rsidR="00A91FFA" w:rsidRPr="00FC1296">
        <w:rPr>
          <w:rFonts w:cs="Arial"/>
          <w:lang w:val="es-ES_tradnl"/>
        </w:rPr>
        <w:t>i</w:t>
      </w:r>
      <w:r w:rsidRPr="00FC1296">
        <w:rPr>
          <w:rFonts w:cs="Arial"/>
          <w:lang w:val="es-ES_tradnl"/>
        </w:rPr>
        <w:t xml:space="preserve">va </w:t>
      </w:r>
      <w:r w:rsidR="00A91FFA" w:rsidRPr="00FC1296">
        <w:rPr>
          <w:rFonts w:cs="Arial"/>
          <w:lang w:val="es-ES_tradnl"/>
        </w:rPr>
        <w:t>i</w:t>
      </w:r>
      <w:r w:rsidRPr="00FC1296">
        <w:rPr>
          <w:rFonts w:cs="Arial"/>
          <w:lang w:val="es-ES_tradnl"/>
        </w:rPr>
        <w:t>mpugnando el m</w:t>
      </w:r>
      <w:r w:rsidR="00A91FFA" w:rsidRPr="00FC1296">
        <w:rPr>
          <w:rFonts w:cs="Arial"/>
          <w:lang w:val="es-ES_tradnl"/>
        </w:rPr>
        <w:t>i</w:t>
      </w:r>
      <w:r w:rsidR="0034569C" w:rsidRPr="00FC1296">
        <w:rPr>
          <w:rFonts w:cs="Arial"/>
          <w:lang w:val="es-ES_tradnl"/>
        </w:rPr>
        <w:t>smo acto hasta que aque</w:t>
      </w:r>
      <w:r w:rsidRPr="00FC1296">
        <w:rPr>
          <w:rFonts w:cs="Arial"/>
          <w:lang w:val="es-ES_tradnl"/>
        </w:rPr>
        <w:t>l se hub</w:t>
      </w:r>
      <w:r w:rsidR="00A91FFA" w:rsidRPr="00FC1296">
        <w:rPr>
          <w:rFonts w:cs="Arial"/>
          <w:lang w:val="es-ES_tradnl"/>
        </w:rPr>
        <w:t>i</w:t>
      </w:r>
      <w:r w:rsidRPr="00FC1296">
        <w:rPr>
          <w:rFonts w:cs="Arial"/>
          <w:lang w:val="es-ES_tradnl"/>
        </w:rPr>
        <w:t>ese resuelto de forma expresa o hasta que pueda cons</w:t>
      </w:r>
      <w:r w:rsidR="00A91FFA" w:rsidRPr="00FC1296">
        <w:rPr>
          <w:rFonts w:cs="Arial"/>
          <w:lang w:val="es-ES_tradnl"/>
        </w:rPr>
        <w:t>i</w:t>
      </w:r>
      <w:r w:rsidRPr="00FC1296">
        <w:rPr>
          <w:rFonts w:cs="Arial"/>
          <w:lang w:val="es-ES_tradnl"/>
        </w:rPr>
        <w:t>derarlo desest</w:t>
      </w:r>
      <w:r w:rsidR="00A91FFA" w:rsidRPr="00FC1296">
        <w:rPr>
          <w:rFonts w:cs="Arial"/>
          <w:lang w:val="es-ES_tradnl"/>
        </w:rPr>
        <w:t>i</w:t>
      </w:r>
      <w:r w:rsidRPr="00FC1296">
        <w:rPr>
          <w:rFonts w:cs="Arial"/>
          <w:lang w:val="es-ES_tradnl"/>
        </w:rPr>
        <w:t>mado por s</w:t>
      </w:r>
      <w:r w:rsidR="00A91FFA" w:rsidRPr="00FC1296">
        <w:rPr>
          <w:rFonts w:cs="Arial"/>
          <w:lang w:val="es-ES_tradnl"/>
        </w:rPr>
        <w:t>i</w:t>
      </w:r>
      <w:r w:rsidRPr="00FC1296">
        <w:rPr>
          <w:rFonts w:cs="Arial"/>
          <w:lang w:val="es-ES_tradnl"/>
        </w:rPr>
        <w:t>lenc</w:t>
      </w:r>
      <w:r w:rsidR="00A91FFA" w:rsidRPr="00FC1296">
        <w:rPr>
          <w:rFonts w:cs="Arial"/>
          <w:lang w:val="es-ES_tradnl"/>
        </w:rPr>
        <w:t>i</w:t>
      </w:r>
      <w:r w:rsidRPr="00FC1296">
        <w:rPr>
          <w:rFonts w:cs="Arial"/>
          <w:lang w:val="es-ES_tradnl"/>
        </w:rPr>
        <w:t>o adm</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strat</w:t>
      </w:r>
      <w:r w:rsidR="00A91FFA" w:rsidRPr="00FC1296">
        <w:rPr>
          <w:rFonts w:cs="Arial"/>
          <w:lang w:val="es-ES_tradnl"/>
        </w:rPr>
        <w:t>i</w:t>
      </w:r>
      <w:r w:rsidRPr="00FC1296">
        <w:rPr>
          <w:rFonts w:cs="Arial"/>
          <w:lang w:val="es-ES_tradnl"/>
        </w:rPr>
        <w:t>vo. En caso de que la reclamac</w:t>
      </w:r>
      <w:r w:rsidR="00A91FFA" w:rsidRPr="00FC1296">
        <w:rPr>
          <w:rFonts w:cs="Arial"/>
          <w:lang w:val="es-ES_tradnl"/>
        </w:rPr>
        <w:t>i</w:t>
      </w:r>
      <w:r w:rsidRPr="00FC1296">
        <w:rPr>
          <w:rFonts w:cs="Arial"/>
          <w:lang w:val="es-ES_tradnl"/>
        </w:rPr>
        <w:t>ón fuese presentada con anter</w:t>
      </w:r>
      <w:r w:rsidR="00A91FFA" w:rsidRPr="00FC1296">
        <w:rPr>
          <w:rFonts w:cs="Arial"/>
          <w:lang w:val="es-ES_tradnl"/>
        </w:rPr>
        <w:t>i</w:t>
      </w:r>
      <w:r w:rsidRPr="00FC1296">
        <w:rPr>
          <w:rFonts w:cs="Arial"/>
          <w:lang w:val="es-ES_tradnl"/>
        </w:rPr>
        <w:t>or</w:t>
      </w:r>
      <w:r w:rsidR="00A91FFA" w:rsidRPr="00FC1296">
        <w:rPr>
          <w:rFonts w:cs="Arial"/>
          <w:lang w:val="es-ES_tradnl"/>
        </w:rPr>
        <w:t>i</w:t>
      </w:r>
      <w:r w:rsidRPr="00FC1296">
        <w:rPr>
          <w:rFonts w:cs="Arial"/>
          <w:lang w:val="es-ES_tradnl"/>
        </w:rPr>
        <w:t>dad a d</w:t>
      </w:r>
      <w:r w:rsidR="00A91FFA" w:rsidRPr="00FC1296">
        <w:rPr>
          <w:rFonts w:cs="Arial"/>
          <w:lang w:val="es-ES_tradnl"/>
        </w:rPr>
        <w:t>i</w:t>
      </w:r>
      <w:r w:rsidRPr="00FC1296">
        <w:rPr>
          <w:rFonts w:cs="Arial"/>
          <w:lang w:val="es-ES_tradnl"/>
        </w:rPr>
        <w:t>cha resoluc</w:t>
      </w:r>
      <w:r w:rsidR="00A91FFA" w:rsidRPr="00FC1296">
        <w:rPr>
          <w:rFonts w:cs="Arial"/>
          <w:lang w:val="es-ES_tradnl"/>
        </w:rPr>
        <w:t>i</w:t>
      </w:r>
      <w:r w:rsidRPr="00FC1296">
        <w:rPr>
          <w:rFonts w:cs="Arial"/>
          <w:lang w:val="es-ES_tradnl"/>
        </w:rPr>
        <w:t>ón o al transcurso de d</w:t>
      </w:r>
      <w:r w:rsidR="00A91FFA" w:rsidRPr="00FC1296">
        <w:rPr>
          <w:rFonts w:cs="Arial"/>
          <w:lang w:val="es-ES_tradnl"/>
        </w:rPr>
        <w:t>i</w:t>
      </w:r>
      <w:r w:rsidRPr="00FC1296">
        <w:rPr>
          <w:rFonts w:cs="Arial"/>
          <w:lang w:val="es-ES_tradnl"/>
        </w:rPr>
        <w:t xml:space="preserve">cho plazo, </w:t>
      </w:r>
      <w:r w:rsidRPr="00FC1296">
        <w:rPr>
          <w:rFonts w:cs="Arial"/>
          <w:lang w:val="es-ES_tradnl"/>
        </w:rPr>
        <w:lastRenderedPageBreak/>
        <w:t xml:space="preserve">será </w:t>
      </w:r>
      <w:r w:rsidR="00A91FFA" w:rsidRPr="00FC1296">
        <w:rPr>
          <w:rFonts w:cs="Arial"/>
          <w:lang w:val="es-ES_tradnl"/>
        </w:rPr>
        <w:t>i</w:t>
      </w:r>
      <w:r w:rsidRPr="00FC1296">
        <w:rPr>
          <w:rFonts w:cs="Arial"/>
          <w:lang w:val="es-ES_tradnl"/>
        </w:rPr>
        <w:t>nadm</w:t>
      </w:r>
      <w:r w:rsidR="00A91FFA" w:rsidRPr="00FC1296">
        <w:rPr>
          <w:rFonts w:cs="Arial"/>
          <w:lang w:val="es-ES_tradnl"/>
        </w:rPr>
        <w:t>i</w:t>
      </w:r>
      <w:r w:rsidRPr="00FC1296">
        <w:rPr>
          <w:rFonts w:cs="Arial"/>
          <w:lang w:val="es-ES_tradnl"/>
        </w:rPr>
        <w:t>t</w:t>
      </w:r>
      <w:r w:rsidR="00A91FFA" w:rsidRPr="00FC1296">
        <w:rPr>
          <w:rFonts w:cs="Arial"/>
          <w:lang w:val="es-ES_tradnl"/>
        </w:rPr>
        <w:t>i</w:t>
      </w:r>
      <w:r w:rsidRPr="00FC1296">
        <w:rPr>
          <w:rFonts w:cs="Arial"/>
          <w:lang w:val="es-ES_tradnl"/>
        </w:rPr>
        <w:t xml:space="preserve">da por el órgano competente, con </w:t>
      </w:r>
      <w:r w:rsidR="00A91FFA" w:rsidRPr="00FC1296">
        <w:rPr>
          <w:rFonts w:cs="Arial"/>
          <w:lang w:val="es-ES_tradnl"/>
        </w:rPr>
        <w:t>i</w:t>
      </w:r>
      <w:r w:rsidRPr="00FC1296">
        <w:rPr>
          <w:rFonts w:cs="Arial"/>
          <w:lang w:val="es-ES_tradnl"/>
        </w:rPr>
        <w:t>ndependenc</w:t>
      </w:r>
      <w:r w:rsidR="00A91FFA" w:rsidRPr="00FC1296">
        <w:rPr>
          <w:rFonts w:cs="Arial"/>
          <w:lang w:val="es-ES_tradnl"/>
        </w:rPr>
        <w:t>i</w:t>
      </w:r>
      <w:r w:rsidRPr="00FC1296">
        <w:rPr>
          <w:rFonts w:cs="Arial"/>
          <w:lang w:val="es-ES_tradnl"/>
        </w:rPr>
        <w:t>a de la pos</w:t>
      </w:r>
      <w:r w:rsidR="00A91FFA" w:rsidRPr="00FC1296">
        <w:rPr>
          <w:rFonts w:cs="Arial"/>
          <w:lang w:val="es-ES_tradnl"/>
        </w:rPr>
        <w:t>i</w:t>
      </w:r>
      <w:r w:rsidRPr="00FC1296">
        <w:rPr>
          <w:rFonts w:cs="Arial"/>
          <w:lang w:val="es-ES_tradnl"/>
        </w:rPr>
        <w:t>b</w:t>
      </w:r>
      <w:r w:rsidR="00A91FFA" w:rsidRPr="00FC1296">
        <w:rPr>
          <w:rFonts w:cs="Arial"/>
          <w:lang w:val="es-ES_tradnl"/>
        </w:rPr>
        <w:t>i</w:t>
      </w:r>
      <w:r w:rsidRPr="00FC1296">
        <w:rPr>
          <w:rFonts w:cs="Arial"/>
          <w:lang w:val="es-ES_tradnl"/>
        </w:rPr>
        <w:t>l</w:t>
      </w:r>
      <w:r w:rsidR="00A91FFA" w:rsidRPr="00FC1296">
        <w:rPr>
          <w:rFonts w:cs="Arial"/>
          <w:lang w:val="es-ES_tradnl"/>
        </w:rPr>
        <w:t>i</w:t>
      </w:r>
      <w:r w:rsidRPr="00FC1296">
        <w:rPr>
          <w:rFonts w:cs="Arial"/>
          <w:lang w:val="es-ES_tradnl"/>
        </w:rPr>
        <w:t xml:space="preserve">dad de una nueva </w:t>
      </w:r>
      <w:r w:rsidR="00A91FFA" w:rsidRPr="00FC1296">
        <w:rPr>
          <w:rFonts w:cs="Arial"/>
          <w:lang w:val="es-ES_tradnl"/>
        </w:rPr>
        <w:t>i</w:t>
      </w:r>
      <w:r w:rsidRPr="00FC1296">
        <w:rPr>
          <w:rFonts w:cs="Arial"/>
          <w:lang w:val="es-ES_tradnl"/>
        </w:rPr>
        <w:t>nterpos</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ón contra la resoluc</w:t>
      </w:r>
      <w:r w:rsidR="00A91FFA" w:rsidRPr="00FC1296">
        <w:rPr>
          <w:rFonts w:cs="Arial"/>
          <w:lang w:val="es-ES_tradnl"/>
        </w:rPr>
        <w:t>i</w:t>
      </w:r>
      <w:r w:rsidRPr="00FC1296">
        <w:rPr>
          <w:rFonts w:cs="Arial"/>
          <w:lang w:val="es-ES_tradnl"/>
        </w:rPr>
        <w:t>ón expresa o presunta del recurso de repos</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ón.</w:t>
      </w:r>
    </w:p>
    <w:p w:rsidR="00191F5C" w:rsidRPr="00FC1296" w:rsidRDefault="00191F5C" w:rsidP="006E5C1D">
      <w:pPr>
        <w:pStyle w:val="DICTA-TEXTO"/>
        <w:rPr>
          <w:rFonts w:cs="Arial"/>
          <w:lang w:val="es-ES_tradnl"/>
        </w:rPr>
      </w:pPr>
      <w:r w:rsidRPr="00FC1296">
        <w:rPr>
          <w:rFonts w:cs="Arial"/>
          <w:lang w:val="es-ES_tradnl"/>
        </w:rPr>
        <w:t xml:space="preserve">Artículo 152. </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ac</w:t>
      </w:r>
      <w:r w:rsidR="00A91FFA" w:rsidRPr="00FC1296">
        <w:rPr>
          <w:rFonts w:cs="Arial"/>
          <w:lang w:val="es-ES_tradnl"/>
        </w:rPr>
        <w:t>i</w:t>
      </w:r>
      <w:r w:rsidRPr="00FC1296">
        <w:rPr>
          <w:rFonts w:cs="Arial"/>
          <w:lang w:val="es-ES_tradnl"/>
        </w:rPr>
        <w:t>ón, tram</w:t>
      </w:r>
      <w:r w:rsidR="00A91FFA" w:rsidRPr="00FC1296">
        <w:rPr>
          <w:rFonts w:cs="Arial"/>
          <w:lang w:val="es-ES_tradnl"/>
        </w:rPr>
        <w:t>i</w:t>
      </w:r>
      <w:r w:rsidRPr="00FC1296">
        <w:rPr>
          <w:rFonts w:cs="Arial"/>
          <w:lang w:val="es-ES_tradnl"/>
        </w:rPr>
        <w:t>tac</w:t>
      </w:r>
      <w:r w:rsidR="00A91FFA" w:rsidRPr="00FC1296">
        <w:rPr>
          <w:rFonts w:cs="Arial"/>
          <w:lang w:val="es-ES_tradnl"/>
        </w:rPr>
        <w:t>i</w:t>
      </w:r>
      <w:r w:rsidRPr="00FC1296">
        <w:rPr>
          <w:rFonts w:cs="Arial"/>
          <w:lang w:val="es-ES_tradnl"/>
        </w:rPr>
        <w:t>ón y resoluc</w:t>
      </w:r>
      <w:r w:rsidR="00A91FFA" w:rsidRPr="00FC1296">
        <w:rPr>
          <w:rFonts w:cs="Arial"/>
          <w:lang w:val="es-ES_tradnl"/>
        </w:rPr>
        <w:t>i</w:t>
      </w:r>
      <w:r w:rsidRPr="00FC1296">
        <w:rPr>
          <w:rFonts w:cs="Arial"/>
          <w:lang w:val="es-ES_tradnl"/>
        </w:rPr>
        <w:t>ón.</w:t>
      </w:r>
    </w:p>
    <w:p w:rsidR="00191F5C" w:rsidRPr="00FC1296" w:rsidRDefault="00191F5C" w:rsidP="006E5C1D">
      <w:pPr>
        <w:pStyle w:val="DICTA-TEXTO"/>
        <w:rPr>
          <w:rFonts w:cs="Arial"/>
          <w:lang w:val="es-ES_tradnl"/>
        </w:rPr>
      </w:pPr>
      <w:r w:rsidRPr="00FC1296">
        <w:rPr>
          <w:rFonts w:cs="Arial"/>
          <w:lang w:val="es-ES_tradnl"/>
        </w:rPr>
        <w:t>1. El recurso de repos</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 xml:space="preserve">ón se </w:t>
      </w:r>
      <w:r w:rsidR="00A91FFA" w:rsidRPr="00FC1296">
        <w:rPr>
          <w:rFonts w:cs="Arial"/>
          <w:lang w:val="es-ES_tradnl"/>
        </w:rPr>
        <w:t>i</w:t>
      </w:r>
      <w:r w:rsidRPr="00FC1296">
        <w:rPr>
          <w:rFonts w:cs="Arial"/>
          <w:lang w:val="es-ES_tradnl"/>
        </w:rPr>
        <w:t>nterpondrá en el plazo de un mes a contar desde el día s</w:t>
      </w:r>
      <w:r w:rsidR="00A91FFA" w:rsidRPr="00FC1296">
        <w:rPr>
          <w:rFonts w:cs="Arial"/>
          <w:lang w:val="es-ES_tradnl"/>
        </w:rPr>
        <w:t>i</w:t>
      </w:r>
      <w:r w:rsidRPr="00FC1296">
        <w:rPr>
          <w:rFonts w:cs="Arial"/>
          <w:lang w:val="es-ES_tradnl"/>
        </w:rPr>
        <w:t>gu</w:t>
      </w:r>
      <w:r w:rsidR="00A91FFA" w:rsidRPr="00FC1296">
        <w:rPr>
          <w:rFonts w:cs="Arial"/>
          <w:lang w:val="es-ES_tradnl"/>
        </w:rPr>
        <w:t>i</w:t>
      </w:r>
      <w:r w:rsidRPr="00FC1296">
        <w:rPr>
          <w:rFonts w:cs="Arial"/>
          <w:lang w:val="es-ES_tradnl"/>
        </w:rPr>
        <w:t>ente al de not</w:t>
      </w:r>
      <w:r w:rsidR="00A91FFA" w:rsidRPr="00FC1296">
        <w:rPr>
          <w:rFonts w:cs="Arial"/>
          <w:lang w:val="es-ES_tradnl"/>
        </w:rPr>
        <w:t>i</w:t>
      </w:r>
      <w:r w:rsidRPr="00FC1296">
        <w:rPr>
          <w:rFonts w:cs="Arial"/>
          <w:lang w:val="es-ES_tradnl"/>
        </w:rPr>
        <w:t>f</w:t>
      </w:r>
      <w:r w:rsidR="00A91FFA" w:rsidRPr="00FC1296">
        <w:rPr>
          <w:rFonts w:cs="Arial"/>
          <w:lang w:val="es-ES_tradnl"/>
        </w:rPr>
        <w:t>i</w:t>
      </w:r>
      <w:r w:rsidRPr="00FC1296">
        <w:rPr>
          <w:rFonts w:cs="Arial"/>
          <w:lang w:val="es-ES_tradnl"/>
        </w:rPr>
        <w:t>cac</w:t>
      </w:r>
      <w:r w:rsidR="00A91FFA" w:rsidRPr="00FC1296">
        <w:rPr>
          <w:rFonts w:cs="Arial"/>
          <w:lang w:val="es-ES_tradnl"/>
        </w:rPr>
        <w:t>i</w:t>
      </w:r>
      <w:r w:rsidRPr="00FC1296">
        <w:rPr>
          <w:rFonts w:cs="Arial"/>
          <w:lang w:val="es-ES_tradnl"/>
        </w:rPr>
        <w:t xml:space="preserve">ón del acto </w:t>
      </w:r>
      <w:r w:rsidR="00A91FFA" w:rsidRPr="00FC1296">
        <w:rPr>
          <w:rFonts w:cs="Arial"/>
          <w:lang w:val="es-ES_tradnl"/>
        </w:rPr>
        <w:t>i</w:t>
      </w:r>
      <w:r w:rsidRPr="00FC1296">
        <w:rPr>
          <w:rFonts w:cs="Arial"/>
          <w:lang w:val="es-ES_tradnl"/>
        </w:rPr>
        <w:t>mpugnado.</w:t>
      </w:r>
    </w:p>
    <w:p w:rsidR="00191F5C" w:rsidRPr="00FC1296" w:rsidRDefault="00191F5C" w:rsidP="006E5C1D">
      <w:pPr>
        <w:pStyle w:val="DICTA-TEXTO"/>
        <w:rPr>
          <w:rFonts w:cs="Arial"/>
          <w:lang w:val="es-ES_tradnl"/>
        </w:rPr>
      </w:pPr>
      <w:r w:rsidRPr="00FC1296">
        <w:rPr>
          <w:rFonts w:cs="Arial"/>
          <w:lang w:val="es-ES_tradnl"/>
        </w:rPr>
        <w:t>En los supuestos de s</w:t>
      </w:r>
      <w:r w:rsidR="00A91FFA" w:rsidRPr="00FC1296">
        <w:rPr>
          <w:rFonts w:cs="Arial"/>
          <w:lang w:val="es-ES_tradnl"/>
        </w:rPr>
        <w:t>i</w:t>
      </w:r>
      <w:r w:rsidRPr="00FC1296">
        <w:rPr>
          <w:rFonts w:cs="Arial"/>
          <w:lang w:val="es-ES_tradnl"/>
        </w:rPr>
        <w:t>lenc</w:t>
      </w:r>
      <w:r w:rsidR="00A91FFA" w:rsidRPr="00FC1296">
        <w:rPr>
          <w:rFonts w:cs="Arial"/>
          <w:lang w:val="es-ES_tradnl"/>
        </w:rPr>
        <w:t>i</w:t>
      </w:r>
      <w:r w:rsidRPr="00FC1296">
        <w:rPr>
          <w:rFonts w:cs="Arial"/>
          <w:lang w:val="es-ES_tradnl"/>
        </w:rPr>
        <w:t>o adm</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strat</w:t>
      </w:r>
      <w:r w:rsidR="00A91FFA" w:rsidRPr="00FC1296">
        <w:rPr>
          <w:rFonts w:cs="Arial"/>
          <w:lang w:val="es-ES_tradnl"/>
        </w:rPr>
        <w:t>i</w:t>
      </w:r>
      <w:r w:rsidRPr="00FC1296">
        <w:rPr>
          <w:rFonts w:cs="Arial"/>
          <w:lang w:val="es-ES_tradnl"/>
        </w:rPr>
        <w:t>vo, d</w:t>
      </w:r>
      <w:r w:rsidR="00A91FFA" w:rsidRPr="00FC1296">
        <w:rPr>
          <w:rFonts w:cs="Arial"/>
          <w:lang w:val="es-ES_tradnl"/>
        </w:rPr>
        <w:t>i</w:t>
      </w:r>
      <w:r w:rsidRPr="00FC1296">
        <w:rPr>
          <w:rFonts w:cs="Arial"/>
          <w:lang w:val="es-ES_tradnl"/>
        </w:rPr>
        <w:t xml:space="preserve">cho recurso podrá </w:t>
      </w:r>
      <w:r w:rsidR="00A91FFA" w:rsidRPr="00FC1296">
        <w:rPr>
          <w:rFonts w:cs="Arial"/>
          <w:lang w:val="es-ES_tradnl"/>
        </w:rPr>
        <w:t>i</w:t>
      </w:r>
      <w:r w:rsidRPr="00FC1296">
        <w:rPr>
          <w:rFonts w:cs="Arial"/>
          <w:lang w:val="es-ES_tradnl"/>
        </w:rPr>
        <w:t>nterponerse a part</w:t>
      </w:r>
      <w:r w:rsidR="00A91FFA" w:rsidRPr="00FC1296">
        <w:rPr>
          <w:rFonts w:cs="Arial"/>
          <w:lang w:val="es-ES_tradnl"/>
        </w:rPr>
        <w:t>i</w:t>
      </w:r>
      <w:r w:rsidRPr="00FC1296">
        <w:rPr>
          <w:rFonts w:cs="Arial"/>
          <w:lang w:val="es-ES_tradnl"/>
        </w:rPr>
        <w:t>r del día s</w:t>
      </w:r>
      <w:r w:rsidR="00A91FFA" w:rsidRPr="00FC1296">
        <w:rPr>
          <w:rFonts w:cs="Arial"/>
          <w:lang w:val="es-ES_tradnl"/>
        </w:rPr>
        <w:t>i</w:t>
      </w:r>
      <w:r w:rsidRPr="00FC1296">
        <w:rPr>
          <w:rFonts w:cs="Arial"/>
          <w:lang w:val="es-ES_tradnl"/>
        </w:rPr>
        <w:t>gu</w:t>
      </w:r>
      <w:r w:rsidR="00A91FFA" w:rsidRPr="00FC1296">
        <w:rPr>
          <w:rFonts w:cs="Arial"/>
          <w:lang w:val="es-ES_tradnl"/>
        </w:rPr>
        <w:t>i</w:t>
      </w:r>
      <w:r w:rsidR="00347D48" w:rsidRPr="00FC1296">
        <w:rPr>
          <w:rFonts w:cs="Arial"/>
          <w:lang w:val="es-ES_tradnl"/>
        </w:rPr>
        <w:t>ente a aque</w:t>
      </w:r>
      <w:r w:rsidRPr="00FC1296">
        <w:rPr>
          <w:rFonts w:cs="Arial"/>
          <w:lang w:val="es-ES_tradnl"/>
        </w:rPr>
        <w:t>l en que se produzcan los efectos del s</w:t>
      </w:r>
      <w:r w:rsidR="00A91FFA" w:rsidRPr="00FC1296">
        <w:rPr>
          <w:rFonts w:cs="Arial"/>
          <w:lang w:val="es-ES_tradnl"/>
        </w:rPr>
        <w:t>i</w:t>
      </w:r>
      <w:r w:rsidRPr="00FC1296">
        <w:rPr>
          <w:rFonts w:cs="Arial"/>
          <w:lang w:val="es-ES_tradnl"/>
        </w:rPr>
        <w:t>lenc</w:t>
      </w:r>
      <w:r w:rsidR="00A91FFA" w:rsidRPr="00FC1296">
        <w:rPr>
          <w:rFonts w:cs="Arial"/>
          <w:lang w:val="es-ES_tradnl"/>
        </w:rPr>
        <w:t>i</w:t>
      </w:r>
      <w:r w:rsidRPr="00FC1296">
        <w:rPr>
          <w:rFonts w:cs="Arial"/>
          <w:lang w:val="es-ES_tradnl"/>
        </w:rPr>
        <w:t>o.</w:t>
      </w:r>
    </w:p>
    <w:p w:rsidR="00191F5C" w:rsidRPr="00FC1296" w:rsidRDefault="00191F5C" w:rsidP="006E5C1D">
      <w:pPr>
        <w:pStyle w:val="DICTA-TEXTO"/>
        <w:rPr>
          <w:rFonts w:cs="Arial"/>
          <w:lang w:val="es-ES_tradnl"/>
        </w:rPr>
      </w:pPr>
      <w:r w:rsidRPr="00FC1296">
        <w:rPr>
          <w:rFonts w:cs="Arial"/>
          <w:lang w:val="es-ES_tradnl"/>
        </w:rPr>
        <w:t xml:space="preserve">2. Su </w:t>
      </w:r>
      <w:r w:rsidR="00A91FFA" w:rsidRPr="00FC1296">
        <w:rPr>
          <w:rFonts w:cs="Arial"/>
          <w:lang w:val="es-ES_tradnl"/>
        </w:rPr>
        <w:t>i</w:t>
      </w:r>
      <w:r w:rsidRPr="00FC1296">
        <w:rPr>
          <w:rFonts w:cs="Arial"/>
          <w:lang w:val="es-ES_tradnl"/>
        </w:rPr>
        <w:t>nterpos</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ón se real</w:t>
      </w:r>
      <w:r w:rsidR="00A91FFA" w:rsidRPr="00FC1296">
        <w:rPr>
          <w:rFonts w:cs="Arial"/>
          <w:lang w:val="es-ES_tradnl"/>
        </w:rPr>
        <w:t>i</w:t>
      </w:r>
      <w:r w:rsidRPr="00FC1296">
        <w:rPr>
          <w:rFonts w:cs="Arial"/>
          <w:lang w:val="es-ES_tradnl"/>
        </w:rPr>
        <w:t>zará ante el m</w:t>
      </w:r>
      <w:r w:rsidR="00A91FFA" w:rsidRPr="00FC1296">
        <w:rPr>
          <w:rFonts w:cs="Arial"/>
          <w:lang w:val="es-ES_tradnl"/>
        </w:rPr>
        <w:t>i</w:t>
      </w:r>
      <w:r w:rsidRPr="00FC1296">
        <w:rPr>
          <w:rFonts w:cs="Arial"/>
          <w:lang w:val="es-ES_tradnl"/>
        </w:rPr>
        <w:t>smo órgano que d</w:t>
      </w:r>
      <w:r w:rsidR="00A91FFA" w:rsidRPr="00FC1296">
        <w:rPr>
          <w:rFonts w:cs="Arial"/>
          <w:lang w:val="es-ES_tradnl"/>
        </w:rPr>
        <w:t>i</w:t>
      </w:r>
      <w:r w:rsidRPr="00FC1296">
        <w:rPr>
          <w:rFonts w:cs="Arial"/>
          <w:lang w:val="es-ES_tradnl"/>
        </w:rPr>
        <w:t>ctó el acto recurr</w:t>
      </w:r>
      <w:r w:rsidR="00A91FFA" w:rsidRPr="00FC1296">
        <w:rPr>
          <w:rFonts w:cs="Arial"/>
          <w:lang w:val="es-ES_tradnl"/>
        </w:rPr>
        <w:t>i</w:t>
      </w:r>
      <w:r w:rsidRPr="00FC1296">
        <w:rPr>
          <w:rFonts w:cs="Arial"/>
          <w:lang w:val="es-ES_tradnl"/>
        </w:rPr>
        <w:t>do, que será el competente para su tram</w:t>
      </w:r>
      <w:r w:rsidR="00A91FFA" w:rsidRPr="00FC1296">
        <w:rPr>
          <w:rFonts w:cs="Arial"/>
          <w:lang w:val="es-ES_tradnl"/>
        </w:rPr>
        <w:t>i</w:t>
      </w:r>
      <w:r w:rsidRPr="00FC1296">
        <w:rPr>
          <w:rFonts w:cs="Arial"/>
          <w:lang w:val="es-ES_tradnl"/>
        </w:rPr>
        <w:t>tac</w:t>
      </w:r>
      <w:r w:rsidR="00A91FFA" w:rsidRPr="00FC1296">
        <w:rPr>
          <w:rFonts w:cs="Arial"/>
          <w:lang w:val="es-ES_tradnl"/>
        </w:rPr>
        <w:t>i</w:t>
      </w:r>
      <w:r w:rsidRPr="00FC1296">
        <w:rPr>
          <w:rFonts w:cs="Arial"/>
          <w:lang w:val="es-ES_tradnl"/>
        </w:rPr>
        <w:t>ón y resoluc</w:t>
      </w:r>
      <w:r w:rsidR="00A91FFA" w:rsidRPr="00FC1296">
        <w:rPr>
          <w:rFonts w:cs="Arial"/>
          <w:lang w:val="es-ES_tradnl"/>
        </w:rPr>
        <w:t>i</w:t>
      </w:r>
      <w:r w:rsidRPr="00FC1296">
        <w:rPr>
          <w:rFonts w:cs="Arial"/>
          <w:lang w:val="es-ES_tradnl"/>
        </w:rPr>
        <w:t>ón salvo que las normas de organ</w:t>
      </w:r>
      <w:r w:rsidR="00A91FFA" w:rsidRPr="00FC1296">
        <w:rPr>
          <w:rFonts w:cs="Arial"/>
          <w:lang w:val="es-ES_tradnl"/>
        </w:rPr>
        <w:t>i</w:t>
      </w:r>
      <w:r w:rsidRPr="00FC1296">
        <w:rPr>
          <w:rFonts w:cs="Arial"/>
          <w:lang w:val="es-ES_tradnl"/>
        </w:rPr>
        <w:t>zac</w:t>
      </w:r>
      <w:r w:rsidR="00A91FFA" w:rsidRPr="00FC1296">
        <w:rPr>
          <w:rFonts w:cs="Arial"/>
          <w:lang w:val="es-ES_tradnl"/>
        </w:rPr>
        <w:t>i</w:t>
      </w:r>
      <w:r w:rsidRPr="00FC1296">
        <w:rPr>
          <w:rFonts w:cs="Arial"/>
          <w:lang w:val="es-ES_tradnl"/>
        </w:rPr>
        <w:t>ón adm</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strat</w:t>
      </w:r>
      <w:r w:rsidR="00A91FFA" w:rsidRPr="00FC1296">
        <w:rPr>
          <w:rFonts w:cs="Arial"/>
          <w:lang w:val="es-ES_tradnl"/>
        </w:rPr>
        <w:t>i</w:t>
      </w:r>
      <w:r w:rsidRPr="00FC1296">
        <w:rPr>
          <w:rFonts w:cs="Arial"/>
          <w:lang w:val="es-ES_tradnl"/>
        </w:rPr>
        <w:t>va atr</w:t>
      </w:r>
      <w:r w:rsidR="00A91FFA" w:rsidRPr="00FC1296">
        <w:rPr>
          <w:rFonts w:cs="Arial"/>
          <w:lang w:val="es-ES_tradnl"/>
        </w:rPr>
        <w:t>i</w:t>
      </w:r>
      <w:r w:rsidRPr="00FC1296">
        <w:rPr>
          <w:rFonts w:cs="Arial"/>
          <w:lang w:val="es-ES_tradnl"/>
        </w:rPr>
        <w:t>buyan su competenc</w:t>
      </w:r>
      <w:r w:rsidR="00A91FFA" w:rsidRPr="00FC1296">
        <w:rPr>
          <w:rFonts w:cs="Arial"/>
          <w:lang w:val="es-ES_tradnl"/>
        </w:rPr>
        <w:t>i</w:t>
      </w:r>
      <w:r w:rsidRPr="00FC1296">
        <w:rPr>
          <w:rFonts w:cs="Arial"/>
          <w:lang w:val="es-ES_tradnl"/>
        </w:rPr>
        <w:t>a a otro d</w:t>
      </w:r>
      <w:r w:rsidR="00A91FFA" w:rsidRPr="00FC1296">
        <w:rPr>
          <w:rFonts w:cs="Arial"/>
          <w:lang w:val="es-ES_tradnl"/>
        </w:rPr>
        <w:t>i</w:t>
      </w:r>
      <w:r w:rsidRPr="00FC1296">
        <w:rPr>
          <w:rFonts w:cs="Arial"/>
          <w:lang w:val="es-ES_tradnl"/>
        </w:rPr>
        <w:t>ferente.</w:t>
      </w:r>
    </w:p>
    <w:p w:rsidR="00191F5C" w:rsidRPr="00FC1296" w:rsidRDefault="00191F5C" w:rsidP="006E5C1D">
      <w:pPr>
        <w:pStyle w:val="DICTA-TEXTO"/>
        <w:rPr>
          <w:rFonts w:cs="Arial"/>
          <w:strike/>
          <w:lang w:val="es-ES_tradnl"/>
        </w:rPr>
      </w:pPr>
      <w:r w:rsidRPr="00FC1296">
        <w:rPr>
          <w:rFonts w:cs="Arial"/>
          <w:lang w:val="es-ES_tradnl"/>
        </w:rPr>
        <w:t>3. La repos</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ón somete a conoc</w:t>
      </w:r>
      <w:r w:rsidR="00A91FFA" w:rsidRPr="00FC1296">
        <w:rPr>
          <w:rFonts w:cs="Arial"/>
          <w:lang w:val="es-ES_tradnl"/>
        </w:rPr>
        <w:t>i</w:t>
      </w:r>
      <w:r w:rsidRPr="00FC1296">
        <w:rPr>
          <w:rFonts w:cs="Arial"/>
          <w:lang w:val="es-ES_tradnl"/>
        </w:rPr>
        <w:t>m</w:t>
      </w:r>
      <w:r w:rsidR="00A91FFA" w:rsidRPr="00FC1296">
        <w:rPr>
          <w:rFonts w:cs="Arial"/>
          <w:lang w:val="es-ES_tradnl"/>
        </w:rPr>
        <w:t>i</w:t>
      </w:r>
      <w:r w:rsidRPr="00FC1296">
        <w:rPr>
          <w:rFonts w:cs="Arial"/>
          <w:lang w:val="es-ES_tradnl"/>
        </w:rPr>
        <w:t>ento del órgano competente para su resoluc</w:t>
      </w:r>
      <w:r w:rsidR="00A91FFA" w:rsidRPr="00FC1296">
        <w:rPr>
          <w:rFonts w:cs="Arial"/>
          <w:lang w:val="es-ES_tradnl"/>
        </w:rPr>
        <w:t>i</w:t>
      </w:r>
      <w:r w:rsidRPr="00FC1296">
        <w:rPr>
          <w:rFonts w:cs="Arial"/>
          <w:lang w:val="es-ES_tradnl"/>
        </w:rPr>
        <w:t>ón todas las cuest</w:t>
      </w:r>
      <w:r w:rsidR="00A91FFA" w:rsidRPr="00FC1296">
        <w:rPr>
          <w:rFonts w:cs="Arial"/>
          <w:lang w:val="es-ES_tradnl"/>
        </w:rPr>
        <w:t>i</w:t>
      </w:r>
      <w:r w:rsidRPr="00FC1296">
        <w:rPr>
          <w:rFonts w:cs="Arial"/>
          <w:lang w:val="es-ES_tradnl"/>
        </w:rPr>
        <w:t>ones que ofrezca el exped</w:t>
      </w:r>
      <w:r w:rsidR="00A91FFA" w:rsidRPr="00FC1296">
        <w:rPr>
          <w:rFonts w:cs="Arial"/>
          <w:lang w:val="es-ES_tradnl"/>
        </w:rPr>
        <w:t>i</w:t>
      </w:r>
      <w:r w:rsidRPr="00FC1296">
        <w:rPr>
          <w:rFonts w:cs="Arial"/>
          <w:lang w:val="es-ES_tradnl"/>
        </w:rPr>
        <w:t>ente, hayan s</w:t>
      </w:r>
      <w:r w:rsidR="00A91FFA" w:rsidRPr="00FC1296">
        <w:rPr>
          <w:rFonts w:cs="Arial"/>
          <w:lang w:val="es-ES_tradnl"/>
        </w:rPr>
        <w:t>i</w:t>
      </w:r>
      <w:r w:rsidRPr="00FC1296">
        <w:rPr>
          <w:rFonts w:cs="Arial"/>
          <w:lang w:val="es-ES_tradnl"/>
        </w:rPr>
        <w:t>do o no planteadas en el escr</w:t>
      </w:r>
      <w:r w:rsidR="00A91FFA" w:rsidRPr="00FC1296">
        <w:rPr>
          <w:rFonts w:cs="Arial"/>
          <w:lang w:val="es-ES_tradnl"/>
        </w:rPr>
        <w:t>i</w:t>
      </w:r>
      <w:r w:rsidRPr="00FC1296">
        <w:rPr>
          <w:rFonts w:cs="Arial"/>
          <w:lang w:val="es-ES_tradnl"/>
        </w:rPr>
        <w:t xml:space="preserve">to de </w:t>
      </w:r>
      <w:r w:rsidR="00A91FFA" w:rsidRPr="00FC1296">
        <w:rPr>
          <w:rFonts w:cs="Arial"/>
          <w:lang w:val="es-ES_tradnl"/>
        </w:rPr>
        <w:t>i</w:t>
      </w:r>
      <w:r w:rsidRPr="00FC1296">
        <w:rPr>
          <w:rFonts w:cs="Arial"/>
          <w:lang w:val="es-ES_tradnl"/>
        </w:rPr>
        <w:t>nterpos</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ón.</w:t>
      </w:r>
    </w:p>
    <w:p w:rsidR="00191F5C" w:rsidRPr="00FC1296" w:rsidRDefault="00191F5C" w:rsidP="006E5C1D">
      <w:pPr>
        <w:pStyle w:val="DICTA-TEXTO"/>
        <w:rPr>
          <w:rFonts w:cs="Arial"/>
          <w:lang w:val="es-ES_tradnl"/>
        </w:rPr>
      </w:pPr>
      <w:r w:rsidRPr="00FC1296">
        <w:rPr>
          <w:rFonts w:cs="Arial"/>
          <w:lang w:val="es-ES_tradnl"/>
        </w:rPr>
        <w:t>S</w:t>
      </w:r>
      <w:r w:rsidR="00A91FFA" w:rsidRPr="00FC1296">
        <w:rPr>
          <w:rFonts w:cs="Arial"/>
          <w:lang w:val="es-ES_tradnl"/>
        </w:rPr>
        <w:t>i</w:t>
      </w:r>
      <w:r w:rsidRPr="00FC1296">
        <w:rPr>
          <w:rFonts w:cs="Arial"/>
          <w:lang w:val="es-ES_tradnl"/>
        </w:rPr>
        <w:t xml:space="preserve"> el órgano competente est</w:t>
      </w:r>
      <w:r w:rsidR="00A91FFA" w:rsidRPr="00FC1296">
        <w:rPr>
          <w:rFonts w:cs="Arial"/>
          <w:lang w:val="es-ES_tradnl"/>
        </w:rPr>
        <w:t>i</w:t>
      </w:r>
      <w:r w:rsidRPr="00FC1296">
        <w:rPr>
          <w:rFonts w:cs="Arial"/>
          <w:lang w:val="es-ES_tradnl"/>
        </w:rPr>
        <w:t>ma procedente resolver cuest</w:t>
      </w:r>
      <w:r w:rsidR="00A91FFA" w:rsidRPr="00FC1296">
        <w:rPr>
          <w:rFonts w:cs="Arial"/>
          <w:lang w:val="es-ES_tradnl"/>
        </w:rPr>
        <w:t>i</w:t>
      </w:r>
      <w:r w:rsidRPr="00FC1296">
        <w:rPr>
          <w:rFonts w:cs="Arial"/>
          <w:lang w:val="es-ES_tradnl"/>
        </w:rPr>
        <w:t xml:space="preserve">ones no planteadas por los </w:t>
      </w:r>
      <w:r w:rsidR="00A91FFA" w:rsidRPr="00FC1296">
        <w:rPr>
          <w:rFonts w:cs="Arial"/>
          <w:lang w:val="es-ES_tradnl"/>
        </w:rPr>
        <w:t>i</w:t>
      </w:r>
      <w:r w:rsidRPr="00FC1296">
        <w:rPr>
          <w:rFonts w:cs="Arial"/>
          <w:lang w:val="es-ES_tradnl"/>
        </w:rPr>
        <w:t>nteresados, las expondrá a los m</w:t>
      </w:r>
      <w:r w:rsidR="00A91FFA" w:rsidRPr="00FC1296">
        <w:rPr>
          <w:rFonts w:cs="Arial"/>
          <w:lang w:val="es-ES_tradnl"/>
        </w:rPr>
        <w:t>i</w:t>
      </w:r>
      <w:r w:rsidRPr="00FC1296">
        <w:rPr>
          <w:rFonts w:cs="Arial"/>
          <w:lang w:val="es-ES_tradnl"/>
        </w:rPr>
        <w:t>smos para que puedan formular alegac</w:t>
      </w:r>
      <w:r w:rsidR="00A91FFA" w:rsidRPr="00FC1296">
        <w:rPr>
          <w:rFonts w:cs="Arial"/>
          <w:lang w:val="es-ES_tradnl"/>
        </w:rPr>
        <w:t>i</w:t>
      </w:r>
      <w:r w:rsidRPr="00FC1296">
        <w:rPr>
          <w:rFonts w:cs="Arial"/>
          <w:lang w:val="es-ES_tradnl"/>
        </w:rPr>
        <w:t>ones en el plazo de d</w:t>
      </w:r>
      <w:r w:rsidR="00A91FFA" w:rsidRPr="00FC1296">
        <w:rPr>
          <w:rFonts w:cs="Arial"/>
          <w:lang w:val="es-ES_tradnl"/>
        </w:rPr>
        <w:t>i</w:t>
      </w:r>
      <w:r w:rsidRPr="00FC1296">
        <w:rPr>
          <w:rFonts w:cs="Arial"/>
          <w:lang w:val="es-ES_tradnl"/>
        </w:rPr>
        <w:t>ez días háb</w:t>
      </w:r>
      <w:r w:rsidR="00A91FFA" w:rsidRPr="00FC1296">
        <w:rPr>
          <w:rFonts w:cs="Arial"/>
          <w:lang w:val="es-ES_tradnl"/>
        </w:rPr>
        <w:t>i</w:t>
      </w:r>
      <w:r w:rsidRPr="00FC1296">
        <w:rPr>
          <w:rFonts w:cs="Arial"/>
          <w:lang w:val="es-ES_tradnl"/>
        </w:rPr>
        <w:t>les a contar desde el de su not</w:t>
      </w:r>
      <w:r w:rsidR="00A91FFA" w:rsidRPr="00FC1296">
        <w:rPr>
          <w:rFonts w:cs="Arial"/>
          <w:lang w:val="es-ES_tradnl"/>
        </w:rPr>
        <w:t>i</w:t>
      </w:r>
      <w:r w:rsidRPr="00FC1296">
        <w:rPr>
          <w:rFonts w:cs="Arial"/>
          <w:lang w:val="es-ES_tradnl"/>
        </w:rPr>
        <w:t>f</w:t>
      </w:r>
      <w:r w:rsidR="00A91FFA" w:rsidRPr="00FC1296">
        <w:rPr>
          <w:rFonts w:cs="Arial"/>
          <w:lang w:val="es-ES_tradnl"/>
        </w:rPr>
        <w:t>i</w:t>
      </w:r>
      <w:r w:rsidRPr="00FC1296">
        <w:rPr>
          <w:rFonts w:cs="Arial"/>
          <w:lang w:val="es-ES_tradnl"/>
        </w:rPr>
        <w:t>cac</w:t>
      </w:r>
      <w:r w:rsidR="00A91FFA" w:rsidRPr="00FC1296">
        <w:rPr>
          <w:rFonts w:cs="Arial"/>
          <w:lang w:val="es-ES_tradnl"/>
        </w:rPr>
        <w:t>i</w:t>
      </w:r>
      <w:r w:rsidRPr="00FC1296">
        <w:rPr>
          <w:rFonts w:cs="Arial"/>
          <w:lang w:val="es-ES_tradnl"/>
        </w:rPr>
        <w:t>ón.</w:t>
      </w:r>
    </w:p>
    <w:p w:rsidR="00191F5C" w:rsidRPr="00FC1296" w:rsidRDefault="00191F5C" w:rsidP="006E5C1D">
      <w:pPr>
        <w:pStyle w:val="DICTA-TEXTO"/>
        <w:rPr>
          <w:rFonts w:cs="Arial"/>
          <w:lang w:val="es-ES_tradnl"/>
        </w:rPr>
      </w:pPr>
      <w:r w:rsidRPr="00FC1296">
        <w:rPr>
          <w:rFonts w:cs="Arial"/>
          <w:lang w:val="es-ES_tradnl"/>
        </w:rPr>
        <w:t>4. El plazo para not</w:t>
      </w:r>
      <w:r w:rsidR="00A91FFA" w:rsidRPr="00FC1296">
        <w:rPr>
          <w:rFonts w:cs="Arial"/>
          <w:lang w:val="es-ES_tradnl"/>
        </w:rPr>
        <w:t>i</w:t>
      </w:r>
      <w:r w:rsidRPr="00FC1296">
        <w:rPr>
          <w:rFonts w:cs="Arial"/>
          <w:lang w:val="es-ES_tradnl"/>
        </w:rPr>
        <w:t>f</w:t>
      </w:r>
      <w:r w:rsidR="00A91FFA" w:rsidRPr="00FC1296">
        <w:rPr>
          <w:rFonts w:cs="Arial"/>
          <w:lang w:val="es-ES_tradnl"/>
        </w:rPr>
        <w:t>i</w:t>
      </w:r>
      <w:r w:rsidRPr="00FC1296">
        <w:rPr>
          <w:rFonts w:cs="Arial"/>
          <w:lang w:val="es-ES_tradnl"/>
        </w:rPr>
        <w:t>car la resoluc</w:t>
      </w:r>
      <w:r w:rsidR="00A91FFA" w:rsidRPr="00FC1296">
        <w:rPr>
          <w:rFonts w:cs="Arial"/>
          <w:lang w:val="es-ES_tradnl"/>
        </w:rPr>
        <w:t>i</w:t>
      </w:r>
      <w:r w:rsidRPr="00FC1296">
        <w:rPr>
          <w:rFonts w:cs="Arial"/>
          <w:lang w:val="es-ES_tradnl"/>
        </w:rPr>
        <w:t>ón será de tres meses contado desde el día s</w:t>
      </w:r>
      <w:r w:rsidR="00A91FFA" w:rsidRPr="00FC1296">
        <w:rPr>
          <w:rFonts w:cs="Arial"/>
          <w:lang w:val="es-ES_tradnl"/>
        </w:rPr>
        <w:t>i</w:t>
      </w:r>
      <w:r w:rsidRPr="00FC1296">
        <w:rPr>
          <w:rFonts w:cs="Arial"/>
          <w:lang w:val="es-ES_tradnl"/>
        </w:rPr>
        <w:t>gu</w:t>
      </w:r>
      <w:r w:rsidR="00A91FFA" w:rsidRPr="00FC1296">
        <w:rPr>
          <w:rFonts w:cs="Arial"/>
          <w:lang w:val="es-ES_tradnl"/>
        </w:rPr>
        <w:t>i</w:t>
      </w:r>
      <w:r w:rsidRPr="00FC1296">
        <w:rPr>
          <w:rFonts w:cs="Arial"/>
          <w:lang w:val="es-ES_tradnl"/>
        </w:rPr>
        <w:t>ente al de presentac</w:t>
      </w:r>
      <w:r w:rsidR="00A91FFA" w:rsidRPr="00FC1296">
        <w:rPr>
          <w:rFonts w:cs="Arial"/>
          <w:lang w:val="es-ES_tradnl"/>
        </w:rPr>
        <w:t>i</w:t>
      </w:r>
      <w:r w:rsidRPr="00FC1296">
        <w:rPr>
          <w:rFonts w:cs="Arial"/>
          <w:lang w:val="es-ES_tradnl"/>
        </w:rPr>
        <w:t>ón del recurso. Transcurr</w:t>
      </w:r>
      <w:r w:rsidR="00A91FFA" w:rsidRPr="00FC1296">
        <w:rPr>
          <w:rFonts w:cs="Arial"/>
          <w:lang w:val="es-ES_tradnl"/>
        </w:rPr>
        <w:t>i</w:t>
      </w:r>
      <w:r w:rsidRPr="00FC1296">
        <w:rPr>
          <w:rFonts w:cs="Arial"/>
          <w:lang w:val="es-ES_tradnl"/>
        </w:rPr>
        <w:t>do d</w:t>
      </w:r>
      <w:r w:rsidR="00A91FFA" w:rsidRPr="00FC1296">
        <w:rPr>
          <w:rFonts w:cs="Arial"/>
          <w:lang w:val="es-ES_tradnl"/>
        </w:rPr>
        <w:t>i</w:t>
      </w:r>
      <w:r w:rsidRPr="00FC1296">
        <w:rPr>
          <w:rFonts w:cs="Arial"/>
          <w:lang w:val="es-ES_tradnl"/>
        </w:rPr>
        <w:t>cho plazo s</w:t>
      </w:r>
      <w:r w:rsidR="00A91FFA" w:rsidRPr="00FC1296">
        <w:rPr>
          <w:rFonts w:cs="Arial"/>
          <w:lang w:val="es-ES_tradnl"/>
        </w:rPr>
        <w:t>i</w:t>
      </w:r>
      <w:r w:rsidRPr="00FC1296">
        <w:rPr>
          <w:rFonts w:cs="Arial"/>
          <w:lang w:val="es-ES_tradnl"/>
        </w:rPr>
        <w:t>n que la resoluc</w:t>
      </w:r>
      <w:r w:rsidR="00A91FFA" w:rsidRPr="00FC1296">
        <w:rPr>
          <w:rFonts w:cs="Arial"/>
          <w:lang w:val="es-ES_tradnl"/>
        </w:rPr>
        <w:t>i</w:t>
      </w:r>
      <w:r w:rsidRPr="00FC1296">
        <w:rPr>
          <w:rFonts w:cs="Arial"/>
          <w:lang w:val="es-ES_tradnl"/>
        </w:rPr>
        <w:t>ón expresa haya s</w:t>
      </w:r>
      <w:r w:rsidR="00A91FFA" w:rsidRPr="00FC1296">
        <w:rPr>
          <w:rFonts w:cs="Arial"/>
          <w:lang w:val="es-ES_tradnl"/>
        </w:rPr>
        <w:t>i</w:t>
      </w:r>
      <w:r w:rsidRPr="00FC1296">
        <w:rPr>
          <w:rFonts w:cs="Arial"/>
          <w:lang w:val="es-ES_tradnl"/>
        </w:rPr>
        <w:t>do not</w:t>
      </w:r>
      <w:r w:rsidR="00A91FFA" w:rsidRPr="00FC1296">
        <w:rPr>
          <w:rFonts w:cs="Arial"/>
          <w:lang w:val="es-ES_tradnl"/>
        </w:rPr>
        <w:t>i</w:t>
      </w:r>
      <w:r w:rsidRPr="00FC1296">
        <w:rPr>
          <w:rFonts w:cs="Arial"/>
          <w:lang w:val="es-ES_tradnl"/>
        </w:rPr>
        <w:t>f</w:t>
      </w:r>
      <w:r w:rsidR="00A91FFA" w:rsidRPr="00FC1296">
        <w:rPr>
          <w:rFonts w:cs="Arial"/>
          <w:lang w:val="es-ES_tradnl"/>
        </w:rPr>
        <w:t>i</w:t>
      </w:r>
      <w:r w:rsidRPr="00FC1296">
        <w:rPr>
          <w:rFonts w:cs="Arial"/>
          <w:lang w:val="es-ES_tradnl"/>
        </w:rPr>
        <w:t>cada, el recurrente lo podrá cons</w:t>
      </w:r>
      <w:r w:rsidR="00A91FFA" w:rsidRPr="00FC1296">
        <w:rPr>
          <w:rFonts w:cs="Arial"/>
          <w:lang w:val="es-ES_tradnl"/>
        </w:rPr>
        <w:t>i</w:t>
      </w:r>
      <w:r w:rsidRPr="00FC1296">
        <w:rPr>
          <w:rFonts w:cs="Arial"/>
          <w:lang w:val="es-ES_tradnl"/>
        </w:rPr>
        <w:t>derar desest</w:t>
      </w:r>
      <w:r w:rsidR="00A91FFA" w:rsidRPr="00FC1296">
        <w:rPr>
          <w:rFonts w:cs="Arial"/>
          <w:lang w:val="es-ES_tradnl"/>
        </w:rPr>
        <w:t>i</w:t>
      </w:r>
      <w:r w:rsidRPr="00FC1296">
        <w:rPr>
          <w:rFonts w:cs="Arial"/>
          <w:lang w:val="es-ES_tradnl"/>
        </w:rPr>
        <w:t xml:space="preserve">mado al objeto de </w:t>
      </w:r>
      <w:r w:rsidR="00A91FFA" w:rsidRPr="00FC1296">
        <w:rPr>
          <w:rFonts w:cs="Arial"/>
          <w:lang w:val="es-ES_tradnl"/>
        </w:rPr>
        <w:t>i</w:t>
      </w:r>
      <w:r w:rsidRPr="00FC1296">
        <w:rPr>
          <w:rFonts w:cs="Arial"/>
          <w:lang w:val="es-ES_tradnl"/>
        </w:rPr>
        <w:t>nterponer la reclamac</w:t>
      </w:r>
      <w:r w:rsidR="00A91FFA" w:rsidRPr="00FC1296">
        <w:rPr>
          <w:rFonts w:cs="Arial"/>
          <w:lang w:val="es-ES_tradnl"/>
        </w:rPr>
        <w:t>i</w:t>
      </w:r>
      <w:r w:rsidRPr="00FC1296">
        <w:rPr>
          <w:rFonts w:cs="Arial"/>
          <w:lang w:val="es-ES_tradnl"/>
        </w:rPr>
        <w:t>ón procedente.</w:t>
      </w:r>
    </w:p>
    <w:p w:rsidR="00191F5C" w:rsidRPr="00FC1296" w:rsidRDefault="00191F5C" w:rsidP="006E5C1D">
      <w:pPr>
        <w:pStyle w:val="DICTA-TEXTO"/>
        <w:rPr>
          <w:rFonts w:cs="Arial"/>
          <w:lang w:val="es-ES_tradnl"/>
        </w:rPr>
      </w:pPr>
      <w:r w:rsidRPr="00FC1296">
        <w:rPr>
          <w:rFonts w:cs="Arial"/>
          <w:lang w:val="es-ES_tradnl"/>
        </w:rPr>
        <w:t>5. Contra la resoluc</w:t>
      </w:r>
      <w:r w:rsidR="00A91FFA" w:rsidRPr="00FC1296">
        <w:rPr>
          <w:rFonts w:cs="Arial"/>
          <w:lang w:val="es-ES_tradnl"/>
        </w:rPr>
        <w:t>i</w:t>
      </w:r>
      <w:r w:rsidRPr="00FC1296">
        <w:rPr>
          <w:rFonts w:cs="Arial"/>
          <w:lang w:val="es-ES_tradnl"/>
        </w:rPr>
        <w:t>ón del recurso de repos</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 xml:space="preserve">ón no podrá </w:t>
      </w:r>
      <w:r w:rsidR="00A91FFA" w:rsidRPr="00FC1296">
        <w:rPr>
          <w:rFonts w:cs="Arial"/>
          <w:lang w:val="es-ES_tradnl"/>
        </w:rPr>
        <w:t>i</w:t>
      </w:r>
      <w:r w:rsidRPr="00FC1296">
        <w:rPr>
          <w:rFonts w:cs="Arial"/>
          <w:lang w:val="es-ES_tradnl"/>
        </w:rPr>
        <w:t>nterponerse nuevamente este recurso.</w:t>
      </w:r>
    </w:p>
    <w:p w:rsidR="00191F5C" w:rsidRPr="00FC1296" w:rsidRDefault="00191F5C" w:rsidP="006E5C1D">
      <w:pPr>
        <w:pStyle w:val="DICTA-TEXTO"/>
        <w:rPr>
          <w:rFonts w:cs="Arial"/>
          <w:lang w:val="es-ES_tradnl"/>
        </w:rPr>
      </w:pPr>
      <w:r w:rsidRPr="00FC1296">
        <w:rPr>
          <w:rFonts w:cs="Arial"/>
          <w:lang w:val="es-ES_tradnl"/>
        </w:rPr>
        <w:t>6. Contra la resoluc</w:t>
      </w:r>
      <w:r w:rsidR="00A91FFA" w:rsidRPr="00FC1296">
        <w:rPr>
          <w:rFonts w:cs="Arial"/>
          <w:lang w:val="es-ES_tradnl"/>
        </w:rPr>
        <w:t>i</w:t>
      </w:r>
      <w:r w:rsidRPr="00FC1296">
        <w:rPr>
          <w:rFonts w:cs="Arial"/>
          <w:lang w:val="es-ES_tradnl"/>
        </w:rPr>
        <w:t>ón del recurso de repos</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ón o de la sol</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tud de suspens</w:t>
      </w:r>
      <w:r w:rsidR="00A91FFA" w:rsidRPr="00FC1296">
        <w:rPr>
          <w:rFonts w:cs="Arial"/>
          <w:lang w:val="es-ES_tradnl"/>
        </w:rPr>
        <w:t>i</w:t>
      </w:r>
      <w:r w:rsidRPr="00FC1296">
        <w:rPr>
          <w:rFonts w:cs="Arial"/>
          <w:lang w:val="es-ES_tradnl"/>
        </w:rPr>
        <w:t>ón de la ejecuc</w:t>
      </w:r>
      <w:r w:rsidR="00A91FFA" w:rsidRPr="00FC1296">
        <w:rPr>
          <w:rFonts w:cs="Arial"/>
          <w:lang w:val="es-ES_tradnl"/>
        </w:rPr>
        <w:t>i</w:t>
      </w:r>
      <w:r w:rsidRPr="00FC1296">
        <w:rPr>
          <w:rFonts w:cs="Arial"/>
          <w:lang w:val="es-ES_tradnl"/>
        </w:rPr>
        <w:t xml:space="preserve">ón del acto </w:t>
      </w:r>
      <w:r w:rsidR="00A91FFA" w:rsidRPr="00FC1296">
        <w:rPr>
          <w:rFonts w:cs="Arial"/>
          <w:lang w:val="es-ES_tradnl"/>
        </w:rPr>
        <w:t>i</w:t>
      </w:r>
      <w:r w:rsidRPr="00FC1296">
        <w:rPr>
          <w:rFonts w:cs="Arial"/>
          <w:lang w:val="es-ES_tradnl"/>
        </w:rPr>
        <w:t xml:space="preserve">mpugnado presentada en esta vía, podrá </w:t>
      </w:r>
      <w:r w:rsidR="00A91FFA" w:rsidRPr="00FC1296">
        <w:rPr>
          <w:rFonts w:cs="Arial"/>
          <w:lang w:val="es-ES_tradnl"/>
        </w:rPr>
        <w:t>i</w:t>
      </w:r>
      <w:r w:rsidRPr="00FC1296">
        <w:rPr>
          <w:rFonts w:cs="Arial"/>
          <w:lang w:val="es-ES_tradnl"/>
        </w:rPr>
        <w:t>nterponerse reclamac</w:t>
      </w:r>
      <w:r w:rsidR="00A91FFA" w:rsidRPr="00FC1296">
        <w:rPr>
          <w:rFonts w:cs="Arial"/>
          <w:lang w:val="es-ES_tradnl"/>
        </w:rPr>
        <w:t>i</w:t>
      </w:r>
      <w:r w:rsidRPr="00FC1296">
        <w:rPr>
          <w:rFonts w:cs="Arial"/>
          <w:lang w:val="es-ES_tradnl"/>
        </w:rPr>
        <w:t>ón económ</w:t>
      </w:r>
      <w:r w:rsidR="00A91FFA" w:rsidRPr="00FC1296">
        <w:rPr>
          <w:rFonts w:cs="Arial"/>
          <w:lang w:val="es-ES_tradnl"/>
        </w:rPr>
        <w:t>i</w:t>
      </w:r>
      <w:r w:rsidRPr="00FC1296">
        <w:rPr>
          <w:rFonts w:cs="Arial"/>
          <w:lang w:val="es-ES_tradnl"/>
        </w:rPr>
        <w:t>co-adm</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strat</w:t>
      </w:r>
      <w:r w:rsidR="00A91FFA" w:rsidRPr="00FC1296">
        <w:rPr>
          <w:rFonts w:cs="Arial"/>
          <w:lang w:val="es-ES_tradnl"/>
        </w:rPr>
        <w:t>i</w:t>
      </w:r>
      <w:r w:rsidRPr="00FC1296">
        <w:rPr>
          <w:rFonts w:cs="Arial"/>
          <w:lang w:val="es-ES_tradnl"/>
        </w:rPr>
        <w:t>va dentro de los plazos legalmente establec</w:t>
      </w:r>
      <w:r w:rsidR="00A91FFA" w:rsidRPr="00FC1296">
        <w:rPr>
          <w:rFonts w:cs="Arial"/>
          <w:lang w:val="es-ES_tradnl"/>
        </w:rPr>
        <w:t>i</w:t>
      </w:r>
      <w:r w:rsidRPr="00FC1296">
        <w:rPr>
          <w:rFonts w:cs="Arial"/>
          <w:lang w:val="es-ES_tradnl"/>
        </w:rPr>
        <w:t>dos.</w:t>
      </w:r>
    </w:p>
    <w:p w:rsidR="00191F5C" w:rsidRPr="00FC1296" w:rsidRDefault="00191F5C" w:rsidP="006E5C1D">
      <w:pPr>
        <w:pStyle w:val="DICTA-TEXTO"/>
        <w:rPr>
          <w:rFonts w:cs="Arial"/>
          <w:lang w:val="es-ES_tradnl"/>
        </w:rPr>
      </w:pPr>
      <w:r w:rsidRPr="00FC1296">
        <w:rPr>
          <w:rFonts w:cs="Arial"/>
          <w:lang w:val="es-ES_tradnl"/>
        </w:rPr>
        <w:lastRenderedPageBreak/>
        <w:t>7. En todo lo no prev</w:t>
      </w:r>
      <w:r w:rsidR="00A91FFA" w:rsidRPr="00FC1296">
        <w:rPr>
          <w:rFonts w:cs="Arial"/>
          <w:lang w:val="es-ES_tradnl"/>
        </w:rPr>
        <w:t>i</w:t>
      </w:r>
      <w:r w:rsidRPr="00FC1296">
        <w:rPr>
          <w:rFonts w:cs="Arial"/>
          <w:lang w:val="es-ES_tradnl"/>
        </w:rPr>
        <w:t>sto en esta Secc</w:t>
      </w:r>
      <w:r w:rsidR="00A91FFA" w:rsidRPr="00FC1296">
        <w:rPr>
          <w:rFonts w:cs="Arial"/>
          <w:lang w:val="es-ES_tradnl"/>
        </w:rPr>
        <w:t>i</w:t>
      </w:r>
      <w:r w:rsidRPr="00FC1296">
        <w:rPr>
          <w:rFonts w:cs="Arial"/>
          <w:lang w:val="es-ES_tradnl"/>
        </w:rPr>
        <w:t>ón, serán de apl</w:t>
      </w:r>
      <w:r w:rsidR="00A91FFA" w:rsidRPr="00FC1296">
        <w:rPr>
          <w:rFonts w:cs="Arial"/>
          <w:lang w:val="es-ES_tradnl"/>
        </w:rPr>
        <w:t>i</w:t>
      </w:r>
      <w:r w:rsidRPr="00FC1296">
        <w:rPr>
          <w:rFonts w:cs="Arial"/>
          <w:lang w:val="es-ES_tradnl"/>
        </w:rPr>
        <w:t>cac</w:t>
      </w:r>
      <w:r w:rsidR="00A91FFA" w:rsidRPr="00FC1296">
        <w:rPr>
          <w:rFonts w:cs="Arial"/>
          <w:lang w:val="es-ES_tradnl"/>
        </w:rPr>
        <w:t>i</w:t>
      </w:r>
      <w:r w:rsidRPr="00FC1296">
        <w:rPr>
          <w:rFonts w:cs="Arial"/>
          <w:lang w:val="es-ES_tradnl"/>
        </w:rPr>
        <w:t>ón supletor</w:t>
      </w:r>
      <w:r w:rsidR="00A91FFA" w:rsidRPr="00FC1296">
        <w:rPr>
          <w:rFonts w:cs="Arial"/>
          <w:lang w:val="es-ES_tradnl"/>
        </w:rPr>
        <w:t>i</w:t>
      </w:r>
      <w:r w:rsidRPr="00FC1296">
        <w:rPr>
          <w:rFonts w:cs="Arial"/>
          <w:lang w:val="es-ES_tradnl"/>
        </w:rPr>
        <w:t>a las normas de proced</w:t>
      </w:r>
      <w:r w:rsidR="00A91FFA" w:rsidRPr="00FC1296">
        <w:rPr>
          <w:rFonts w:cs="Arial"/>
          <w:lang w:val="es-ES_tradnl"/>
        </w:rPr>
        <w:t>i</w:t>
      </w:r>
      <w:r w:rsidRPr="00FC1296">
        <w:rPr>
          <w:rFonts w:cs="Arial"/>
          <w:lang w:val="es-ES_tradnl"/>
        </w:rPr>
        <w:t>m</w:t>
      </w:r>
      <w:r w:rsidR="00A91FFA" w:rsidRPr="00FC1296">
        <w:rPr>
          <w:rFonts w:cs="Arial"/>
          <w:lang w:val="es-ES_tradnl"/>
        </w:rPr>
        <w:t>i</w:t>
      </w:r>
      <w:r w:rsidRPr="00FC1296">
        <w:rPr>
          <w:rFonts w:cs="Arial"/>
          <w:lang w:val="es-ES_tradnl"/>
        </w:rPr>
        <w:t>ento establec</w:t>
      </w:r>
      <w:r w:rsidR="00A91FFA" w:rsidRPr="00FC1296">
        <w:rPr>
          <w:rFonts w:cs="Arial"/>
          <w:lang w:val="es-ES_tradnl"/>
        </w:rPr>
        <w:t>i</w:t>
      </w:r>
      <w:r w:rsidRPr="00FC1296">
        <w:rPr>
          <w:rFonts w:cs="Arial"/>
          <w:lang w:val="es-ES_tradnl"/>
        </w:rPr>
        <w:t>das para las reclamac</w:t>
      </w:r>
      <w:r w:rsidR="00A91FFA" w:rsidRPr="00FC1296">
        <w:rPr>
          <w:rFonts w:cs="Arial"/>
          <w:lang w:val="es-ES_tradnl"/>
        </w:rPr>
        <w:t>i</w:t>
      </w:r>
      <w:r w:rsidRPr="00FC1296">
        <w:rPr>
          <w:rFonts w:cs="Arial"/>
          <w:lang w:val="es-ES_tradnl"/>
        </w:rPr>
        <w:t>ones económ</w:t>
      </w:r>
      <w:r w:rsidR="00A91FFA" w:rsidRPr="00FC1296">
        <w:rPr>
          <w:rFonts w:cs="Arial"/>
          <w:lang w:val="es-ES_tradnl"/>
        </w:rPr>
        <w:t>i</w:t>
      </w:r>
      <w:r w:rsidRPr="00FC1296">
        <w:rPr>
          <w:rFonts w:cs="Arial"/>
          <w:lang w:val="es-ES_tradnl"/>
        </w:rPr>
        <w:t>co-adm</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strat</w:t>
      </w:r>
      <w:r w:rsidR="00A91FFA" w:rsidRPr="00FC1296">
        <w:rPr>
          <w:rFonts w:cs="Arial"/>
          <w:lang w:val="es-ES_tradnl"/>
        </w:rPr>
        <w:t>i</w:t>
      </w:r>
      <w:r w:rsidRPr="00FC1296">
        <w:rPr>
          <w:rFonts w:cs="Arial"/>
          <w:lang w:val="es-ES_tradnl"/>
        </w:rPr>
        <w:t>vas.</w:t>
      </w:r>
    </w:p>
    <w:p w:rsidR="00191F5C" w:rsidRPr="00FC1296" w:rsidRDefault="00191F5C" w:rsidP="006E5C1D">
      <w:pPr>
        <w:pStyle w:val="DICTA-TEXTO"/>
        <w:rPr>
          <w:rFonts w:cs="Arial"/>
          <w:lang w:val="es-ES_tradnl"/>
        </w:rPr>
      </w:pPr>
      <w:r w:rsidRPr="00FC1296">
        <w:rPr>
          <w:rFonts w:cs="Arial"/>
          <w:lang w:val="es-ES_tradnl"/>
        </w:rPr>
        <w:t>Secc</w:t>
      </w:r>
      <w:r w:rsidR="00A91FFA" w:rsidRPr="00FC1296">
        <w:rPr>
          <w:rFonts w:cs="Arial"/>
          <w:lang w:val="es-ES_tradnl"/>
        </w:rPr>
        <w:t>i</w:t>
      </w:r>
      <w:r w:rsidRPr="00FC1296">
        <w:rPr>
          <w:rFonts w:cs="Arial"/>
          <w:lang w:val="es-ES_tradnl"/>
        </w:rPr>
        <w:t>ón 4</w:t>
      </w:r>
      <w:proofErr w:type="gramStart"/>
      <w:r w:rsidRPr="00FC1296">
        <w:rPr>
          <w:rFonts w:cs="Arial"/>
          <w:lang w:val="es-ES_tradnl"/>
        </w:rPr>
        <w:t>.ª</w:t>
      </w:r>
      <w:proofErr w:type="gramEnd"/>
      <w:r w:rsidRPr="00FC1296">
        <w:rPr>
          <w:rFonts w:cs="Arial"/>
          <w:lang w:val="es-ES_tradnl"/>
        </w:rPr>
        <w:t xml:space="preserve"> Reclamac</w:t>
      </w:r>
      <w:r w:rsidR="00A91FFA" w:rsidRPr="00FC1296">
        <w:rPr>
          <w:rFonts w:cs="Arial"/>
          <w:lang w:val="es-ES_tradnl"/>
        </w:rPr>
        <w:t>i</w:t>
      </w:r>
      <w:r w:rsidRPr="00FC1296">
        <w:rPr>
          <w:rFonts w:cs="Arial"/>
          <w:lang w:val="es-ES_tradnl"/>
        </w:rPr>
        <w:t>ones económ</w:t>
      </w:r>
      <w:r w:rsidR="00A91FFA" w:rsidRPr="00FC1296">
        <w:rPr>
          <w:rFonts w:cs="Arial"/>
          <w:lang w:val="es-ES_tradnl"/>
        </w:rPr>
        <w:t>i</w:t>
      </w:r>
      <w:r w:rsidRPr="00FC1296">
        <w:rPr>
          <w:rFonts w:cs="Arial"/>
          <w:lang w:val="es-ES_tradnl"/>
        </w:rPr>
        <w:t>co-adm</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strat</w:t>
      </w:r>
      <w:r w:rsidR="00A91FFA" w:rsidRPr="00FC1296">
        <w:rPr>
          <w:rFonts w:cs="Arial"/>
          <w:lang w:val="es-ES_tradnl"/>
        </w:rPr>
        <w:t>i</w:t>
      </w:r>
      <w:r w:rsidRPr="00FC1296">
        <w:rPr>
          <w:rFonts w:cs="Arial"/>
          <w:lang w:val="es-ES_tradnl"/>
        </w:rPr>
        <w:t>vas.</w:t>
      </w:r>
    </w:p>
    <w:p w:rsidR="00191F5C" w:rsidRPr="00FC1296" w:rsidRDefault="00191F5C" w:rsidP="006E5C1D">
      <w:pPr>
        <w:pStyle w:val="DICTA-TEXTO"/>
        <w:rPr>
          <w:rFonts w:cs="Arial"/>
          <w:lang w:val="es-ES_tradnl"/>
        </w:rPr>
      </w:pPr>
      <w:r w:rsidRPr="00FC1296">
        <w:rPr>
          <w:rFonts w:cs="Arial"/>
          <w:lang w:val="es-ES_tradnl"/>
        </w:rPr>
        <w:t>Artículo 153. Órgano competente.</w:t>
      </w:r>
    </w:p>
    <w:p w:rsidR="00191F5C" w:rsidRPr="00FC1296" w:rsidRDefault="00191F5C" w:rsidP="006E5C1D">
      <w:pPr>
        <w:pStyle w:val="DICTA-TEXTO"/>
        <w:rPr>
          <w:rFonts w:cs="Arial"/>
          <w:lang w:val="es-ES_tradnl"/>
        </w:rPr>
      </w:pPr>
      <w:r w:rsidRPr="00FC1296">
        <w:rPr>
          <w:rFonts w:cs="Arial"/>
          <w:lang w:val="es-ES_tradnl"/>
        </w:rPr>
        <w:t>1. La competenc</w:t>
      </w:r>
      <w:r w:rsidR="00A91FFA" w:rsidRPr="00FC1296">
        <w:rPr>
          <w:rFonts w:cs="Arial"/>
          <w:lang w:val="es-ES_tradnl"/>
        </w:rPr>
        <w:t>i</w:t>
      </w:r>
      <w:r w:rsidRPr="00FC1296">
        <w:rPr>
          <w:rFonts w:cs="Arial"/>
          <w:lang w:val="es-ES_tradnl"/>
        </w:rPr>
        <w:t>a para el conoc</w:t>
      </w:r>
      <w:r w:rsidR="00A91FFA" w:rsidRPr="00FC1296">
        <w:rPr>
          <w:rFonts w:cs="Arial"/>
          <w:lang w:val="es-ES_tradnl"/>
        </w:rPr>
        <w:t>i</w:t>
      </w:r>
      <w:r w:rsidRPr="00FC1296">
        <w:rPr>
          <w:rFonts w:cs="Arial"/>
          <w:lang w:val="es-ES_tradnl"/>
        </w:rPr>
        <w:t>m</w:t>
      </w:r>
      <w:r w:rsidR="00A91FFA" w:rsidRPr="00FC1296">
        <w:rPr>
          <w:rFonts w:cs="Arial"/>
          <w:lang w:val="es-ES_tradnl"/>
        </w:rPr>
        <w:t>i</w:t>
      </w:r>
      <w:r w:rsidRPr="00FC1296">
        <w:rPr>
          <w:rFonts w:cs="Arial"/>
          <w:lang w:val="es-ES_tradnl"/>
        </w:rPr>
        <w:t>ento, tram</w:t>
      </w:r>
      <w:r w:rsidR="00A91FFA" w:rsidRPr="00FC1296">
        <w:rPr>
          <w:rFonts w:cs="Arial"/>
          <w:lang w:val="es-ES_tradnl"/>
        </w:rPr>
        <w:t>i</w:t>
      </w:r>
      <w:r w:rsidRPr="00FC1296">
        <w:rPr>
          <w:rFonts w:cs="Arial"/>
          <w:lang w:val="es-ES_tradnl"/>
        </w:rPr>
        <w:t>tac</w:t>
      </w:r>
      <w:r w:rsidR="00A91FFA" w:rsidRPr="00FC1296">
        <w:rPr>
          <w:rFonts w:cs="Arial"/>
          <w:lang w:val="es-ES_tradnl"/>
        </w:rPr>
        <w:t>i</w:t>
      </w:r>
      <w:r w:rsidRPr="00FC1296">
        <w:rPr>
          <w:rFonts w:cs="Arial"/>
          <w:lang w:val="es-ES_tradnl"/>
        </w:rPr>
        <w:t>ón y resoluc</w:t>
      </w:r>
      <w:r w:rsidR="00A91FFA" w:rsidRPr="00FC1296">
        <w:rPr>
          <w:rFonts w:cs="Arial"/>
          <w:lang w:val="es-ES_tradnl"/>
        </w:rPr>
        <w:t>i</w:t>
      </w:r>
      <w:r w:rsidRPr="00FC1296">
        <w:rPr>
          <w:rFonts w:cs="Arial"/>
          <w:lang w:val="es-ES_tradnl"/>
        </w:rPr>
        <w:t>ón de las reclamac</w:t>
      </w:r>
      <w:r w:rsidR="00A91FFA" w:rsidRPr="00FC1296">
        <w:rPr>
          <w:rFonts w:cs="Arial"/>
          <w:lang w:val="es-ES_tradnl"/>
        </w:rPr>
        <w:t>i</w:t>
      </w:r>
      <w:r w:rsidRPr="00FC1296">
        <w:rPr>
          <w:rFonts w:cs="Arial"/>
          <w:lang w:val="es-ES_tradnl"/>
        </w:rPr>
        <w:t>ones económ</w:t>
      </w:r>
      <w:r w:rsidR="00A91FFA" w:rsidRPr="00FC1296">
        <w:rPr>
          <w:rFonts w:cs="Arial"/>
          <w:lang w:val="es-ES_tradnl"/>
        </w:rPr>
        <w:t>i</w:t>
      </w:r>
      <w:r w:rsidRPr="00FC1296">
        <w:rPr>
          <w:rFonts w:cs="Arial"/>
          <w:lang w:val="es-ES_tradnl"/>
        </w:rPr>
        <w:t>co-adm</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strat</w:t>
      </w:r>
      <w:r w:rsidR="00A91FFA" w:rsidRPr="00FC1296">
        <w:rPr>
          <w:rFonts w:cs="Arial"/>
          <w:lang w:val="es-ES_tradnl"/>
        </w:rPr>
        <w:t>i</w:t>
      </w:r>
      <w:r w:rsidRPr="00FC1296">
        <w:rPr>
          <w:rFonts w:cs="Arial"/>
          <w:lang w:val="es-ES_tradnl"/>
        </w:rPr>
        <w:t>vas corresponde en ún</w:t>
      </w:r>
      <w:r w:rsidR="00A91FFA" w:rsidRPr="00FC1296">
        <w:rPr>
          <w:rFonts w:cs="Arial"/>
          <w:lang w:val="es-ES_tradnl"/>
        </w:rPr>
        <w:t>i</w:t>
      </w:r>
      <w:r w:rsidRPr="00FC1296">
        <w:rPr>
          <w:rFonts w:cs="Arial"/>
          <w:lang w:val="es-ES_tradnl"/>
        </w:rPr>
        <w:t xml:space="preserve">ca </w:t>
      </w:r>
      <w:r w:rsidR="00A91FFA" w:rsidRPr="00FC1296">
        <w:rPr>
          <w:rFonts w:cs="Arial"/>
          <w:lang w:val="es-ES_tradnl"/>
        </w:rPr>
        <w:t>i</w:t>
      </w:r>
      <w:r w:rsidRPr="00FC1296">
        <w:rPr>
          <w:rFonts w:cs="Arial"/>
          <w:lang w:val="es-ES_tradnl"/>
        </w:rPr>
        <w:t>nstanc</w:t>
      </w:r>
      <w:r w:rsidR="00A91FFA" w:rsidRPr="00FC1296">
        <w:rPr>
          <w:rFonts w:cs="Arial"/>
          <w:lang w:val="es-ES_tradnl"/>
        </w:rPr>
        <w:t>i</w:t>
      </w:r>
      <w:r w:rsidRPr="00FC1296">
        <w:rPr>
          <w:rFonts w:cs="Arial"/>
          <w:lang w:val="es-ES_tradnl"/>
        </w:rPr>
        <w:t>a al Tr</w:t>
      </w:r>
      <w:r w:rsidR="00A91FFA" w:rsidRPr="00FC1296">
        <w:rPr>
          <w:rFonts w:cs="Arial"/>
          <w:lang w:val="es-ES_tradnl"/>
        </w:rPr>
        <w:t>i</w:t>
      </w:r>
      <w:r w:rsidRPr="00FC1296">
        <w:rPr>
          <w:rFonts w:cs="Arial"/>
          <w:lang w:val="es-ES_tradnl"/>
        </w:rPr>
        <w:t>bunal Económ</w:t>
      </w:r>
      <w:r w:rsidR="00A91FFA" w:rsidRPr="00FC1296">
        <w:rPr>
          <w:rFonts w:cs="Arial"/>
          <w:lang w:val="es-ES_tradnl"/>
        </w:rPr>
        <w:t>i</w:t>
      </w:r>
      <w:r w:rsidRPr="00FC1296">
        <w:rPr>
          <w:rFonts w:cs="Arial"/>
          <w:lang w:val="es-ES_tradnl"/>
        </w:rPr>
        <w:t>co-Adm</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strat</w:t>
      </w:r>
      <w:r w:rsidR="00A91FFA" w:rsidRPr="00FC1296">
        <w:rPr>
          <w:rFonts w:cs="Arial"/>
          <w:lang w:val="es-ES_tradnl"/>
        </w:rPr>
        <w:t>i</w:t>
      </w:r>
      <w:r w:rsidRPr="00FC1296">
        <w:rPr>
          <w:rFonts w:cs="Arial"/>
          <w:lang w:val="es-ES_tradnl"/>
        </w:rPr>
        <w:t>vo Foral de Navarra, cuyas resoluc</w:t>
      </w:r>
      <w:r w:rsidR="00A91FFA" w:rsidRPr="00FC1296">
        <w:rPr>
          <w:rFonts w:cs="Arial"/>
          <w:lang w:val="es-ES_tradnl"/>
        </w:rPr>
        <w:t>i</w:t>
      </w:r>
      <w:r w:rsidRPr="00FC1296">
        <w:rPr>
          <w:rFonts w:cs="Arial"/>
          <w:lang w:val="es-ES_tradnl"/>
        </w:rPr>
        <w:t>ones agotan la vía adm</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strat</w:t>
      </w:r>
      <w:r w:rsidR="00A91FFA" w:rsidRPr="00FC1296">
        <w:rPr>
          <w:rFonts w:cs="Arial"/>
          <w:lang w:val="es-ES_tradnl"/>
        </w:rPr>
        <w:t>i</w:t>
      </w:r>
      <w:r w:rsidRPr="00FC1296">
        <w:rPr>
          <w:rFonts w:cs="Arial"/>
          <w:lang w:val="es-ES_tradnl"/>
        </w:rPr>
        <w:t>va y son recurr</w:t>
      </w:r>
      <w:r w:rsidR="00A91FFA" w:rsidRPr="00FC1296">
        <w:rPr>
          <w:rFonts w:cs="Arial"/>
          <w:lang w:val="es-ES_tradnl"/>
        </w:rPr>
        <w:t>i</w:t>
      </w:r>
      <w:r w:rsidRPr="00FC1296">
        <w:rPr>
          <w:rFonts w:cs="Arial"/>
          <w:lang w:val="es-ES_tradnl"/>
        </w:rPr>
        <w:t>bles en vía contenc</w:t>
      </w:r>
      <w:r w:rsidR="00A91FFA" w:rsidRPr="00FC1296">
        <w:rPr>
          <w:rFonts w:cs="Arial"/>
          <w:lang w:val="es-ES_tradnl"/>
        </w:rPr>
        <w:t>i</w:t>
      </w:r>
      <w:r w:rsidRPr="00FC1296">
        <w:rPr>
          <w:rFonts w:cs="Arial"/>
          <w:lang w:val="es-ES_tradnl"/>
        </w:rPr>
        <w:t>oso-adm</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strat</w:t>
      </w:r>
      <w:r w:rsidR="00A91FFA" w:rsidRPr="00FC1296">
        <w:rPr>
          <w:rFonts w:cs="Arial"/>
          <w:lang w:val="es-ES_tradnl"/>
        </w:rPr>
        <w:t>i</w:t>
      </w:r>
      <w:r w:rsidRPr="00FC1296">
        <w:rPr>
          <w:rFonts w:cs="Arial"/>
          <w:lang w:val="es-ES_tradnl"/>
        </w:rPr>
        <w:t>va con arreglo a las normas prop</w:t>
      </w:r>
      <w:r w:rsidR="00A91FFA" w:rsidRPr="00FC1296">
        <w:rPr>
          <w:rFonts w:cs="Arial"/>
          <w:lang w:val="es-ES_tradnl"/>
        </w:rPr>
        <w:t>i</w:t>
      </w:r>
      <w:r w:rsidRPr="00FC1296">
        <w:rPr>
          <w:rFonts w:cs="Arial"/>
          <w:lang w:val="es-ES_tradnl"/>
        </w:rPr>
        <w:t>as de d</w:t>
      </w:r>
      <w:r w:rsidR="00A91FFA" w:rsidRPr="00FC1296">
        <w:rPr>
          <w:rFonts w:cs="Arial"/>
          <w:lang w:val="es-ES_tradnl"/>
        </w:rPr>
        <w:t>i</w:t>
      </w:r>
      <w:r w:rsidRPr="00FC1296">
        <w:rPr>
          <w:rFonts w:cs="Arial"/>
          <w:lang w:val="es-ES_tradnl"/>
        </w:rPr>
        <w:t>cha Jur</w:t>
      </w:r>
      <w:r w:rsidR="00A91FFA" w:rsidRPr="00FC1296">
        <w:rPr>
          <w:rFonts w:cs="Arial"/>
          <w:lang w:val="es-ES_tradnl"/>
        </w:rPr>
        <w:t>i</w:t>
      </w:r>
      <w:r w:rsidRPr="00FC1296">
        <w:rPr>
          <w:rFonts w:cs="Arial"/>
          <w:lang w:val="es-ES_tradnl"/>
        </w:rPr>
        <w:t>sd</w:t>
      </w:r>
      <w:r w:rsidR="00A91FFA" w:rsidRPr="00FC1296">
        <w:rPr>
          <w:rFonts w:cs="Arial"/>
          <w:lang w:val="es-ES_tradnl"/>
        </w:rPr>
        <w:t>i</w:t>
      </w:r>
      <w:r w:rsidRPr="00FC1296">
        <w:rPr>
          <w:rFonts w:cs="Arial"/>
          <w:lang w:val="es-ES_tradnl"/>
        </w:rPr>
        <w:t>cc</w:t>
      </w:r>
      <w:r w:rsidR="00A91FFA" w:rsidRPr="00FC1296">
        <w:rPr>
          <w:rFonts w:cs="Arial"/>
          <w:lang w:val="es-ES_tradnl"/>
        </w:rPr>
        <w:t>i</w:t>
      </w:r>
      <w:r w:rsidRPr="00FC1296">
        <w:rPr>
          <w:rFonts w:cs="Arial"/>
          <w:lang w:val="es-ES_tradnl"/>
        </w:rPr>
        <w:t>ón.</w:t>
      </w:r>
    </w:p>
    <w:p w:rsidR="00191F5C" w:rsidRPr="00FC1296" w:rsidRDefault="00191F5C" w:rsidP="006E5C1D">
      <w:pPr>
        <w:pStyle w:val="DICTA-TEXTO"/>
        <w:rPr>
          <w:rFonts w:cs="Arial"/>
          <w:lang w:val="es-ES_tradnl"/>
        </w:rPr>
      </w:pPr>
      <w:r w:rsidRPr="00FC1296">
        <w:rPr>
          <w:rFonts w:cs="Arial"/>
          <w:lang w:val="es-ES_tradnl"/>
        </w:rPr>
        <w:t>2. El ejerc</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o de la competenc</w:t>
      </w:r>
      <w:r w:rsidR="00A91FFA" w:rsidRPr="00FC1296">
        <w:rPr>
          <w:rFonts w:cs="Arial"/>
          <w:lang w:val="es-ES_tradnl"/>
        </w:rPr>
        <w:t>i</w:t>
      </w:r>
      <w:r w:rsidRPr="00FC1296">
        <w:rPr>
          <w:rFonts w:cs="Arial"/>
          <w:lang w:val="es-ES_tradnl"/>
        </w:rPr>
        <w:t>a del Tr</w:t>
      </w:r>
      <w:r w:rsidR="00A91FFA" w:rsidRPr="00FC1296">
        <w:rPr>
          <w:rFonts w:cs="Arial"/>
          <w:lang w:val="es-ES_tradnl"/>
        </w:rPr>
        <w:t>i</w:t>
      </w:r>
      <w:r w:rsidRPr="00FC1296">
        <w:rPr>
          <w:rFonts w:cs="Arial"/>
          <w:lang w:val="es-ES_tradnl"/>
        </w:rPr>
        <w:t>bunal Económ</w:t>
      </w:r>
      <w:r w:rsidR="00A91FFA" w:rsidRPr="00FC1296">
        <w:rPr>
          <w:rFonts w:cs="Arial"/>
          <w:lang w:val="es-ES_tradnl"/>
        </w:rPr>
        <w:t>i</w:t>
      </w:r>
      <w:r w:rsidRPr="00FC1296">
        <w:rPr>
          <w:rFonts w:cs="Arial"/>
          <w:lang w:val="es-ES_tradnl"/>
        </w:rPr>
        <w:t>co-Adm</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strat</w:t>
      </w:r>
      <w:r w:rsidR="00A91FFA" w:rsidRPr="00FC1296">
        <w:rPr>
          <w:rFonts w:cs="Arial"/>
          <w:lang w:val="es-ES_tradnl"/>
        </w:rPr>
        <w:t>i</w:t>
      </w:r>
      <w:r w:rsidRPr="00FC1296">
        <w:rPr>
          <w:rFonts w:cs="Arial"/>
          <w:lang w:val="es-ES_tradnl"/>
        </w:rPr>
        <w:t xml:space="preserve">vo Foral de Navarra será </w:t>
      </w:r>
      <w:r w:rsidR="00A91FFA" w:rsidRPr="00FC1296">
        <w:rPr>
          <w:rFonts w:cs="Arial"/>
          <w:lang w:val="es-ES_tradnl"/>
        </w:rPr>
        <w:t>i</w:t>
      </w:r>
      <w:r w:rsidRPr="00FC1296">
        <w:rPr>
          <w:rFonts w:cs="Arial"/>
          <w:lang w:val="es-ES_tradnl"/>
        </w:rPr>
        <w:t>rrenunc</w:t>
      </w:r>
      <w:r w:rsidR="00A91FFA" w:rsidRPr="00FC1296">
        <w:rPr>
          <w:rFonts w:cs="Arial"/>
          <w:lang w:val="es-ES_tradnl"/>
        </w:rPr>
        <w:t>i</w:t>
      </w:r>
      <w:r w:rsidRPr="00FC1296">
        <w:rPr>
          <w:rFonts w:cs="Arial"/>
          <w:lang w:val="es-ES_tradnl"/>
        </w:rPr>
        <w:t xml:space="preserve">able e </w:t>
      </w:r>
      <w:r w:rsidR="00A91FFA" w:rsidRPr="00FC1296">
        <w:rPr>
          <w:rFonts w:cs="Arial"/>
          <w:lang w:val="es-ES_tradnl"/>
        </w:rPr>
        <w:t>i</w:t>
      </w:r>
      <w:r w:rsidRPr="00FC1296">
        <w:rPr>
          <w:rFonts w:cs="Arial"/>
          <w:lang w:val="es-ES_tradnl"/>
        </w:rPr>
        <w:t xml:space="preserve">mprorrogable, y no podrá ser alterada por voluntad de los </w:t>
      </w:r>
      <w:r w:rsidR="00A91FFA" w:rsidRPr="00FC1296">
        <w:rPr>
          <w:rFonts w:cs="Arial"/>
          <w:lang w:val="es-ES_tradnl"/>
        </w:rPr>
        <w:t>i</w:t>
      </w:r>
      <w:r w:rsidRPr="00FC1296">
        <w:rPr>
          <w:rFonts w:cs="Arial"/>
          <w:lang w:val="es-ES_tradnl"/>
        </w:rPr>
        <w:t>nteresados.</w:t>
      </w:r>
    </w:p>
    <w:p w:rsidR="00191F5C" w:rsidRPr="00FC1296" w:rsidRDefault="00191F5C" w:rsidP="006E5C1D">
      <w:pPr>
        <w:pStyle w:val="DICTA-TEXTO"/>
        <w:rPr>
          <w:rFonts w:cs="Arial"/>
          <w:lang w:val="es-ES_tradnl"/>
        </w:rPr>
      </w:pPr>
      <w:r w:rsidRPr="00FC1296">
        <w:rPr>
          <w:rFonts w:cs="Arial"/>
          <w:lang w:val="es-ES_tradnl"/>
        </w:rPr>
        <w:t>3. El Tr</w:t>
      </w:r>
      <w:r w:rsidR="00A91FFA" w:rsidRPr="00FC1296">
        <w:rPr>
          <w:rFonts w:cs="Arial"/>
          <w:lang w:val="es-ES_tradnl"/>
        </w:rPr>
        <w:t>i</w:t>
      </w:r>
      <w:r w:rsidRPr="00FC1296">
        <w:rPr>
          <w:rFonts w:cs="Arial"/>
          <w:lang w:val="es-ES_tradnl"/>
        </w:rPr>
        <w:t>bunal Económ</w:t>
      </w:r>
      <w:r w:rsidR="00A91FFA" w:rsidRPr="00FC1296">
        <w:rPr>
          <w:rFonts w:cs="Arial"/>
          <w:lang w:val="es-ES_tradnl"/>
        </w:rPr>
        <w:t>i</w:t>
      </w:r>
      <w:r w:rsidRPr="00FC1296">
        <w:rPr>
          <w:rFonts w:cs="Arial"/>
          <w:lang w:val="es-ES_tradnl"/>
        </w:rPr>
        <w:t>co-Adm</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strat</w:t>
      </w:r>
      <w:r w:rsidR="00A91FFA" w:rsidRPr="00FC1296">
        <w:rPr>
          <w:rFonts w:cs="Arial"/>
          <w:lang w:val="es-ES_tradnl"/>
        </w:rPr>
        <w:t>i</w:t>
      </w:r>
      <w:r w:rsidRPr="00FC1296">
        <w:rPr>
          <w:rFonts w:cs="Arial"/>
          <w:lang w:val="es-ES_tradnl"/>
        </w:rPr>
        <w:t>vo Foral de Navarra podrá func</w:t>
      </w:r>
      <w:r w:rsidR="00A91FFA" w:rsidRPr="00FC1296">
        <w:rPr>
          <w:rFonts w:cs="Arial"/>
          <w:lang w:val="es-ES_tradnl"/>
        </w:rPr>
        <w:t>i</w:t>
      </w:r>
      <w:r w:rsidRPr="00FC1296">
        <w:rPr>
          <w:rFonts w:cs="Arial"/>
          <w:lang w:val="es-ES_tradnl"/>
        </w:rPr>
        <w:t>onar en Pleno o de forma un</w:t>
      </w:r>
      <w:r w:rsidR="00A91FFA" w:rsidRPr="00FC1296">
        <w:rPr>
          <w:rFonts w:cs="Arial"/>
          <w:lang w:val="es-ES_tradnl"/>
        </w:rPr>
        <w:t>i</w:t>
      </w:r>
      <w:r w:rsidRPr="00FC1296">
        <w:rPr>
          <w:rFonts w:cs="Arial"/>
          <w:lang w:val="es-ES_tradnl"/>
        </w:rPr>
        <w:t>personal a través de la Pres</w:t>
      </w:r>
      <w:r w:rsidR="00A91FFA" w:rsidRPr="00FC1296">
        <w:rPr>
          <w:rFonts w:cs="Arial"/>
          <w:lang w:val="es-ES_tradnl"/>
        </w:rPr>
        <w:t>i</w:t>
      </w:r>
      <w:r w:rsidRPr="00FC1296">
        <w:rPr>
          <w:rFonts w:cs="Arial"/>
          <w:lang w:val="es-ES_tradnl"/>
        </w:rPr>
        <w:t>denc</w:t>
      </w:r>
      <w:r w:rsidR="00A91FFA" w:rsidRPr="00FC1296">
        <w:rPr>
          <w:rFonts w:cs="Arial"/>
          <w:lang w:val="es-ES_tradnl"/>
        </w:rPr>
        <w:t>i</w:t>
      </w:r>
      <w:r w:rsidRPr="00FC1296">
        <w:rPr>
          <w:rFonts w:cs="Arial"/>
          <w:lang w:val="es-ES_tradnl"/>
        </w:rPr>
        <w:t>a o de cualqu</w:t>
      </w:r>
      <w:r w:rsidR="00A91FFA" w:rsidRPr="00FC1296">
        <w:rPr>
          <w:rFonts w:cs="Arial"/>
          <w:lang w:val="es-ES_tradnl"/>
        </w:rPr>
        <w:t>i</w:t>
      </w:r>
      <w:r w:rsidRPr="00FC1296">
        <w:rPr>
          <w:rFonts w:cs="Arial"/>
          <w:lang w:val="es-ES_tradnl"/>
        </w:rPr>
        <w:t>era de sus vocalías, en los supuestos prev</w:t>
      </w:r>
      <w:r w:rsidR="00A91FFA" w:rsidRPr="00FC1296">
        <w:rPr>
          <w:rFonts w:cs="Arial"/>
          <w:lang w:val="es-ES_tradnl"/>
        </w:rPr>
        <w:t>i</w:t>
      </w:r>
      <w:r w:rsidRPr="00FC1296">
        <w:rPr>
          <w:rFonts w:cs="Arial"/>
          <w:lang w:val="es-ES_tradnl"/>
        </w:rPr>
        <w:t>stos reglamentar</w:t>
      </w:r>
      <w:r w:rsidR="00A91FFA" w:rsidRPr="00FC1296">
        <w:rPr>
          <w:rFonts w:cs="Arial"/>
          <w:lang w:val="es-ES_tradnl"/>
        </w:rPr>
        <w:t>i</w:t>
      </w:r>
      <w:r w:rsidRPr="00FC1296">
        <w:rPr>
          <w:rFonts w:cs="Arial"/>
          <w:lang w:val="es-ES_tradnl"/>
        </w:rPr>
        <w:t>amente.</w:t>
      </w:r>
    </w:p>
    <w:p w:rsidR="00191F5C" w:rsidRPr="00FC1296" w:rsidRDefault="00191F5C" w:rsidP="006E5C1D">
      <w:pPr>
        <w:pStyle w:val="DICTA-TEXTO"/>
        <w:rPr>
          <w:rFonts w:cs="Arial"/>
          <w:lang w:val="es-ES_tradnl"/>
        </w:rPr>
      </w:pPr>
      <w:r w:rsidRPr="00FC1296">
        <w:rPr>
          <w:rFonts w:cs="Arial"/>
          <w:lang w:val="es-ES_tradnl"/>
        </w:rPr>
        <w:t>4. Reglamentar</w:t>
      </w:r>
      <w:r w:rsidR="00A91FFA" w:rsidRPr="00FC1296">
        <w:rPr>
          <w:rFonts w:cs="Arial"/>
          <w:lang w:val="es-ES_tradnl"/>
        </w:rPr>
        <w:t>i</w:t>
      </w:r>
      <w:r w:rsidRPr="00FC1296">
        <w:rPr>
          <w:rFonts w:cs="Arial"/>
          <w:lang w:val="es-ES_tradnl"/>
        </w:rPr>
        <w:t>amente se regulará la compos</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ón, organ</w:t>
      </w:r>
      <w:r w:rsidR="00A91FFA" w:rsidRPr="00FC1296">
        <w:rPr>
          <w:rFonts w:cs="Arial"/>
          <w:lang w:val="es-ES_tradnl"/>
        </w:rPr>
        <w:t>i</w:t>
      </w:r>
      <w:r w:rsidRPr="00FC1296">
        <w:rPr>
          <w:rFonts w:cs="Arial"/>
          <w:lang w:val="es-ES_tradnl"/>
        </w:rPr>
        <w:t>zac</w:t>
      </w:r>
      <w:r w:rsidR="00A91FFA" w:rsidRPr="00FC1296">
        <w:rPr>
          <w:rFonts w:cs="Arial"/>
          <w:lang w:val="es-ES_tradnl"/>
        </w:rPr>
        <w:t>i</w:t>
      </w:r>
      <w:r w:rsidRPr="00FC1296">
        <w:rPr>
          <w:rFonts w:cs="Arial"/>
          <w:lang w:val="es-ES_tradnl"/>
        </w:rPr>
        <w:t>ón y func</w:t>
      </w:r>
      <w:r w:rsidR="00A91FFA" w:rsidRPr="00FC1296">
        <w:rPr>
          <w:rFonts w:cs="Arial"/>
          <w:lang w:val="es-ES_tradnl"/>
        </w:rPr>
        <w:t>i</w:t>
      </w:r>
      <w:r w:rsidRPr="00FC1296">
        <w:rPr>
          <w:rFonts w:cs="Arial"/>
          <w:lang w:val="es-ES_tradnl"/>
        </w:rPr>
        <w:t>onam</w:t>
      </w:r>
      <w:r w:rsidR="00A91FFA" w:rsidRPr="00FC1296">
        <w:rPr>
          <w:rFonts w:cs="Arial"/>
          <w:lang w:val="es-ES_tradnl"/>
        </w:rPr>
        <w:t>i</w:t>
      </w:r>
      <w:r w:rsidRPr="00FC1296">
        <w:rPr>
          <w:rFonts w:cs="Arial"/>
          <w:lang w:val="es-ES_tradnl"/>
        </w:rPr>
        <w:t>ento del Tr</w:t>
      </w:r>
      <w:r w:rsidR="00A91FFA" w:rsidRPr="00FC1296">
        <w:rPr>
          <w:rFonts w:cs="Arial"/>
          <w:lang w:val="es-ES_tradnl"/>
        </w:rPr>
        <w:t>i</w:t>
      </w:r>
      <w:r w:rsidRPr="00FC1296">
        <w:rPr>
          <w:rFonts w:cs="Arial"/>
          <w:lang w:val="es-ES_tradnl"/>
        </w:rPr>
        <w:t>bunal Económ</w:t>
      </w:r>
      <w:r w:rsidR="00A91FFA" w:rsidRPr="00FC1296">
        <w:rPr>
          <w:rFonts w:cs="Arial"/>
          <w:lang w:val="es-ES_tradnl"/>
        </w:rPr>
        <w:t>i</w:t>
      </w:r>
      <w:r w:rsidRPr="00FC1296">
        <w:rPr>
          <w:rFonts w:cs="Arial"/>
          <w:lang w:val="es-ES_tradnl"/>
        </w:rPr>
        <w:t>co-Adm</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strat</w:t>
      </w:r>
      <w:r w:rsidR="00A91FFA" w:rsidRPr="00FC1296">
        <w:rPr>
          <w:rFonts w:cs="Arial"/>
          <w:lang w:val="es-ES_tradnl"/>
        </w:rPr>
        <w:t>i</w:t>
      </w:r>
      <w:r w:rsidRPr="00FC1296">
        <w:rPr>
          <w:rFonts w:cs="Arial"/>
          <w:lang w:val="es-ES_tradnl"/>
        </w:rPr>
        <w:t>vo Foral de Navarra, así como el proced</w:t>
      </w:r>
      <w:r w:rsidR="00A91FFA" w:rsidRPr="00FC1296">
        <w:rPr>
          <w:rFonts w:cs="Arial"/>
          <w:lang w:val="es-ES_tradnl"/>
        </w:rPr>
        <w:t>i</w:t>
      </w:r>
      <w:r w:rsidRPr="00FC1296">
        <w:rPr>
          <w:rFonts w:cs="Arial"/>
          <w:lang w:val="es-ES_tradnl"/>
        </w:rPr>
        <w:t>m</w:t>
      </w:r>
      <w:r w:rsidR="00A91FFA" w:rsidRPr="00FC1296">
        <w:rPr>
          <w:rFonts w:cs="Arial"/>
          <w:lang w:val="es-ES_tradnl"/>
        </w:rPr>
        <w:t>i</w:t>
      </w:r>
      <w:r w:rsidRPr="00FC1296">
        <w:rPr>
          <w:rFonts w:cs="Arial"/>
          <w:lang w:val="es-ES_tradnl"/>
        </w:rPr>
        <w:t>ento económ</w:t>
      </w:r>
      <w:r w:rsidR="00A91FFA" w:rsidRPr="00FC1296">
        <w:rPr>
          <w:rFonts w:cs="Arial"/>
          <w:lang w:val="es-ES_tradnl"/>
        </w:rPr>
        <w:t>i</w:t>
      </w:r>
      <w:r w:rsidRPr="00FC1296">
        <w:rPr>
          <w:rFonts w:cs="Arial"/>
          <w:lang w:val="es-ES_tradnl"/>
        </w:rPr>
        <w:t>co-adm</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strat</w:t>
      </w:r>
      <w:r w:rsidR="00A91FFA" w:rsidRPr="00FC1296">
        <w:rPr>
          <w:rFonts w:cs="Arial"/>
          <w:lang w:val="es-ES_tradnl"/>
        </w:rPr>
        <w:t>i</w:t>
      </w:r>
      <w:r w:rsidRPr="00FC1296">
        <w:rPr>
          <w:rFonts w:cs="Arial"/>
          <w:lang w:val="es-ES_tradnl"/>
        </w:rPr>
        <w:t>vo y la ejecuc</w:t>
      </w:r>
      <w:r w:rsidR="00A91FFA" w:rsidRPr="00FC1296">
        <w:rPr>
          <w:rFonts w:cs="Arial"/>
          <w:lang w:val="es-ES_tradnl"/>
        </w:rPr>
        <w:t>i</w:t>
      </w:r>
      <w:r w:rsidRPr="00FC1296">
        <w:rPr>
          <w:rFonts w:cs="Arial"/>
          <w:lang w:val="es-ES_tradnl"/>
        </w:rPr>
        <w:t>ón de sus resoluc</w:t>
      </w:r>
      <w:r w:rsidR="00A91FFA" w:rsidRPr="00FC1296">
        <w:rPr>
          <w:rFonts w:cs="Arial"/>
          <w:lang w:val="es-ES_tradnl"/>
        </w:rPr>
        <w:t>i</w:t>
      </w:r>
      <w:r w:rsidRPr="00FC1296">
        <w:rPr>
          <w:rFonts w:cs="Arial"/>
          <w:lang w:val="es-ES_tradnl"/>
        </w:rPr>
        <w:t>ones.</w:t>
      </w:r>
    </w:p>
    <w:p w:rsidR="00191F5C" w:rsidRPr="00FC1296" w:rsidRDefault="00191F5C" w:rsidP="006E5C1D">
      <w:pPr>
        <w:pStyle w:val="DICTA-TEXTO"/>
        <w:rPr>
          <w:rFonts w:cs="Arial"/>
          <w:lang w:val="es-ES_tradnl"/>
        </w:rPr>
      </w:pPr>
      <w:r w:rsidRPr="00FC1296">
        <w:rPr>
          <w:rFonts w:cs="Arial"/>
          <w:lang w:val="es-ES_tradnl"/>
        </w:rPr>
        <w:t>Artículo 154. Mater</w:t>
      </w:r>
      <w:r w:rsidR="00A91FFA" w:rsidRPr="00FC1296">
        <w:rPr>
          <w:rFonts w:cs="Arial"/>
          <w:lang w:val="es-ES_tradnl"/>
        </w:rPr>
        <w:t>i</w:t>
      </w:r>
      <w:r w:rsidRPr="00FC1296">
        <w:rPr>
          <w:rFonts w:cs="Arial"/>
          <w:lang w:val="es-ES_tradnl"/>
        </w:rPr>
        <w:t>as sobre las que pueden versar las reclamac</w:t>
      </w:r>
      <w:r w:rsidR="00A91FFA" w:rsidRPr="00FC1296">
        <w:rPr>
          <w:rFonts w:cs="Arial"/>
          <w:lang w:val="es-ES_tradnl"/>
        </w:rPr>
        <w:t>i</w:t>
      </w:r>
      <w:r w:rsidRPr="00FC1296">
        <w:rPr>
          <w:rFonts w:cs="Arial"/>
          <w:lang w:val="es-ES_tradnl"/>
        </w:rPr>
        <w:t>ones económ</w:t>
      </w:r>
      <w:r w:rsidR="00A91FFA" w:rsidRPr="00FC1296">
        <w:rPr>
          <w:rFonts w:cs="Arial"/>
          <w:lang w:val="es-ES_tradnl"/>
        </w:rPr>
        <w:t>i</w:t>
      </w:r>
      <w:r w:rsidRPr="00FC1296">
        <w:rPr>
          <w:rFonts w:cs="Arial"/>
          <w:lang w:val="es-ES_tradnl"/>
        </w:rPr>
        <w:t>co-adm</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strat</w:t>
      </w:r>
      <w:r w:rsidR="00A91FFA" w:rsidRPr="00FC1296">
        <w:rPr>
          <w:rFonts w:cs="Arial"/>
          <w:lang w:val="es-ES_tradnl"/>
        </w:rPr>
        <w:t>i</w:t>
      </w:r>
      <w:r w:rsidRPr="00FC1296">
        <w:rPr>
          <w:rFonts w:cs="Arial"/>
          <w:lang w:val="es-ES_tradnl"/>
        </w:rPr>
        <w:t>vas.</w:t>
      </w:r>
    </w:p>
    <w:p w:rsidR="00191F5C" w:rsidRPr="00FC1296" w:rsidRDefault="00191F5C" w:rsidP="006E5C1D">
      <w:pPr>
        <w:pStyle w:val="DICTA-TEXTO"/>
        <w:rPr>
          <w:rFonts w:cs="Arial"/>
          <w:lang w:val="es-ES_tradnl"/>
        </w:rPr>
      </w:pPr>
      <w:r w:rsidRPr="00FC1296">
        <w:rPr>
          <w:rFonts w:cs="Arial"/>
          <w:lang w:val="es-ES_tradnl"/>
        </w:rPr>
        <w:t>Se entenderá por reclamac</w:t>
      </w:r>
      <w:r w:rsidR="00A91FFA" w:rsidRPr="00FC1296">
        <w:rPr>
          <w:rFonts w:cs="Arial"/>
          <w:lang w:val="es-ES_tradnl"/>
        </w:rPr>
        <w:t>i</w:t>
      </w:r>
      <w:r w:rsidRPr="00FC1296">
        <w:rPr>
          <w:rFonts w:cs="Arial"/>
          <w:lang w:val="es-ES_tradnl"/>
        </w:rPr>
        <w:t>ón económ</w:t>
      </w:r>
      <w:r w:rsidR="00A91FFA" w:rsidRPr="00FC1296">
        <w:rPr>
          <w:rFonts w:cs="Arial"/>
          <w:lang w:val="es-ES_tradnl"/>
        </w:rPr>
        <w:t>i</w:t>
      </w:r>
      <w:r w:rsidRPr="00FC1296">
        <w:rPr>
          <w:rFonts w:cs="Arial"/>
          <w:lang w:val="es-ES_tradnl"/>
        </w:rPr>
        <w:t>co-adm</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strat</w:t>
      </w:r>
      <w:r w:rsidR="00A91FFA" w:rsidRPr="00FC1296">
        <w:rPr>
          <w:rFonts w:cs="Arial"/>
          <w:lang w:val="es-ES_tradnl"/>
        </w:rPr>
        <w:t>i</w:t>
      </w:r>
      <w:r w:rsidRPr="00FC1296">
        <w:rPr>
          <w:rFonts w:cs="Arial"/>
          <w:lang w:val="es-ES_tradnl"/>
        </w:rPr>
        <w:t>va, tanto s</w:t>
      </w:r>
      <w:r w:rsidR="00A91FFA" w:rsidRPr="00FC1296">
        <w:rPr>
          <w:rFonts w:cs="Arial"/>
          <w:lang w:val="es-ES_tradnl"/>
        </w:rPr>
        <w:t>i</w:t>
      </w:r>
      <w:r w:rsidRPr="00FC1296">
        <w:rPr>
          <w:rFonts w:cs="Arial"/>
          <w:lang w:val="es-ES_tradnl"/>
        </w:rPr>
        <w:t xml:space="preserve"> en ella se susc</w:t>
      </w:r>
      <w:r w:rsidR="00A91FFA" w:rsidRPr="00FC1296">
        <w:rPr>
          <w:rFonts w:cs="Arial"/>
          <w:lang w:val="es-ES_tradnl"/>
        </w:rPr>
        <w:t>i</w:t>
      </w:r>
      <w:r w:rsidRPr="00FC1296">
        <w:rPr>
          <w:rFonts w:cs="Arial"/>
          <w:lang w:val="es-ES_tradnl"/>
        </w:rPr>
        <w:t>tan cuest</w:t>
      </w:r>
      <w:r w:rsidR="00A91FFA" w:rsidRPr="00FC1296">
        <w:rPr>
          <w:rFonts w:cs="Arial"/>
          <w:lang w:val="es-ES_tradnl"/>
        </w:rPr>
        <w:t>i</w:t>
      </w:r>
      <w:r w:rsidRPr="00FC1296">
        <w:rPr>
          <w:rFonts w:cs="Arial"/>
          <w:lang w:val="es-ES_tradnl"/>
        </w:rPr>
        <w:t>ones de hecho como de derecho, la que verse sobre las s</w:t>
      </w:r>
      <w:r w:rsidR="00A91FFA" w:rsidRPr="00FC1296">
        <w:rPr>
          <w:rFonts w:cs="Arial"/>
          <w:lang w:val="es-ES_tradnl"/>
        </w:rPr>
        <w:t>i</w:t>
      </w:r>
      <w:r w:rsidRPr="00FC1296">
        <w:rPr>
          <w:rFonts w:cs="Arial"/>
          <w:lang w:val="es-ES_tradnl"/>
        </w:rPr>
        <w:t>gu</w:t>
      </w:r>
      <w:r w:rsidR="00A91FFA" w:rsidRPr="00FC1296">
        <w:rPr>
          <w:rFonts w:cs="Arial"/>
          <w:lang w:val="es-ES_tradnl"/>
        </w:rPr>
        <w:t>i</w:t>
      </w:r>
      <w:r w:rsidRPr="00FC1296">
        <w:rPr>
          <w:rFonts w:cs="Arial"/>
          <w:lang w:val="es-ES_tradnl"/>
        </w:rPr>
        <w:t>entes mater</w:t>
      </w:r>
      <w:r w:rsidR="00A91FFA" w:rsidRPr="00FC1296">
        <w:rPr>
          <w:rFonts w:cs="Arial"/>
          <w:lang w:val="es-ES_tradnl"/>
        </w:rPr>
        <w:t>i</w:t>
      </w:r>
      <w:r w:rsidRPr="00FC1296">
        <w:rPr>
          <w:rFonts w:cs="Arial"/>
          <w:lang w:val="es-ES_tradnl"/>
        </w:rPr>
        <w:t>as:</w:t>
      </w:r>
    </w:p>
    <w:p w:rsidR="00191F5C" w:rsidRPr="00FC1296" w:rsidRDefault="00191F5C" w:rsidP="006E5C1D">
      <w:pPr>
        <w:pStyle w:val="DICTA-TEXTO"/>
        <w:rPr>
          <w:rFonts w:cs="Arial"/>
          <w:lang w:val="es-ES_tradnl"/>
        </w:rPr>
      </w:pPr>
      <w:r w:rsidRPr="00FC1296">
        <w:rPr>
          <w:rFonts w:cs="Arial"/>
          <w:lang w:val="es-ES_tradnl"/>
        </w:rPr>
        <w:t>a) La gest</w:t>
      </w:r>
      <w:r w:rsidR="00A91FFA" w:rsidRPr="00FC1296">
        <w:rPr>
          <w:rFonts w:cs="Arial"/>
          <w:lang w:val="es-ES_tradnl"/>
        </w:rPr>
        <w:t>i</w:t>
      </w:r>
      <w:r w:rsidRPr="00FC1296">
        <w:rPr>
          <w:rFonts w:cs="Arial"/>
          <w:lang w:val="es-ES_tradnl"/>
        </w:rPr>
        <w:t xml:space="preserve">ón e </w:t>
      </w:r>
      <w:r w:rsidR="00A91FFA" w:rsidRPr="00FC1296">
        <w:rPr>
          <w:rFonts w:cs="Arial"/>
          <w:lang w:val="es-ES_tradnl"/>
        </w:rPr>
        <w:t>i</w:t>
      </w:r>
      <w:r w:rsidRPr="00FC1296">
        <w:rPr>
          <w:rFonts w:cs="Arial"/>
          <w:lang w:val="es-ES_tradnl"/>
        </w:rPr>
        <w:t>nspecc</w:t>
      </w:r>
      <w:r w:rsidR="00A91FFA" w:rsidRPr="00FC1296">
        <w:rPr>
          <w:rFonts w:cs="Arial"/>
          <w:lang w:val="es-ES_tradnl"/>
        </w:rPr>
        <w:t>i</w:t>
      </w:r>
      <w:r w:rsidRPr="00FC1296">
        <w:rPr>
          <w:rFonts w:cs="Arial"/>
          <w:lang w:val="es-ES_tradnl"/>
        </w:rPr>
        <w:t>ón de los tr</w:t>
      </w:r>
      <w:r w:rsidR="00A91FFA" w:rsidRPr="00FC1296">
        <w:rPr>
          <w:rFonts w:cs="Arial"/>
          <w:lang w:val="es-ES_tradnl"/>
        </w:rPr>
        <w:t>i</w:t>
      </w:r>
      <w:r w:rsidRPr="00FC1296">
        <w:rPr>
          <w:rFonts w:cs="Arial"/>
          <w:lang w:val="es-ES_tradnl"/>
        </w:rPr>
        <w:t>butos y de las exacc</w:t>
      </w:r>
      <w:r w:rsidR="00A91FFA" w:rsidRPr="00FC1296">
        <w:rPr>
          <w:rFonts w:cs="Arial"/>
          <w:lang w:val="es-ES_tradnl"/>
        </w:rPr>
        <w:t>i</w:t>
      </w:r>
      <w:r w:rsidRPr="00FC1296">
        <w:rPr>
          <w:rFonts w:cs="Arial"/>
          <w:lang w:val="es-ES_tradnl"/>
        </w:rPr>
        <w:t>ones paraf</w:t>
      </w:r>
      <w:r w:rsidR="00A91FFA" w:rsidRPr="00FC1296">
        <w:rPr>
          <w:rFonts w:cs="Arial"/>
          <w:lang w:val="es-ES_tradnl"/>
        </w:rPr>
        <w:t>i</w:t>
      </w:r>
      <w:r w:rsidRPr="00FC1296">
        <w:rPr>
          <w:rFonts w:cs="Arial"/>
          <w:lang w:val="es-ES_tradnl"/>
        </w:rPr>
        <w:t>scales, así como la recaudac</w:t>
      </w:r>
      <w:r w:rsidR="00A91FFA" w:rsidRPr="00FC1296">
        <w:rPr>
          <w:rFonts w:cs="Arial"/>
          <w:lang w:val="es-ES_tradnl"/>
        </w:rPr>
        <w:t>i</w:t>
      </w:r>
      <w:r w:rsidRPr="00FC1296">
        <w:rPr>
          <w:rFonts w:cs="Arial"/>
          <w:lang w:val="es-ES_tradnl"/>
        </w:rPr>
        <w:t xml:space="preserve">ón, en general, de todos los </w:t>
      </w:r>
      <w:r w:rsidR="00A91FFA" w:rsidRPr="00FC1296">
        <w:rPr>
          <w:rFonts w:cs="Arial"/>
          <w:lang w:val="es-ES_tradnl"/>
        </w:rPr>
        <w:t>i</w:t>
      </w:r>
      <w:r w:rsidRPr="00FC1296">
        <w:rPr>
          <w:rFonts w:cs="Arial"/>
          <w:lang w:val="es-ES_tradnl"/>
        </w:rPr>
        <w:t>ngresos de Derecho Públ</w:t>
      </w:r>
      <w:r w:rsidR="00A91FFA" w:rsidRPr="00FC1296">
        <w:rPr>
          <w:rFonts w:cs="Arial"/>
          <w:lang w:val="es-ES_tradnl"/>
        </w:rPr>
        <w:t>i</w:t>
      </w:r>
      <w:r w:rsidRPr="00FC1296">
        <w:rPr>
          <w:rFonts w:cs="Arial"/>
          <w:lang w:val="es-ES_tradnl"/>
        </w:rPr>
        <w:t>co de la Hac</w:t>
      </w:r>
      <w:r w:rsidR="00A91FFA" w:rsidRPr="00FC1296">
        <w:rPr>
          <w:rFonts w:cs="Arial"/>
          <w:lang w:val="es-ES_tradnl"/>
        </w:rPr>
        <w:t>i</w:t>
      </w:r>
      <w:r w:rsidRPr="00FC1296">
        <w:rPr>
          <w:rFonts w:cs="Arial"/>
          <w:lang w:val="es-ES_tradnl"/>
        </w:rPr>
        <w:t>enda Públ</w:t>
      </w:r>
      <w:r w:rsidR="00A91FFA" w:rsidRPr="00FC1296">
        <w:rPr>
          <w:rFonts w:cs="Arial"/>
          <w:lang w:val="es-ES_tradnl"/>
        </w:rPr>
        <w:t>i</w:t>
      </w:r>
      <w:r w:rsidRPr="00FC1296">
        <w:rPr>
          <w:rFonts w:cs="Arial"/>
          <w:lang w:val="es-ES_tradnl"/>
        </w:rPr>
        <w:t>ca de Navarra.</w:t>
      </w:r>
    </w:p>
    <w:p w:rsidR="00191F5C" w:rsidRPr="00FC1296" w:rsidRDefault="00191F5C" w:rsidP="006E5C1D">
      <w:pPr>
        <w:pStyle w:val="DICTA-TEXTO"/>
        <w:rPr>
          <w:rFonts w:cs="Arial"/>
          <w:lang w:val="es-ES_tradnl"/>
        </w:rPr>
      </w:pPr>
      <w:r w:rsidRPr="00FC1296">
        <w:rPr>
          <w:rFonts w:cs="Arial"/>
          <w:lang w:val="es-ES_tradnl"/>
        </w:rPr>
        <w:t>b) El ejerc</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o de la potestad sanc</w:t>
      </w:r>
      <w:r w:rsidR="00A91FFA" w:rsidRPr="00FC1296">
        <w:rPr>
          <w:rFonts w:cs="Arial"/>
          <w:lang w:val="es-ES_tradnl"/>
        </w:rPr>
        <w:t>i</w:t>
      </w:r>
      <w:r w:rsidRPr="00FC1296">
        <w:rPr>
          <w:rFonts w:cs="Arial"/>
          <w:lang w:val="es-ES_tradnl"/>
        </w:rPr>
        <w:t>onadora en mater</w:t>
      </w:r>
      <w:r w:rsidR="00A91FFA" w:rsidRPr="00FC1296">
        <w:rPr>
          <w:rFonts w:cs="Arial"/>
          <w:lang w:val="es-ES_tradnl"/>
        </w:rPr>
        <w:t>i</w:t>
      </w:r>
      <w:r w:rsidRPr="00FC1296">
        <w:rPr>
          <w:rFonts w:cs="Arial"/>
          <w:lang w:val="es-ES_tradnl"/>
        </w:rPr>
        <w:t>a tr</w:t>
      </w:r>
      <w:r w:rsidR="00A91FFA" w:rsidRPr="00FC1296">
        <w:rPr>
          <w:rFonts w:cs="Arial"/>
          <w:lang w:val="es-ES_tradnl"/>
        </w:rPr>
        <w:t>i</w:t>
      </w:r>
      <w:r w:rsidRPr="00FC1296">
        <w:rPr>
          <w:rFonts w:cs="Arial"/>
          <w:lang w:val="es-ES_tradnl"/>
        </w:rPr>
        <w:t>butar</w:t>
      </w:r>
      <w:r w:rsidR="00A91FFA" w:rsidRPr="00FC1296">
        <w:rPr>
          <w:rFonts w:cs="Arial"/>
          <w:lang w:val="es-ES_tradnl"/>
        </w:rPr>
        <w:t>i</w:t>
      </w:r>
      <w:r w:rsidRPr="00FC1296">
        <w:rPr>
          <w:rFonts w:cs="Arial"/>
          <w:lang w:val="es-ES_tradnl"/>
        </w:rPr>
        <w:t>a.</w:t>
      </w:r>
    </w:p>
    <w:p w:rsidR="00191F5C" w:rsidRPr="00FC1296" w:rsidRDefault="00191F5C" w:rsidP="006E5C1D">
      <w:pPr>
        <w:pStyle w:val="DICTA-TEXTO"/>
        <w:rPr>
          <w:rFonts w:cs="Arial"/>
          <w:lang w:val="es-ES_tradnl"/>
        </w:rPr>
      </w:pPr>
      <w:r w:rsidRPr="00FC1296">
        <w:rPr>
          <w:rFonts w:cs="Arial"/>
          <w:lang w:val="es-ES_tradnl"/>
        </w:rPr>
        <w:t xml:space="preserve">c) </w:t>
      </w:r>
      <w:proofErr w:type="gramStart"/>
      <w:r w:rsidRPr="00FC1296">
        <w:rPr>
          <w:rFonts w:cs="Arial"/>
          <w:lang w:val="es-ES_tradnl"/>
        </w:rPr>
        <w:t>Cualesqu</w:t>
      </w:r>
      <w:r w:rsidR="00A91FFA" w:rsidRPr="00FC1296">
        <w:rPr>
          <w:rFonts w:cs="Arial"/>
          <w:lang w:val="es-ES_tradnl"/>
        </w:rPr>
        <w:t>i</w:t>
      </w:r>
      <w:r w:rsidRPr="00FC1296">
        <w:rPr>
          <w:rFonts w:cs="Arial"/>
          <w:lang w:val="es-ES_tradnl"/>
        </w:rPr>
        <w:t>era otras</w:t>
      </w:r>
      <w:proofErr w:type="gramEnd"/>
      <w:r w:rsidRPr="00FC1296">
        <w:rPr>
          <w:rFonts w:cs="Arial"/>
          <w:lang w:val="es-ES_tradnl"/>
        </w:rPr>
        <w:t xml:space="preserve"> respecto de las que así se establezca en v</w:t>
      </w:r>
      <w:r w:rsidR="00A91FFA" w:rsidRPr="00FC1296">
        <w:rPr>
          <w:rFonts w:cs="Arial"/>
          <w:lang w:val="es-ES_tradnl"/>
        </w:rPr>
        <w:t>i</w:t>
      </w:r>
      <w:r w:rsidR="001F136D" w:rsidRPr="00FC1296">
        <w:rPr>
          <w:rFonts w:cs="Arial"/>
          <w:lang w:val="es-ES_tradnl"/>
        </w:rPr>
        <w:t>rtud de ley f</w:t>
      </w:r>
      <w:r w:rsidRPr="00FC1296">
        <w:rPr>
          <w:rFonts w:cs="Arial"/>
          <w:lang w:val="es-ES_tradnl"/>
        </w:rPr>
        <w:t>oral.</w:t>
      </w:r>
    </w:p>
    <w:p w:rsidR="00191F5C" w:rsidRPr="00FC1296" w:rsidRDefault="00191F5C" w:rsidP="006E5C1D">
      <w:pPr>
        <w:pStyle w:val="DICTA-TEXTO"/>
        <w:rPr>
          <w:rFonts w:cs="Arial"/>
          <w:lang w:val="es-ES_tradnl"/>
        </w:rPr>
      </w:pPr>
      <w:r w:rsidRPr="00FC1296">
        <w:rPr>
          <w:rFonts w:cs="Arial"/>
          <w:lang w:val="es-ES_tradnl"/>
        </w:rPr>
        <w:lastRenderedPageBreak/>
        <w:t xml:space="preserve">Artículo 155. Actos </w:t>
      </w:r>
      <w:r w:rsidR="00A91FFA" w:rsidRPr="00FC1296">
        <w:rPr>
          <w:rFonts w:cs="Arial"/>
          <w:lang w:val="es-ES_tradnl"/>
        </w:rPr>
        <w:t>i</w:t>
      </w:r>
      <w:r w:rsidRPr="00FC1296">
        <w:rPr>
          <w:rFonts w:cs="Arial"/>
          <w:lang w:val="es-ES_tradnl"/>
        </w:rPr>
        <w:t>mpugnables.</w:t>
      </w:r>
    </w:p>
    <w:p w:rsidR="00191F5C" w:rsidRPr="00FC1296" w:rsidRDefault="00191F5C" w:rsidP="006E5C1D">
      <w:pPr>
        <w:pStyle w:val="DICTA-TEXTO"/>
        <w:rPr>
          <w:rFonts w:cs="Arial"/>
          <w:lang w:val="es-ES_tradnl"/>
        </w:rPr>
      </w:pPr>
      <w:r w:rsidRPr="00FC1296">
        <w:rPr>
          <w:rFonts w:cs="Arial"/>
          <w:lang w:val="es-ES_tradnl"/>
        </w:rPr>
        <w:t>1. Podrán plantearse reclamac</w:t>
      </w:r>
      <w:r w:rsidR="00A91FFA" w:rsidRPr="00FC1296">
        <w:rPr>
          <w:rFonts w:cs="Arial"/>
          <w:lang w:val="es-ES_tradnl"/>
        </w:rPr>
        <w:t>i</w:t>
      </w:r>
      <w:r w:rsidRPr="00FC1296">
        <w:rPr>
          <w:rFonts w:cs="Arial"/>
          <w:lang w:val="es-ES_tradnl"/>
        </w:rPr>
        <w:t>ones económ</w:t>
      </w:r>
      <w:r w:rsidR="00A91FFA" w:rsidRPr="00FC1296">
        <w:rPr>
          <w:rFonts w:cs="Arial"/>
          <w:lang w:val="es-ES_tradnl"/>
        </w:rPr>
        <w:t>i</w:t>
      </w:r>
      <w:r w:rsidRPr="00FC1296">
        <w:rPr>
          <w:rFonts w:cs="Arial"/>
          <w:lang w:val="es-ES_tradnl"/>
        </w:rPr>
        <w:t>co-adm</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strat</w:t>
      </w:r>
      <w:r w:rsidR="00A91FFA" w:rsidRPr="00FC1296">
        <w:rPr>
          <w:rFonts w:cs="Arial"/>
          <w:lang w:val="es-ES_tradnl"/>
        </w:rPr>
        <w:t>i</w:t>
      </w:r>
      <w:r w:rsidRPr="00FC1296">
        <w:rPr>
          <w:rFonts w:cs="Arial"/>
          <w:lang w:val="es-ES_tradnl"/>
        </w:rPr>
        <w:t>vas sobre las mater</w:t>
      </w:r>
      <w:r w:rsidR="00A91FFA" w:rsidRPr="00FC1296">
        <w:rPr>
          <w:rFonts w:cs="Arial"/>
          <w:lang w:val="es-ES_tradnl"/>
        </w:rPr>
        <w:t>i</w:t>
      </w:r>
      <w:r w:rsidRPr="00FC1296">
        <w:rPr>
          <w:rFonts w:cs="Arial"/>
          <w:lang w:val="es-ES_tradnl"/>
        </w:rPr>
        <w:t>as del</w:t>
      </w:r>
      <w:r w:rsidR="00A91FFA" w:rsidRPr="00FC1296">
        <w:rPr>
          <w:rFonts w:cs="Arial"/>
          <w:lang w:val="es-ES_tradnl"/>
        </w:rPr>
        <w:t>i</w:t>
      </w:r>
      <w:r w:rsidRPr="00FC1296">
        <w:rPr>
          <w:rFonts w:cs="Arial"/>
          <w:lang w:val="es-ES_tradnl"/>
        </w:rPr>
        <w:t>m</w:t>
      </w:r>
      <w:r w:rsidR="00A91FFA" w:rsidRPr="00FC1296">
        <w:rPr>
          <w:rFonts w:cs="Arial"/>
          <w:lang w:val="es-ES_tradnl"/>
        </w:rPr>
        <w:t>i</w:t>
      </w:r>
      <w:r w:rsidRPr="00FC1296">
        <w:rPr>
          <w:rFonts w:cs="Arial"/>
          <w:lang w:val="es-ES_tradnl"/>
        </w:rPr>
        <w:t>tadas en el artículo anter</w:t>
      </w:r>
      <w:r w:rsidR="00A91FFA" w:rsidRPr="00FC1296">
        <w:rPr>
          <w:rFonts w:cs="Arial"/>
          <w:lang w:val="es-ES_tradnl"/>
        </w:rPr>
        <w:t>i</w:t>
      </w:r>
      <w:r w:rsidRPr="00FC1296">
        <w:rPr>
          <w:rFonts w:cs="Arial"/>
          <w:lang w:val="es-ES_tradnl"/>
        </w:rPr>
        <w:t>or contra los s</w:t>
      </w:r>
      <w:r w:rsidR="00A91FFA" w:rsidRPr="00FC1296">
        <w:rPr>
          <w:rFonts w:cs="Arial"/>
          <w:lang w:val="es-ES_tradnl"/>
        </w:rPr>
        <w:t>i</w:t>
      </w:r>
      <w:r w:rsidRPr="00FC1296">
        <w:rPr>
          <w:rFonts w:cs="Arial"/>
          <w:lang w:val="es-ES_tradnl"/>
        </w:rPr>
        <w:t>gu</w:t>
      </w:r>
      <w:r w:rsidR="00A91FFA" w:rsidRPr="00FC1296">
        <w:rPr>
          <w:rFonts w:cs="Arial"/>
          <w:lang w:val="es-ES_tradnl"/>
        </w:rPr>
        <w:t>i</w:t>
      </w:r>
      <w:r w:rsidRPr="00FC1296">
        <w:rPr>
          <w:rFonts w:cs="Arial"/>
          <w:lang w:val="es-ES_tradnl"/>
        </w:rPr>
        <w:t>entes actos:</w:t>
      </w:r>
    </w:p>
    <w:p w:rsidR="00191F5C" w:rsidRPr="00FC1296" w:rsidRDefault="00191F5C" w:rsidP="006E5C1D">
      <w:pPr>
        <w:pStyle w:val="DICTA-TEXTO"/>
        <w:rPr>
          <w:rFonts w:cs="Arial"/>
          <w:lang w:val="es-ES_tradnl"/>
        </w:rPr>
      </w:pPr>
      <w:r w:rsidRPr="00FC1296">
        <w:rPr>
          <w:rFonts w:cs="Arial"/>
          <w:lang w:val="es-ES_tradnl"/>
        </w:rPr>
        <w:t>a) Los que de forma prov</w:t>
      </w:r>
      <w:r w:rsidR="00A91FFA" w:rsidRPr="00FC1296">
        <w:rPr>
          <w:rFonts w:cs="Arial"/>
          <w:lang w:val="es-ES_tradnl"/>
        </w:rPr>
        <w:t>i</w:t>
      </w:r>
      <w:r w:rsidRPr="00FC1296">
        <w:rPr>
          <w:rFonts w:cs="Arial"/>
          <w:lang w:val="es-ES_tradnl"/>
        </w:rPr>
        <w:t>s</w:t>
      </w:r>
      <w:r w:rsidR="00A91FFA" w:rsidRPr="00FC1296">
        <w:rPr>
          <w:rFonts w:cs="Arial"/>
          <w:lang w:val="es-ES_tradnl"/>
        </w:rPr>
        <w:t>i</w:t>
      </w:r>
      <w:r w:rsidRPr="00FC1296">
        <w:rPr>
          <w:rFonts w:cs="Arial"/>
          <w:lang w:val="es-ES_tradnl"/>
        </w:rPr>
        <w:t>onal o def</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t</w:t>
      </w:r>
      <w:r w:rsidR="00A91FFA" w:rsidRPr="00FC1296">
        <w:rPr>
          <w:rFonts w:cs="Arial"/>
          <w:lang w:val="es-ES_tradnl"/>
        </w:rPr>
        <w:t>i</w:t>
      </w:r>
      <w:r w:rsidRPr="00FC1296">
        <w:rPr>
          <w:rFonts w:cs="Arial"/>
          <w:lang w:val="es-ES_tradnl"/>
        </w:rPr>
        <w:t>va reconozcan o den</w:t>
      </w:r>
      <w:r w:rsidR="00A91FFA" w:rsidRPr="00FC1296">
        <w:rPr>
          <w:rFonts w:cs="Arial"/>
          <w:lang w:val="es-ES_tradnl"/>
        </w:rPr>
        <w:t>i</w:t>
      </w:r>
      <w:r w:rsidRPr="00FC1296">
        <w:rPr>
          <w:rFonts w:cs="Arial"/>
          <w:lang w:val="es-ES_tradnl"/>
        </w:rPr>
        <w:t>eguen un derecho o declaren una obl</w:t>
      </w:r>
      <w:r w:rsidR="00A91FFA" w:rsidRPr="00FC1296">
        <w:rPr>
          <w:rFonts w:cs="Arial"/>
          <w:lang w:val="es-ES_tradnl"/>
        </w:rPr>
        <w:t>i</w:t>
      </w:r>
      <w:r w:rsidRPr="00FC1296">
        <w:rPr>
          <w:rFonts w:cs="Arial"/>
          <w:lang w:val="es-ES_tradnl"/>
        </w:rPr>
        <w:t>gac</w:t>
      </w:r>
      <w:r w:rsidR="00A91FFA" w:rsidRPr="00FC1296">
        <w:rPr>
          <w:rFonts w:cs="Arial"/>
          <w:lang w:val="es-ES_tradnl"/>
        </w:rPr>
        <w:t>i</w:t>
      </w:r>
      <w:r w:rsidRPr="00FC1296">
        <w:rPr>
          <w:rFonts w:cs="Arial"/>
          <w:lang w:val="es-ES_tradnl"/>
        </w:rPr>
        <w:t>ón.</w:t>
      </w:r>
    </w:p>
    <w:p w:rsidR="00191F5C" w:rsidRPr="00FC1296" w:rsidRDefault="00191F5C" w:rsidP="006E5C1D">
      <w:pPr>
        <w:pStyle w:val="DICTA-TEXTO"/>
        <w:rPr>
          <w:rFonts w:cs="Arial"/>
          <w:lang w:val="es-ES_tradnl"/>
        </w:rPr>
      </w:pPr>
      <w:r w:rsidRPr="00FC1296">
        <w:rPr>
          <w:rFonts w:cs="Arial"/>
          <w:lang w:val="es-ES_tradnl"/>
        </w:rPr>
        <w:t>b) Los de trám</w:t>
      </w:r>
      <w:r w:rsidR="00A91FFA" w:rsidRPr="00FC1296">
        <w:rPr>
          <w:rFonts w:cs="Arial"/>
          <w:lang w:val="es-ES_tradnl"/>
        </w:rPr>
        <w:t>i</w:t>
      </w:r>
      <w:r w:rsidRPr="00FC1296">
        <w:rPr>
          <w:rFonts w:cs="Arial"/>
          <w:lang w:val="es-ES_tradnl"/>
        </w:rPr>
        <w:t>te que dec</w:t>
      </w:r>
      <w:r w:rsidR="00A91FFA" w:rsidRPr="00FC1296">
        <w:rPr>
          <w:rFonts w:cs="Arial"/>
          <w:lang w:val="es-ES_tradnl"/>
        </w:rPr>
        <w:t>i</w:t>
      </w:r>
      <w:r w:rsidRPr="00FC1296">
        <w:rPr>
          <w:rFonts w:cs="Arial"/>
          <w:lang w:val="es-ES_tradnl"/>
        </w:rPr>
        <w:t>dan d</w:t>
      </w:r>
      <w:r w:rsidR="00A91FFA" w:rsidRPr="00FC1296">
        <w:rPr>
          <w:rFonts w:cs="Arial"/>
          <w:lang w:val="es-ES_tradnl"/>
        </w:rPr>
        <w:t>i</w:t>
      </w:r>
      <w:r w:rsidRPr="00FC1296">
        <w:rPr>
          <w:rFonts w:cs="Arial"/>
          <w:lang w:val="es-ES_tradnl"/>
        </w:rPr>
        <w:t xml:space="preserve">recta o </w:t>
      </w:r>
      <w:r w:rsidR="00A91FFA" w:rsidRPr="00FC1296">
        <w:rPr>
          <w:rFonts w:cs="Arial"/>
          <w:lang w:val="es-ES_tradnl"/>
        </w:rPr>
        <w:t>i</w:t>
      </w:r>
      <w:r w:rsidRPr="00FC1296">
        <w:rPr>
          <w:rFonts w:cs="Arial"/>
          <w:lang w:val="es-ES_tradnl"/>
        </w:rPr>
        <w:t>nd</w:t>
      </w:r>
      <w:r w:rsidR="00A91FFA" w:rsidRPr="00FC1296">
        <w:rPr>
          <w:rFonts w:cs="Arial"/>
          <w:lang w:val="es-ES_tradnl"/>
        </w:rPr>
        <w:t>i</w:t>
      </w:r>
      <w:r w:rsidRPr="00FC1296">
        <w:rPr>
          <w:rFonts w:cs="Arial"/>
          <w:lang w:val="es-ES_tradnl"/>
        </w:rPr>
        <w:t>rectamente el fondo del asunto, pongan térm</w:t>
      </w:r>
      <w:r w:rsidR="00A91FFA" w:rsidRPr="00FC1296">
        <w:rPr>
          <w:rFonts w:cs="Arial"/>
          <w:lang w:val="es-ES_tradnl"/>
        </w:rPr>
        <w:t>i</w:t>
      </w:r>
      <w:r w:rsidRPr="00FC1296">
        <w:rPr>
          <w:rFonts w:cs="Arial"/>
          <w:lang w:val="es-ES_tradnl"/>
        </w:rPr>
        <w:t>no al proced</w:t>
      </w:r>
      <w:r w:rsidR="00A91FFA" w:rsidRPr="00FC1296">
        <w:rPr>
          <w:rFonts w:cs="Arial"/>
          <w:lang w:val="es-ES_tradnl"/>
        </w:rPr>
        <w:t>i</w:t>
      </w:r>
      <w:r w:rsidRPr="00FC1296">
        <w:rPr>
          <w:rFonts w:cs="Arial"/>
          <w:lang w:val="es-ES_tradnl"/>
        </w:rPr>
        <w:t>m</w:t>
      </w:r>
      <w:r w:rsidR="00A91FFA" w:rsidRPr="00FC1296">
        <w:rPr>
          <w:rFonts w:cs="Arial"/>
          <w:lang w:val="es-ES_tradnl"/>
        </w:rPr>
        <w:t>i</w:t>
      </w:r>
      <w:r w:rsidRPr="00FC1296">
        <w:rPr>
          <w:rFonts w:cs="Arial"/>
          <w:lang w:val="es-ES_tradnl"/>
        </w:rPr>
        <w:t xml:space="preserve">ento, lo hagan </w:t>
      </w:r>
      <w:r w:rsidR="00A91FFA" w:rsidRPr="00FC1296">
        <w:rPr>
          <w:rFonts w:cs="Arial"/>
          <w:lang w:val="es-ES_tradnl"/>
        </w:rPr>
        <w:t>i</w:t>
      </w:r>
      <w:r w:rsidRPr="00FC1296">
        <w:rPr>
          <w:rFonts w:cs="Arial"/>
          <w:lang w:val="es-ES_tradnl"/>
        </w:rPr>
        <w:t>mpos</w:t>
      </w:r>
      <w:r w:rsidR="00A91FFA" w:rsidRPr="00FC1296">
        <w:rPr>
          <w:rFonts w:cs="Arial"/>
          <w:lang w:val="es-ES_tradnl"/>
        </w:rPr>
        <w:t>i</w:t>
      </w:r>
      <w:r w:rsidRPr="00FC1296">
        <w:rPr>
          <w:rFonts w:cs="Arial"/>
          <w:lang w:val="es-ES_tradnl"/>
        </w:rPr>
        <w:t>ble, suspendan su cont</w:t>
      </w:r>
      <w:r w:rsidR="00A91FFA" w:rsidRPr="00FC1296">
        <w:rPr>
          <w:rFonts w:cs="Arial"/>
          <w:lang w:val="es-ES_tradnl"/>
        </w:rPr>
        <w:t>i</w:t>
      </w:r>
      <w:r w:rsidRPr="00FC1296">
        <w:rPr>
          <w:rFonts w:cs="Arial"/>
          <w:lang w:val="es-ES_tradnl"/>
        </w:rPr>
        <w:t>nuac</w:t>
      </w:r>
      <w:r w:rsidR="00A91FFA" w:rsidRPr="00FC1296">
        <w:rPr>
          <w:rFonts w:cs="Arial"/>
          <w:lang w:val="es-ES_tradnl"/>
        </w:rPr>
        <w:t>i</w:t>
      </w:r>
      <w:r w:rsidRPr="00FC1296">
        <w:rPr>
          <w:rFonts w:cs="Arial"/>
          <w:lang w:val="es-ES_tradnl"/>
        </w:rPr>
        <w:t xml:space="preserve">ón, o produzcan la </w:t>
      </w:r>
      <w:r w:rsidR="00A91FFA" w:rsidRPr="00FC1296">
        <w:rPr>
          <w:rFonts w:cs="Arial"/>
          <w:lang w:val="es-ES_tradnl"/>
        </w:rPr>
        <w:t>i</w:t>
      </w:r>
      <w:r w:rsidRPr="00FC1296">
        <w:rPr>
          <w:rFonts w:cs="Arial"/>
          <w:lang w:val="es-ES_tradnl"/>
        </w:rPr>
        <w:t>ndefens</w:t>
      </w:r>
      <w:r w:rsidR="00A91FFA" w:rsidRPr="00FC1296">
        <w:rPr>
          <w:rFonts w:cs="Arial"/>
          <w:lang w:val="es-ES_tradnl"/>
        </w:rPr>
        <w:t>i</w:t>
      </w:r>
      <w:r w:rsidRPr="00FC1296">
        <w:rPr>
          <w:rFonts w:cs="Arial"/>
          <w:lang w:val="es-ES_tradnl"/>
        </w:rPr>
        <w:t xml:space="preserve">ón del </w:t>
      </w:r>
      <w:r w:rsidR="00A91FFA" w:rsidRPr="00FC1296">
        <w:rPr>
          <w:rFonts w:cs="Arial"/>
          <w:lang w:val="es-ES_tradnl"/>
        </w:rPr>
        <w:t>i</w:t>
      </w:r>
      <w:r w:rsidRPr="00FC1296">
        <w:rPr>
          <w:rFonts w:cs="Arial"/>
          <w:lang w:val="es-ES_tradnl"/>
        </w:rPr>
        <w:t>nteresado.</w:t>
      </w:r>
    </w:p>
    <w:p w:rsidR="00191F5C" w:rsidRPr="00FC1296" w:rsidRDefault="00191F5C" w:rsidP="006E5C1D">
      <w:pPr>
        <w:pStyle w:val="DICTA-TEXTO"/>
        <w:rPr>
          <w:rFonts w:cs="Arial"/>
          <w:lang w:val="es-ES_tradnl"/>
        </w:rPr>
      </w:pPr>
      <w:r w:rsidRPr="00FC1296">
        <w:rPr>
          <w:rFonts w:cs="Arial"/>
          <w:lang w:val="es-ES_tradnl"/>
        </w:rPr>
        <w:t>2. En part</w:t>
      </w:r>
      <w:r w:rsidR="00A91FFA" w:rsidRPr="00FC1296">
        <w:rPr>
          <w:rFonts w:cs="Arial"/>
          <w:lang w:val="es-ES_tradnl"/>
        </w:rPr>
        <w:t>i</w:t>
      </w:r>
      <w:r w:rsidRPr="00FC1296">
        <w:rPr>
          <w:rFonts w:cs="Arial"/>
          <w:lang w:val="es-ES_tradnl"/>
        </w:rPr>
        <w:t xml:space="preserve">cular son </w:t>
      </w:r>
      <w:r w:rsidR="00A91FFA" w:rsidRPr="00FC1296">
        <w:rPr>
          <w:rFonts w:cs="Arial"/>
          <w:lang w:val="es-ES_tradnl"/>
        </w:rPr>
        <w:t>i</w:t>
      </w:r>
      <w:r w:rsidRPr="00FC1296">
        <w:rPr>
          <w:rFonts w:cs="Arial"/>
          <w:lang w:val="es-ES_tradnl"/>
        </w:rPr>
        <w:t>mpugnables los actos adm</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strat</w:t>
      </w:r>
      <w:r w:rsidR="00A91FFA" w:rsidRPr="00FC1296">
        <w:rPr>
          <w:rFonts w:cs="Arial"/>
          <w:lang w:val="es-ES_tradnl"/>
        </w:rPr>
        <w:t>i</w:t>
      </w:r>
      <w:r w:rsidRPr="00FC1296">
        <w:rPr>
          <w:rFonts w:cs="Arial"/>
          <w:lang w:val="es-ES_tradnl"/>
        </w:rPr>
        <w:t>vos s</w:t>
      </w:r>
      <w:r w:rsidR="00A91FFA" w:rsidRPr="00FC1296">
        <w:rPr>
          <w:rFonts w:cs="Arial"/>
          <w:lang w:val="es-ES_tradnl"/>
        </w:rPr>
        <w:t>i</w:t>
      </w:r>
      <w:r w:rsidRPr="00FC1296">
        <w:rPr>
          <w:rFonts w:cs="Arial"/>
          <w:lang w:val="es-ES_tradnl"/>
        </w:rPr>
        <w:t>gu</w:t>
      </w:r>
      <w:r w:rsidR="00A91FFA" w:rsidRPr="00FC1296">
        <w:rPr>
          <w:rFonts w:cs="Arial"/>
          <w:lang w:val="es-ES_tradnl"/>
        </w:rPr>
        <w:t>i</w:t>
      </w:r>
      <w:r w:rsidRPr="00FC1296">
        <w:rPr>
          <w:rFonts w:cs="Arial"/>
          <w:lang w:val="es-ES_tradnl"/>
        </w:rPr>
        <w:t>entes:</w:t>
      </w:r>
    </w:p>
    <w:p w:rsidR="00191F5C" w:rsidRPr="00FC1296" w:rsidRDefault="00191F5C" w:rsidP="006E5C1D">
      <w:pPr>
        <w:pStyle w:val="DICTA-TEXTO"/>
        <w:rPr>
          <w:rFonts w:cs="Arial"/>
          <w:lang w:val="es-ES_tradnl"/>
        </w:rPr>
      </w:pPr>
      <w:r w:rsidRPr="00FC1296">
        <w:rPr>
          <w:rFonts w:cs="Arial"/>
          <w:lang w:val="es-ES_tradnl"/>
        </w:rPr>
        <w:t>a) Las l</w:t>
      </w:r>
      <w:r w:rsidR="00A91FFA" w:rsidRPr="00FC1296">
        <w:rPr>
          <w:rFonts w:cs="Arial"/>
          <w:lang w:val="es-ES_tradnl"/>
        </w:rPr>
        <w:t>i</w:t>
      </w:r>
      <w:r w:rsidRPr="00FC1296">
        <w:rPr>
          <w:rFonts w:cs="Arial"/>
          <w:lang w:val="es-ES_tradnl"/>
        </w:rPr>
        <w:t>qu</w:t>
      </w:r>
      <w:r w:rsidR="00A91FFA" w:rsidRPr="00FC1296">
        <w:rPr>
          <w:rFonts w:cs="Arial"/>
          <w:lang w:val="es-ES_tradnl"/>
        </w:rPr>
        <w:t>i</w:t>
      </w:r>
      <w:r w:rsidRPr="00FC1296">
        <w:rPr>
          <w:rFonts w:cs="Arial"/>
          <w:lang w:val="es-ES_tradnl"/>
        </w:rPr>
        <w:t>dac</w:t>
      </w:r>
      <w:r w:rsidR="00A91FFA" w:rsidRPr="00FC1296">
        <w:rPr>
          <w:rFonts w:cs="Arial"/>
          <w:lang w:val="es-ES_tradnl"/>
        </w:rPr>
        <w:t>i</w:t>
      </w:r>
      <w:r w:rsidRPr="00FC1296">
        <w:rPr>
          <w:rFonts w:cs="Arial"/>
          <w:lang w:val="es-ES_tradnl"/>
        </w:rPr>
        <w:t>ones prov</w:t>
      </w:r>
      <w:r w:rsidR="00A91FFA" w:rsidRPr="00FC1296">
        <w:rPr>
          <w:rFonts w:cs="Arial"/>
          <w:lang w:val="es-ES_tradnl"/>
        </w:rPr>
        <w:t>i</w:t>
      </w:r>
      <w:r w:rsidRPr="00FC1296">
        <w:rPr>
          <w:rFonts w:cs="Arial"/>
          <w:lang w:val="es-ES_tradnl"/>
        </w:rPr>
        <w:t>s</w:t>
      </w:r>
      <w:r w:rsidR="00A91FFA" w:rsidRPr="00FC1296">
        <w:rPr>
          <w:rFonts w:cs="Arial"/>
          <w:lang w:val="es-ES_tradnl"/>
        </w:rPr>
        <w:t>i</w:t>
      </w:r>
      <w:r w:rsidRPr="00FC1296">
        <w:rPr>
          <w:rFonts w:cs="Arial"/>
          <w:lang w:val="es-ES_tradnl"/>
        </w:rPr>
        <w:t>onales o def</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t</w:t>
      </w:r>
      <w:r w:rsidR="00A91FFA" w:rsidRPr="00FC1296">
        <w:rPr>
          <w:rFonts w:cs="Arial"/>
          <w:lang w:val="es-ES_tradnl"/>
        </w:rPr>
        <w:t>i</w:t>
      </w:r>
      <w:r w:rsidRPr="00FC1296">
        <w:rPr>
          <w:rFonts w:cs="Arial"/>
          <w:lang w:val="es-ES_tradnl"/>
        </w:rPr>
        <w:t>vas.</w:t>
      </w:r>
    </w:p>
    <w:p w:rsidR="00191F5C" w:rsidRPr="00FC1296" w:rsidRDefault="00191F5C" w:rsidP="006E5C1D">
      <w:pPr>
        <w:pStyle w:val="DICTA-TEXTO"/>
        <w:rPr>
          <w:rFonts w:cs="Arial"/>
          <w:lang w:val="es-ES_tradnl"/>
        </w:rPr>
      </w:pPr>
      <w:r w:rsidRPr="00FC1296">
        <w:rPr>
          <w:rFonts w:cs="Arial"/>
          <w:lang w:val="es-ES_tradnl"/>
        </w:rPr>
        <w:t>b) Las resoluc</w:t>
      </w:r>
      <w:r w:rsidR="00A91FFA" w:rsidRPr="00FC1296">
        <w:rPr>
          <w:rFonts w:cs="Arial"/>
          <w:lang w:val="es-ES_tradnl"/>
        </w:rPr>
        <w:t>i</w:t>
      </w:r>
      <w:r w:rsidRPr="00FC1296">
        <w:rPr>
          <w:rFonts w:cs="Arial"/>
          <w:lang w:val="es-ES_tradnl"/>
        </w:rPr>
        <w:t>ones expresas o presuntas der</w:t>
      </w:r>
      <w:r w:rsidR="00A91FFA" w:rsidRPr="00FC1296">
        <w:rPr>
          <w:rFonts w:cs="Arial"/>
          <w:lang w:val="es-ES_tradnl"/>
        </w:rPr>
        <w:t>i</w:t>
      </w:r>
      <w:r w:rsidRPr="00FC1296">
        <w:rPr>
          <w:rFonts w:cs="Arial"/>
          <w:lang w:val="es-ES_tradnl"/>
        </w:rPr>
        <w:t>vadas de una sol</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tud de rect</w:t>
      </w:r>
      <w:r w:rsidR="00A91FFA" w:rsidRPr="00FC1296">
        <w:rPr>
          <w:rFonts w:cs="Arial"/>
          <w:lang w:val="es-ES_tradnl"/>
        </w:rPr>
        <w:t>i</w:t>
      </w:r>
      <w:r w:rsidRPr="00FC1296">
        <w:rPr>
          <w:rFonts w:cs="Arial"/>
          <w:lang w:val="es-ES_tradnl"/>
        </w:rPr>
        <w:t>f</w:t>
      </w:r>
      <w:r w:rsidR="00A91FFA" w:rsidRPr="00FC1296">
        <w:rPr>
          <w:rFonts w:cs="Arial"/>
          <w:lang w:val="es-ES_tradnl"/>
        </w:rPr>
        <w:t>i</w:t>
      </w:r>
      <w:r w:rsidRPr="00FC1296">
        <w:rPr>
          <w:rFonts w:cs="Arial"/>
          <w:lang w:val="es-ES_tradnl"/>
        </w:rPr>
        <w:t>cac</w:t>
      </w:r>
      <w:r w:rsidR="00A91FFA" w:rsidRPr="00FC1296">
        <w:rPr>
          <w:rFonts w:cs="Arial"/>
          <w:lang w:val="es-ES_tradnl"/>
        </w:rPr>
        <w:t>i</w:t>
      </w:r>
      <w:r w:rsidRPr="00FC1296">
        <w:rPr>
          <w:rFonts w:cs="Arial"/>
          <w:lang w:val="es-ES_tradnl"/>
        </w:rPr>
        <w:t>ón de autol</w:t>
      </w:r>
      <w:r w:rsidR="00A91FFA" w:rsidRPr="00FC1296">
        <w:rPr>
          <w:rFonts w:cs="Arial"/>
          <w:lang w:val="es-ES_tradnl"/>
        </w:rPr>
        <w:t>i</w:t>
      </w:r>
      <w:r w:rsidRPr="00FC1296">
        <w:rPr>
          <w:rFonts w:cs="Arial"/>
          <w:lang w:val="es-ES_tradnl"/>
        </w:rPr>
        <w:t>qu</w:t>
      </w:r>
      <w:r w:rsidR="00A91FFA" w:rsidRPr="00FC1296">
        <w:rPr>
          <w:rFonts w:cs="Arial"/>
          <w:lang w:val="es-ES_tradnl"/>
        </w:rPr>
        <w:t>i</w:t>
      </w:r>
      <w:r w:rsidRPr="00FC1296">
        <w:rPr>
          <w:rFonts w:cs="Arial"/>
          <w:lang w:val="es-ES_tradnl"/>
        </w:rPr>
        <w:t>dac</w:t>
      </w:r>
      <w:r w:rsidR="00A91FFA" w:rsidRPr="00FC1296">
        <w:rPr>
          <w:rFonts w:cs="Arial"/>
          <w:lang w:val="es-ES_tradnl"/>
        </w:rPr>
        <w:t>i</w:t>
      </w:r>
      <w:r w:rsidRPr="00FC1296">
        <w:rPr>
          <w:rFonts w:cs="Arial"/>
          <w:lang w:val="es-ES_tradnl"/>
        </w:rPr>
        <w:t>ón.</w:t>
      </w:r>
    </w:p>
    <w:p w:rsidR="00191F5C" w:rsidRPr="00FC1296" w:rsidRDefault="00191F5C" w:rsidP="006E5C1D">
      <w:pPr>
        <w:pStyle w:val="DICTA-TEXTO"/>
        <w:rPr>
          <w:rFonts w:cs="Arial"/>
          <w:lang w:val="es-ES_tradnl"/>
        </w:rPr>
      </w:pPr>
      <w:r w:rsidRPr="00FC1296">
        <w:rPr>
          <w:rFonts w:cs="Arial"/>
          <w:lang w:val="es-ES_tradnl"/>
        </w:rPr>
        <w:t>c) Los que aprueben comprobac</w:t>
      </w:r>
      <w:r w:rsidR="00A91FFA" w:rsidRPr="00FC1296">
        <w:rPr>
          <w:rFonts w:cs="Arial"/>
          <w:lang w:val="es-ES_tradnl"/>
        </w:rPr>
        <w:t>i</w:t>
      </w:r>
      <w:r w:rsidRPr="00FC1296">
        <w:rPr>
          <w:rFonts w:cs="Arial"/>
          <w:lang w:val="es-ES_tradnl"/>
        </w:rPr>
        <w:t>ones de valor de los b</w:t>
      </w:r>
      <w:r w:rsidR="00A91FFA" w:rsidRPr="00FC1296">
        <w:rPr>
          <w:rFonts w:cs="Arial"/>
          <w:lang w:val="es-ES_tradnl"/>
        </w:rPr>
        <w:t>i</w:t>
      </w:r>
      <w:r w:rsidRPr="00FC1296">
        <w:rPr>
          <w:rFonts w:cs="Arial"/>
          <w:lang w:val="es-ES_tradnl"/>
        </w:rPr>
        <w:t>enes y derechos, así como los actos de f</w:t>
      </w:r>
      <w:r w:rsidR="00A91FFA" w:rsidRPr="00FC1296">
        <w:rPr>
          <w:rFonts w:cs="Arial"/>
          <w:lang w:val="es-ES_tradnl"/>
        </w:rPr>
        <w:t>i</w:t>
      </w:r>
      <w:r w:rsidRPr="00FC1296">
        <w:rPr>
          <w:rFonts w:cs="Arial"/>
          <w:lang w:val="es-ES_tradnl"/>
        </w:rPr>
        <w:t>jac</w:t>
      </w:r>
      <w:r w:rsidR="00A91FFA" w:rsidRPr="00FC1296">
        <w:rPr>
          <w:rFonts w:cs="Arial"/>
          <w:lang w:val="es-ES_tradnl"/>
        </w:rPr>
        <w:t>i</w:t>
      </w:r>
      <w:r w:rsidRPr="00FC1296">
        <w:rPr>
          <w:rFonts w:cs="Arial"/>
          <w:lang w:val="es-ES_tradnl"/>
        </w:rPr>
        <w:t>ón de valores o bases, cuando su normat</w:t>
      </w:r>
      <w:r w:rsidR="00A91FFA" w:rsidRPr="00FC1296">
        <w:rPr>
          <w:rFonts w:cs="Arial"/>
          <w:lang w:val="es-ES_tradnl"/>
        </w:rPr>
        <w:t>i</w:t>
      </w:r>
      <w:r w:rsidRPr="00FC1296">
        <w:rPr>
          <w:rFonts w:cs="Arial"/>
          <w:lang w:val="es-ES_tradnl"/>
        </w:rPr>
        <w:t>va reguladora lo establezca.</w:t>
      </w:r>
    </w:p>
    <w:p w:rsidR="00191F5C" w:rsidRPr="00FC1296" w:rsidRDefault="00191F5C" w:rsidP="006E5C1D">
      <w:pPr>
        <w:pStyle w:val="DICTA-TEXTO"/>
        <w:rPr>
          <w:rFonts w:cs="Arial"/>
          <w:lang w:val="es-ES_tradnl"/>
        </w:rPr>
      </w:pPr>
      <w:r w:rsidRPr="00FC1296">
        <w:rPr>
          <w:rFonts w:cs="Arial"/>
          <w:lang w:val="es-ES_tradnl"/>
        </w:rPr>
        <w:t>d) Los que, con carácter prev</w:t>
      </w:r>
      <w:r w:rsidR="00A91FFA" w:rsidRPr="00FC1296">
        <w:rPr>
          <w:rFonts w:cs="Arial"/>
          <w:lang w:val="es-ES_tradnl"/>
        </w:rPr>
        <w:t>i</w:t>
      </w:r>
      <w:r w:rsidRPr="00FC1296">
        <w:rPr>
          <w:rFonts w:cs="Arial"/>
          <w:lang w:val="es-ES_tradnl"/>
        </w:rPr>
        <w:t>o, reconozcan o den</w:t>
      </w:r>
      <w:r w:rsidR="00A91FFA" w:rsidRPr="00FC1296">
        <w:rPr>
          <w:rFonts w:cs="Arial"/>
          <w:lang w:val="es-ES_tradnl"/>
        </w:rPr>
        <w:t>i</w:t>
      </w:r>
      <w:r w:rsidRPr="00FC1296">
        <w:rPr>
          <w:rFonts w:cs="Arial"/>
          <w:lang w:val="es-ES_tradnl"/>
        </w:rPr>
        <w:t>eguen regímenes de exenc</w:t>
      </w:r>
      <w:r w:rsidR="00A91FFA" w:rsidRPr="00FC1296">
        <w:rPr>
          <w:rFonts w:cs="Arial"/>
          <w:lang w:val="es-ES_tradnl"/>
        </w:rPr>
        <w:t>i</w:t>
      </w:r>
      <w:r w:rsidRPr="00FC1296">
        <w:rPr>
          <w:rFonts w:cs="Arial"/>
          <w:lang w:val="es-ES_tradnl"/>
        </w:rPr>
        <w:t>ón o bon</w:t>
      </w:r>
      <w:r w:rsidR="00A91FFA" w:rsidRPr="00FC1296">
        <w:rPr>
          <w:rFonts w:cs="Arial"/>
          <w:lang w:val="es-ES_tradnl"/>
        </w:rPr>
        <w:t>i</w:t>
      </w:r>
      <w:r w:rsidRPr="00FC1296">
        <w:rPr>
          <w:rFonts w:cs="Arial"/>
          <w:lang w:val="es-ES_tradnl"/>
        </w:rPr>
        <w:t>f</w:t>
      </w:r>
      <w:r w:rsidR="00A91FFA" w:rsidRPr="00FC1296">
        <w:rPr>
          <w:rFonts w:cs="Arial"/>
          <w:lang w:val="es-ES_tradnl"/>
        </w:rPr>
        <w:t>i</w:t>
      </w:r>
      <w:r w:rsidRPr="00FC1296">
        <w:rPr>
          <w:rFonts w:cs="Arial"/>
          <w:lang w:val="es-ES_tradnl"/>
        </w:rPr>
        <w:t>cac</w:t>
      </w:r>
      <w:r w:rsidR="00A91FFA" w:rsidRPr="00FC1296">
        <w:rPr>
          <w:rFonts w:cs="Arial"/>
          <w:lang w:val="es-ES_tradnl"/>
        </w:rPr>
        <w:t>i</w:t>
      </w:r>
      <w:r w:rsidRPr="00FC1296">
        <w:rPr>
          <w:rFonts w:cs="Arial"/>
          <w:lang w:val="es-ES_tradnl"/>
        </w:rPr>
        <w:t>ón tr</w:t>
      </w:r>
      <w:r w:rsidR="00A91FFA" w:rsidRPr="00FC1296">
        <w:rPr>
          <w:rFonts w:cs="Arial"/>
          <w:lang w:val="es-ES_tradnl"/>
        </w:rPr>
        <w:t>i</w:t>
      </w:r>
      <w:r w:rsidRPr="00FC1296">
        <w:rPr>
          <w:rFonts w:cs="Arial"/>
          <w:lang w:val="es-ES_tradnl"/>
        </w:rPr>
        <w:t>butar</w:t>
      </w:r>
      <w:r w:rsidR="00A91FFA" w:rsidRPr="00FC1296">
        <w:rPr>
          <w:rFonts w:cs="Arial"/>
          <w:lang w:val="es-ES_tradnl"/>
        </w:rPr>
        <w:t>i</w:t>
      </w:r>
      <w:r w:rsidRPr="00FC1296">
        <w:rPr>
          <w:rFonts w:cs="Arial"/>
          <w:lang w:val="es-ES_tradnl"/>
        </w:rPr>
        <w:t>as.</w:t>
      </w:r>
    </w:p>
    <w:p w:rsidR="00191F5C" w:rsidRPr="00FC1296" w:rsidRDefault="00191F5C" w:rsidP="006E5C1D">
      <w:pPr>
        <w:pStyle w:val="DICTA-TEXTO"/>
        <w:rPr>
          <w:rFonts w:cs="Arial"/>
          <w:lang w:val="es-ES_tradnl"/>
        </w:rPr>
      </w:pPr>
      <w:r w:rsidRPr="00FC1296">
        <w:rPr>
          <w:rFonts w:cs="Arial"/>
          <w:lang w:val="es-ES_tradnl"/>
        </w:rPr>
        <w:t>e) Los que establezcan el rég</w:t>
      </w:r>
      <w:r w:rsidR="00A91FFA" w:rsidRPr="00FC1296">
        <w:rPr>
          <w:rFonts w:cs="Arial"/>
          <w:lang w:val="es-ES_tradnl"/>
        </w:rPr>
        <w:t>i</w:t>
      </w:r>
      <w:r w:rsidRPr="00FC1296">
        <w:rPr>
          <w:rFonts w:cs="Arial"/>
          <w:lang w:val="es-ES_tradnl"/>
        </w:rPr>
        <w:t>men tr</w:t>
      </w:r>
      <w:r w:rsidR="00A91FFA" w:rsidRPr="00FC1296">
        <w:rPr>
          <w:rFonts w:cs="Arial"/>
          <w:lang w:val="es-ES_tradnl"/>
        </w:rPr>
        <w:t>i</w:t>
      </w:r>
      <w:r w:rsidRPr="00FC1296">
        <w:rPr>
          <w:rFonts w:cs="Arial"/>
          <w:lang w:val="es-ES_tradnl"/>
        </w:rPr>
        <w:t>butar</w:t>
      </w:r>
      <w:r w:rsidR="00A91FFA" w:rsidRPr="00FC1296">
        <w:rPr>
          <w:rFonts w:cs="Arial"/>
          <w:lang w:val="es-ES_tradnl"/>
        </w:rPr>
        <w:t>i</w:t>
      </w:r>
      <w:r w:rsidRPr="00FC1296">
        <w:rPr>
          <w:rFonts w:cs="Arial"/>
          <w:lang w:val="es-ES_tradnl"/>
        </w:rPr>
        <w:t>o apl</w:t>
      </w:r>
      <w:r w:rsidR="00A91FFA" w:rsidRPr="00FC1296">
        <w:rPr>
          <w:rFonts w:cs="Arial"/>
          <w:lang w:val="es-ES_tradnl"/>
        </w:rPr>
        <w:t>i</w:t>
      </w:r>
      <w:r w:rsidRPr="00FC1296">
        <w:rPr>
          <w:rFonts w:cs="Arial"/>
          <w:lang w:val="es-ES_tradnl"/>
        </w:rPr>
        <w:t>cable a un obl</w:t>
      </w:r>
      <w:r w:rsidR="00A91FFA" w:rsidRPr="00FC1296">
        <w:rPr>
          <w:rFonts w:cs="Arial"/>
          <w:lang w:val="es-ES_tradnl"/>
        </w:rPr>
        <w:t>i</w:t>
      </w:r>
      <w:r w:rsidRPr="00FC1296">
        <w:rPr>
          <w:rFonts w:cs="Arial"/>
          <w:lang w:val="es-ES_tradnl"/>
        </w:rPr>
        <w:t>gado tr</w:t>
      </w:r>
      <w:r w:rsidR="00A91FFA" w:rsidRPr="00FC1296">
        <w:rPr>
          <w:rFonts w:cs="Arial"/>
          <w:lang w:val="es-ES_tradnl"/>
        </w:rPr>
        <w:t>i</w:t>
      </w:r>
      <w:r w:rsidRPr="00FC1296">
        <w:rPr>
          <w:rFonts w:cs="Arial"/>
          <w:lang w:val="es-ES_tradnl"/>
        </w:rPr>
        <w:t>butar</w:t>
      </w:r>
      <w:r w:rsidR="00A91FFA" w:rsidRPr="00FC1296">
        <w:rPr>
          <w:rFonts w:cs="Arial"/>
          <w:lang w:val="es-ES_tradnl"/>
        </w:rPr>
        <w:t>i</w:t>
      </w:r>
      <w:r w:rsidRPr="00FC1296">
        <w:rPr>
          <w:rFonts w:cs="Arial"/>
          <w:lang w:val="es-ES_tradnl"/>
        </w:rPr>
        <w:t>o, en cuanto sea determ</w:t>
      </w:r>
      <w:r w:rsidR="00A91FFA" w:rsidRPr="00FC1296">
        <w:rPr>
          <w:rFonts w:cs="Arial"/>
          <w:lang w:val="es-ES_tradnl"/>
        </w:rPr>
        <w:t>i</w:t>
      </w:r>
      <w:r w:rsidRPr="00FC1296">
        <w:rPr>
          <w:rFonts w:cs="Arial"/>
          <w:lang w:val="es-ES_tradnl"/>
        </w:rPr>
        <w:t>nante de futuras obl</w:t>
      </w:r>
      <w:r w:rsidR="00A91FFA" w:rsidRPr="00FC1296">
        <w:rPr>
          <w:rFonts w:cs="Arial"/>
          <w:lang w:val="es-ES_tradnl"/>
        </w:rPr>
        <w:t>i</w:t>
      </w:r>
      <w:r w:rsidRPr="00FC1296">
        <w:rPr>
          <w:rFonts w:cs="Arial"/>
          <w:lang w:val="es-ES_tradnl"/>
        </w:rPr>
        <w:t>gac</w:t>
      </w:r>
      <w:r w:rsidR="00A91FFA" w:rsidRPr="00FC1296">
        <w:rPr>
          <w:rFonts w:cs="Arial"/>
          <w:lang w:val="es-ES_tradnl"/>
        </w:rPr>
        <w:t>i</w:t>
      </w:r>
      <w:r w:rsidRPr="00FC1296">
        <w:rPr>
          <w:rFonts w:cs="Arial"/>
          <w:lang w:val="es-ES_tradnl"/>
        </w:rPr>
        <w:t xml:space="preserve">ones, </w:t>
      </w:r>
      <w:r w:rsidR="00A91FFA" w:rsidRPr="00FC1296">
        <w:rPr>
          <w:rFonts w:cs="Arial"/>
          <w:lang w:val="es-ES_tradnl"/>
        </w:rPr>
        <w:t>i</w:t>
      </w:r>
      <w:r w:rsidRPr="00FC1296">
        <w:rPr>
          <w:rFonts w:cs="Arial"/>
          <w:lang w:val="es-ES_tradnl"/>
        </w:rPr>
        <w:t>ncluso formales, a su cargo.</w:t>
      </w:r>
    </w:p>
    <w:p w:rsidR="00191F5C" w:rsidRPr="00FC1296" w:rsidRDefault="00191F5C" w:rsidP="006E5C1D">
      <w:pPr>
        <w:pStyle w:val="DICTA-TEXTO"/>
        <w:rPr>
          <w:rFonts w:cs="Arial"/>
          <w:lang w:val="es-ES_tradnl"/>
        </w:rPr>
      </w:pPr>
      <w:r w:rsidRPr="00FC1296">
        <w:rPr>
          <w:rFonts w:cs="Arial"/>
          <w:lang w:val="es-ES_tradnl"/>
        </w:rPr>
        <w:t xml:space="preserve">f) Los que </w:t>
      </w:r>
      <w:r w:rsidR="00A91FFA" w:rsidRPr="00FC1296">
        <w:rPr>
          <w:rFonts w:cs="Arial"/>
          <w:lang w:val="es-ES_tradnl"/>
        </w:rPr>
        <w:t>i</w:t>
      </w:r>
      <w:r w:rsidRPr="00FC1296">
        <w:rPr>
          <w:rFonts w:cs="Arial"/>
          <w:lang w:val="es-ES_tradnl"/>
        </w:rPr>
        <w:t>mpongan sanc</w:t>
      </w:r>
      <w:r w:rsidR="00A91FFA" w:rsidRPr="00FC1296">
        <w:rPr>
          <w:rFonts w:cs="Arial"/>
          <w:lang w:val="es-ES_tradnl"/>
        </w:rPr>
        <w:t>i</w:t>
      </w:r>
      <w:r w:rsidRPr="00FC1296">
        <w:rPr>
          <w:rFonts w:cs="Arial"/>
          <w:lang w:val="es-ES_tradnl"/>
        </w:rPr>
        <w:t>ones tr</w:t>
      </w:r>
      <w:r w:rsidR="00A91FFA" w:rsidRPr="00FC1296">
        <w:rPr>
          <w:rFonts w:cs="Arial"/>
          <w:lang w:val="es-ES_tradnl"/>
        </w:rPr>
        <w:t>i</w:t>
      </w:r>
      <w:r w:rsidRPr="00FC1296">
        <w:rPr>
          <w:rFonts w:cs="Arial"/>
          <w:lang w:val="es-ES_tradnl"/>
        </w:rPr>
        <w:t>butar</w:t>
      </w:r>
      <w:r w:rsidR="00A91FFA" w:rsidRPr="00FC1296">
        <w:rPr>
          <w:rFonts w:cs="Arial"/>
          <w:lang w:val="es-ES_tradnl"/>
        </w:rPr>
        <w:t>i</w:t>
      </w:r>
      <w:r w:rsidRPr="00FC1296">
        <w:rPr>
          <w:rFonts w:cs="Arial"/>
          <w:lang w:val="es-ES_tradnl"/>
        </w:rPr>
        <w:t>as.</w:t>
      </w:r>
    </w:p>
    <w:p w:rsidR="00191F5C" w:rsidRPr="00FC1296" w:rsidRDefault="00191F5C" w:rsidP="006E5C1D">
      <w:pPr>
        <w:pStyle w:val="DICTA-TEXTO"/>
        <w:rPr>
          <w:rFonts w:cs="Arial"/>
          <w:lang w:val="es-ES_tradnl"/>
        </w:rPr>
      </w:pPr>
      <w:r w:rsidRPr="00FC1296">
        <w:rPr>
          <w:rFonts w:cs="Arial"/>
          <w:lang w:val="es-ES_tradnl"/>
        </w:rPr>
        <w:t>g) Los or</w:t>
      </w:r>
      <w:r w:rsidR="00A91FFA" w:rsidRPr="00FC1296">
        <w:rPr>
          <w:rFonts w:cs="Arial"/>
          <w:lang w:val="es-ES_tradnl"/>
        </w:rPr>
        <w:t>i</w:t>
      </w:r>
      <w:r w:rsidRPr="00FC1296">
        <w:rPr>
          <w:rFonts w:cs="Arial"/>
          <w:lang w:val="es-ES_tradnl"/>
        </w:rPr>
        <w:t>g</w:t>
      </w:r>
      <w:r w:rsidR="00A91FFA" w:rsidRPr="00FC1296">
        <w:rPr>
          <w:rFonts w:cs="Arial"/>
          <w:lang w:val="es-ES_tradnl"/>
        </w:rPr>
        <w:t>i</w:t>
      </w:r>
      <w:r w:rsidRPr="00FC1296">
        <w:rPr>
          <w:rFonts w:cs="Arial"/>
          <w:lang w:val="es-ES_tradnl"/>
        </w:rPr>
        <w:t>nados por la gest</w:t>
      </w:r>
      <w:r w:rsidR="00A91FFA" w:rsidRPr="00FC1296">
        <w:rPr>
          <w:rFonts w:cs="Arial"/>
          <w:lang w:val="es-ES_tradnl"/>
        </w:rPr>
        <w:t>i</w:t>
      </w:r>
      <w:r w:rsidRPr="00FC1296">
        <w:rPr>
          <w:rFonts w:cs="Arial"/>
          <w:lang w:val="es-ES_tradnl"/>
        </w:rPr>
        <w:t>ón recaudator</w:t>
      </w:r>
      <w:r w:rsidR="00A91FFA" w:rsidRPr="00FC1296">
        <w:rPr>
          <w:rFonts w:cs="Arial"/>
          <w:lang w:val="es-ES_tradnl"/>
        </w:rPr>
        <w:t>i</w:t>
      </w:r>
      <w:r w:rsidRPr="00FC1296">
        <w:rPr>
          <w:rFonts w:cs="Arial"/>
          <w:lang w:val="es-ES_tradnl"/>
        </w:rPr>
        <w:t xml:space="preserve">a de los </w:t>
      </w:r>
      <w:r w:rsidR="00A91FFA" w:rsidRPr="00FC1296">
        <w:rPr>
          <w:rFonts w:cs="Arial"/>
          <w:lang w:val="es-ES_tradnl"/>
        </w:rPr>
        <w:t>i</w:t>
      </w:r>
      <w:r w:rsidRPr="00FC1296">
        <w:rPr>
          <w:rFonts w:cs="Arial"/>
          <w:lang w:val="es-ES_tradnl"/>
        </w:rPr>
        <w:t>ngresos de Derecho Públ</w:t>
      </w:r>
      <w:r w:rsidR="00A91FFA" w:rsidRPr="00FC1296">
        <w:rPr>
          <w:rFonts w:cs="Arial"/>
          <w:lang w:val="es-ES_tradnl"/>
        </w:rPr>
        <w:t>i</w:t>
      </w:r>
      <w:r w:rsidRPr="00FC1296">
        <w:rPr>
          <w:rFonts w:cs="Arial"/>
          <w:lang w:val="es-ES_tradnl"/>
        </w:rPr>
        <w:t>co de la Hac</w:t>
      </w:r>
      <w:r w:rsidR="00A91FFA" w:rsidRPr="00FC1296">
        <w:rPr>
          <w:rFonts w:cs="Arial"/>
          <w:lang w:val="es-ES_tradnl"/>
        </w:rPr>
        <w:t>i</w:t>
      </w:r>
      <w:r w:rsidRPr="00FC1296">
        <w:rPr>
          <w:rFonts w:cs="Arial"/>
          <w:lang w:val="es-ES_tradnl"/>
        </w:rPr>
        <w:t>enda Públ</w:t>
      </w:r>
      <w:r w:rsidR="00A91FFA" w:rsidRPr="00FC1296">
        <w:rPr>
          <w:rFonts w:cs="Arial"/>
          <w:lang w:val="es-ES_tradnl"/>
        </w:rPr>
        <w:t>i</w:t>
      </w:r>
      <w:r w:rsidRPr="00FC1296">
        <w:rPr>
          <w:rFonts w:cs="Arial"/>
          <w:lang w:val="es-ES_tradnl"/>
        </w:rPr>
        <w:t>ca de Navarra.</w:t>
      </w:r>
    </w:p>
    <w:p w:rsidR="00191F5C" w:rsidRPr="00FC1296" w:rsidRDefault="00191F5C" w:rsidP="006E5C1D">
      <w:pPr>
        <w:pStyle w:val="DICTA-TEXTO"/>
        <w:rPr>
          <w:rFonts w:cs="Arial"/>
          <w:lang w:val="es-ES_tradnl"/>
        </w:rPr>
      </w:pPr>
      <w:r w:rsidRPr="00FC1296">
        <w:rPr>
          <w:rFonts w:cs="Arial"/>
          <w:lang w:val="es-ES_tradnl"/>
        </w:rPr>
        <w:t>h) Los que resuelvan la sol</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tud de devoluc</w:t>
      </w:r>
      <w:r w:rsidR="00A91FFA" w:rsidRPr="00FC1296">
        <w:rPr>
          <w:rFonts w:cs="Arial"/>
          <w:lang w:val="es-ES_tradnl"/>
        </w:rPr>
        <w:t>i</w:t>
      </w:r>
      <w:r w:rsidRPr="00FC1296">
        <w:rPr>
          <w:rFonts w:cs="Arial"/>
          <w:lang w:val="es-ES_tradnl"/>
        </w:rPr>
        <w:t xml:space="preserve">ones de </w:t>
      </w:r>
      <w:r w:rsidR="00A91FFA" w:rsidRPr="00FC1296">
        <w:rPr>
          <w:rFonts w:cs="Arial"/>
          <w:lang w:val="es-ES_tradnl"/>
        </w:rPr>
        <w:t>i</w:t>
      </w:r>
      <w:r w:rsidRPr="00FC1296">
        <w:rPr>
          <w:rFonts w:cs="Arial"/>
          <w:lang w:val="es-ES_tradnl"/>
        </w:rPr>
        <w:t xml:space="preserve">ngresos </w:t>
      </w:r>
      <w:r w:rsidR="00A91FFA" w:rsidRPr="00FC1296">
        <w:rPr>
          <w:rFonts w:cs="Arial"/>
          <w:lang w:val="es-ES_tradnl"/>
        </w:rPr>
        <w:t>i</w:t>
      </w:r>
      <w:r w:rsidRPr="00FC1296">
        <w:rPr>
          <w:rFonts w:cs="Arial"/>
          <w:lang w:val="es-ES_tradnl"/>
        </w:rPr>
        <w:t>ndeb</w:t>
      </w:r>
      <w:r w:rsidR="00A91FFA" w:rsidRPr="00FC1296">
        <w:rPr>
          <w:rFonts w:cs="Arial"/>
          <w:lang w:val="es-ES_tradnl"/>
        </w:rPr>
        <w:t>i</w:t>
      </w:r>
      <w:r w:rsidRPr="00FC1296">
        <w:rPr>
          <w:rFonts w:cs="Arial"/>
          <w:lang w:val="es-ES_tradnl"/>
        </w:rPr>
        <w:t>dos de naturaleza tr</w:t>
      </w:r>
      <w:r w:rsidR="00A91FFA" w:rsidRPr="00FC1296">
        <w:rPr>
          <w:rFonts w:cs="Arial"/>
          <w:lang w:val="es-ES_tradnl"/>
        </w:rPr>
        <w:t>i</w:t>
      </w:r>
      <w:r w:rsidRPr="00FC1296">
        <w:rPr>
          <w:rFonts w:cs="Arial"/>
          <w:lang w:val="es-ES_tradnl"/>
        </w:rPr>
        <w:t>butar</w:t>
      </w:r>
      <w:r w:rsidR="00A91FFA" w:rsidRPr="00FC1296">
        <w:rPr>
          <w:rFonts w:cs="Arial"/>
          <w:lang w:val="es-ES_tradnl"/>
        </w:rPr>
        <w:t>i</w:t>
      </w:r>
      <w:r w:rsidRPr="00FC1296">
        <w:rPr>
          <w:rFonts w:cs="Arial"/>
          <w:lang w:val="es-ES_tradnl"/>
        </w:rPr>
        <w:t>a.</w:t>
      </w:r>
    </w:p>
    <w:p w:rsidR="00191F5C" w:rsidRPr="00FC1296" w:rsidRDefault="00A91FFA" w:rsidP="006E5C1D">
      <w:pPr>
        <w:pStyle w:val="DICTA-TEXTO"/>
        <w:rPr>
          <w:rFonts w:cs="Arial"/>
          <w:lang w:val="es-ES_tradnl"/>
        </w:rPr>
      </w:pPr>
      <w:r w:rsidRPr="00FC1296">
        <w:rPr>
          <w:rFonts w:cs="Arial"/>
          <w:lang w:val="es-ES_tradnl"/>
        </w:rPr>
        <w:t>i</w:t>
      </w:r>
      <w:r w:rsidR="00191F5C" w:rsidRPr="00FC1296">
        <w:rPr>
          <w:rFonts w:cs="Arial"/>
          <w:lang w:val="es-ES_tradnl"/>
        </w:rPr>
        <w:t>) Los que resuelvan la sol</w:t>
      </w:r>
      <w:r w:rsidRPr="00FC1296">
        <w:rPr>
          <w:rFonts w:cs="Arial"/>
          <w:lang w:val="es-ES_tradnl"/>
        </w:rPr>
        <w:t>i</w:t>
      </w:r>
      <w:r w:rsidR="00191F5C" w:rsidRPr="00FC1296">
        <w:rPr>
          <w:rFonts w:cs="Arial"/>
          <w:lang w:val="es-ES_tradnl"/>
        </w:rPr>
        <w:t>c</w:t>
      </w:r>
      <w:r w:rsidRPr="00FC1296">
        <w:rPr>
          <w:rFonts w:cs="Arial"/>
          <w:lang w:val="es-ES_tradnl"/>
        </w:rPr>
        <w:t>i</w:t>
      </w:r>
      <w:r w:rsidR="00191F5C" w:rsidRPr="00FC1296">
        <w:rPr>
          <w:rFonts w:cs="Arial"/>
          <w:lang w:val="es-ES_tradnl"/>
        </w:rPr>
        <w:t>tud de suspens</w:t>
      </w:r>
      <w:r w:rsidRPr="00FC1296">
        <w:rPr>
          <w:rFonts w:cs="Arial"/>
          <w:lang w:val="es-ES_tradnl"/>
        </w:rPr>
        <w:t>i</w:t>
      </w:r>
      <w:r w:rsidR="00191F5C" w:rsidRPr="00FC1296">
        <w:rPr>
          <w:rFonts w:cs="Arial"/>
          <w:lang w:val="es-ES_tradnl"/>
        </w:rPr>
        <w:t>ón de la ejecut</w:t>
      </w:r>
      <w:r w:rsidRPr="00FC1296">
        <w:rPr>
          <w:rFonts w:cs="Arial"/>
          <w:lang w:val="es-ES_tradnl"/>
        </w:rPr>
        <w:t>i</w:t>
      </w:r>
      <w:r w:rsidR="00191F5C" w:rsidRPr="00FC1296">
        <w:rPr>
          <w:rFonts w:cs="Arial"/>
          <w:lang w:val="es-ES_tradnl"/>
        </w:rPr>
        <w:t>v</w:t>
      </w:r>
      <w:r w:rsidRPr="00FC1296">
        <w:rPr>
          <w:rFonts w:cs="Arial"/>
          <w:lang w:val="es-ES_tradnl"/>
        </w:rPr>
        <w:t>i</w:t>
      </w:r>
      <w:r w:rsidR="00191F5C" w:rsidRPr="00FC1296">
        <w:rPr>
          <w:rFonts w:cs="Arial"/>
          <w:lang w:val="es-ES_tradnl"/>
        </w:rPr>
        <w:t>dad de los actos adm</w:t>
      </w:r>
      <w:r w:rsidRPr="00FC1296">
        <w:rPr>
          <w:rFonts w:cs="Arial"/>
          <w:lang w:val="es-ES_tradnl"/>
        </w:rPr>
        <w:t>i</w:t>
      </w:r>
      <w:r w:rsidR="00191F5C" w:rsidRPr="00FC1296">
        <w:rPr>
          <w:rFonts w:cs="Arial"/>
          <w:lang w:val="es-ES_tradnl"/>
        </w:rPr>
        <w:t>n</w:t>
      </w:r>
      <w:r w:rsidRPr="00FC1296">
        <w:rPr>
          <w:rFonts w:cs="Arial"/>
          <w:lang w:val="es-ES_tradnl"/>
        </w:rPr>
        <w:t>i</w:t>
      </w:r>
      <w:r w:rsidR="00191F5C" w:rsidRPr="00FC1296">
        <w:rPr>
          <w:rFonts w:cs="Arial"/>
          <w:lang w:val="es-ES_tradnl"/>
        </w:rPr>
        <w:t>strat</w:t>
      </w:r>
      <w:r w:rsidRPr="00FC1296">
        <w:rPr>
          <w:rFonts w:cs="Arial"/>
          <w:lang w:val="es-ES_tradnl"/>
        </w:rPr>
        <w:t>i</w:t>
      </w:r>
      <w:r w:rsidR="00191F5C" w:rsidRPr="00FC1296">
        <w:rPr>
          <w:rFonts w:cs="Arial"/>
          <w:lang w:val="es-ES_tradnl"/>
        </w:rPr>
        <w:t xml:space="preserve">vos </w:t>
      </w:r>
      <w:r w:rsidRPr="00FC1296">
        <w:rPr>
          <w:rFonts w:cs="Arial"/>
          <w:lang w:val="es-ES_tradnl"/>
        </w:rPr>
        <w:t>i</w:t>
      </w:r>
      <w:r w:rsidR="00191F5C" w:rsidRPr="00FC1296">
        <w:rPr>
          <w:rFonts w:cs="Arial"/>
          <w:lang w:val="es-ES_tradnl"/>
        </w:rPr>
        <w:t>mpugnables en esta vía.</w:t>
      </w:r>
    </w:p>
    <w:p w:rsidR="00191F5C" w:rsidRPr="00FC1296" w:rsidRDefault="00191F5C" w:rsidP="006E5C1D">
      <w:pPr>
        <w:pStyle w:val="DICTA-TEXTO"/>
        <w:rPr>
          <w:rFonts w:cs="Arial"/>
          <w:lang w:val="es-ES_tradnl"/>
        </w:rPr>
      </w:pPr>
      <w:r w:rsidRPr="00FC1296">
        <w:rPr>
          <w:rFonts w:cs="Arial"/>
          <w:lang w:val="es-ES_tradnl"/>
        </w:rPr>
        <w:lastRenderedPageBreak/>
        <w:t>j) Los d</w:t>
      </w:r>
      <w:r w:rsidR="00A91FFA" w:rsidRPr="00FC1296">
        <w:rPr>
          <w:rFonts w:cs="Arial"/>
          <w:lang w:val="es-ES_tradnl"/>
        </w:rPr>
        <w:t>i</w:t>
      </w:r>
      <w:r w:rsidRPr="00FC1296">
        <w:rPr>
          <w:rFonts w:cs="Arial"/>
          <w:lang w:val="es-ES_tradnl"/>
        </w:rPr>
        <w:t>ctados por los órganos de gest</w:t>
      </w:r>
      <w:r w:rsidR="00A91FFA" w:rsidRPr="00FC1296">
        <w:rPr>
          <w:rFonts w:cs="Arial"/>
          <w:lang w:val="es-ES_tradnl"/>
        </w:rPr>
        <w:t>i</w:t>
      </w:r>
      <w:r w:rsidRPr="00FC1296">
        <w:rPr>
          <w:rFonts w:cs="Arial"/>
          <w:lang w:val="es-ES_tradnl"/>
        </w:rPr>
        <w:t>ón de los tr</w:t>
      </w:r>
      <w:r w:rsidR="00A91FFA" w:rsidRPr="00FC1296">
        <w:rPr>
          <w:rFonts w:cs="Arial"/>
          <w:lang w:val="es-ES_tradnl"/>
        </w:rPr>
        <w:t>i</w:t>
      </w:r>
      <w:r w:rsidRPr="00FC1296">
        <w:rPr>
          <w:rFonts w:cs="Arial"/>
          <w:lang w:val="es-ES_tradnl"/>
        </w:rPr>
        <w:t>butos en mater</w:t>
      </w:r>
      <w:r w:rsidR="00A91FFA" w:rsidRPr="00FC1296">
        <w:rPr>
          <w:rFonts w:cs="Arial"/>
          <w:lang w:val="es-ES_tradnl"/>
        </w:rPr>
        <w:t>i</w:t>
      </w:r>
      <w:r w:rsidRPr="00FC1296">
        <w:rPr>
          <w:rFonts w:cs="Arial"/>
          <w:lang w:val="es-ES_tradnl"/>
        </w:rPr>
        <w:t>a de rect</w:t>
      </w:r>
      <w:r w:rsidR="00A91FFA" w:rsidRPr="00FC1296">
        <w:rPr>
          <w:rFonts w:cs="Arial"/>
          <w:lang w:val="es-ES_tradnl"/>
        </w:rPr>
        <w:t>i</w:t>
      </w:r>
      <w:r w:rsidRPr="00FC1296">
        <w:rPr>
          <w:rFonts w:cs="Arial"/>
          <w:lang w:val="es-ES_tradnl"/>
        </w:rPr>
        <w:t>f</w:t>
      </w:r>
      <w:r w:rsidR="00A91FFA" w:rsidRPr="00FC1296">
        <w:rPr>
          <w:rFonts w:cs="Arial"/>
          <w:lang w:val="es-ES_tradnl"/>
        </w:rPr>
        <w:t>i</w:t>
      </w:r>
      <w:r w:rsidRPr="00FC1296">
        <w:rPr>
          <w:rFonts w:cs="Arial"/>
          <w:lang w:val="es-ES_tradnl"/>
        </w:rPr>
        <w:t>cac</w:t>
      </w:r>
      <w:r w:rsidR="00A91FFA" w:rsidRPr="00FC1296">
        <w:rPr>
          <w:rFonts w:cs="Arial"/>
          <w:lang w:val="es-ES_tradnl"/>
        </w:rPr>
        <w:t>i</w:t>
      </w:r>
      <w:r w:rsidRPr="00FC1296">
        <w:rPr>
          <w:rFonts w:cs="Arial"/>
          <w:lang w:val="es-ES_tradnl"/>
        </w:rPr>
        <w:t>ón de errores mater</w:t>
      </w:r>
      <w:r w:rsidR="00A91FFA" w:rsidRPr="00FC1296">
        <w:rPr>
          <w:rFonts w:cs="Arial"/>
          <w:lang w:val="es-ES_tradnl"/>
        </w:rPr>
        <w:t>i</w:t>
      </w:r>
      <w:r w:rsidRPr="00FC1296">
        <w:rPr>
          <w:rFonts w:cs="Arial"/>
          <w:lang w:val="es-ES_tradnl"/>
        </w:rPr>
        <w:t>ales, de hecho o ar</w:t>
      </w:r>
      <w:r w:rsidR="00A91FFA" w:rsidRPr="00FC1296">
        <w:rPr>
          <w:rFonts w:cs="Arial"/>
          <w:lang w:val="es-ES_tradnl"/>
        </w:rPr>
        <w:t>i</w:t>
      </w:r>
      <w:r w:rsidRPr="00FC1296">
        <w:rPr>
          <w:rFonts w:cs="Arial"/>
          <w:lang w:val="es-ES_tradnl"/>
        </w:rPr>
        <w:t>tmét</w:t>
      </w:r>
      <w:r w:rsidR="00A91FFA" w:rsidRPr="00FC1296">
        <w:rPr>
          <w:rFonts w:cs="Arial"/>
          <w:lang w:val="es-ES_tradnl"/>
        </w:rPr>
        <w:t>i</w:t>
      </w:r>
      <w:r w:rsidRPr="00FC1296">
        <w:rPr>
          <w:rFonts w:cs="Arial"/>
          <w:lang w:val="es-ES_tradnl"/>
        </w:rPr>
        <w:t>cos.</w:t>
      </w:r>
    </w:p>
    <w:p w:rsidR="00191F5C" w:rsidRPr="00FC1296" w:rsidRDefault="00191F5C" w:rsidP="006E5C1D">
      <w:pPr>
        <w:pStyle w:val="DICTA-TEXTO"/>
        <w:rPr>
          <w:rFonts w:cs="Arial"/>
          <w:lang w:val="es-ES_tradnl"/>
        </w:rPr>
      </w:pPr>
      <w:r w:rsidRPr="00FC1296">
        <w:rPr>
          <w:rFonts w:cs="Arial"/>
          <w:lang w:val="es-ES_tradnl"/>
        </w:rPr>
        <w:t>k) Los que, d</w:t>
      </w:r>
      <w:r w:rsidR="00A91FFA" w:rsidRPr="00FC1296">
        <w:rPr>
          <w:rFonts w:cs="Arial"/>
          <w:lang w:val="es-ES_tradnl"/>
        </w:rPr>
        <w:t>i</w:t>
      </w:r>
      <w:r w:rsidRPr="00FC1296">
        <w:rPr>
          <w:rFonts w:cs="Arial"/>
          <w:lang w:val="es-ES_tradnl"/>
        </w:rPr>
        <w:t>st</w:t>
      </w:r>
      <w:r w:rsidR="00A91FFA" w:rsidRPr="00FC1296">
        <w:rPr>
          <w:rFonts w:cs="Arial"/>
          <w:lang w:val="es-ES_tradnl"/>
        </w:rPr>
        <w:t>i</w:t>
      </w:r>
      <w:r w:rsidRPr="00FC1296">
        <w:rPr>
          <w:rFonts w:cs="Arial"/>
          <w:lang w:val="es-ES_tradnl"/>
        </w:rPr>
        <w:t>ntos de los anter</w:t>
      </w:r>
      <w:r w:rsidR="00A91FFA" w:rsidRPr="00FC1296">
        <w:rPr>
          <w:rFonts w:cs="Arial"/>
          <w:lang w:val="es-ES_tradnl"/>
        </w:rPr>
        <w:t>i</w:t>
      </w:r>
      <w:r w:rsidRPr="00FC1296">
        <w:rPr>
          <w:rFonts w:cs="Arial"/>
          <w:lang w:val="es-ES_tradnl"/>
        </w:rPr>
        <w:t>ores, se cons</w:t>
      </w:r>
      <w:r w:rsidR="00A91FFA" w:rsidRPr="00FC1296">
        <w:rPr>
          <w:rFonts w:cs="Arial"/>
          <w:lang w:val="es-ES_tradnl"/>
        </w:rPr>
        <w:t>i</w:t>
      </w:r>
      <w:r w:rsidRPr="00FC1296">
        <w:rPr>
          <w:rFonts w:cs="Arial"/>
          <w:lang w:val="es-ES_tradnl"/>
        </w:rPr>
        <w:t xml:space="preserve">deren expresamente </w:t>
      </w:r>
      <w:r w:rsidR="00A91FFA" w:rsidRPr="00FC1296">
        <w:rPr>
          <w:rFonts w:cs="Arial"/>
          <w:lang w:val="es-ES_tradnl"/>
        </w:rPr>
        <w:t>i</w:t>
      </w:r>
      <w:r w:rsidRPr="00FC1296">
        <w:rPr>
          <w:rFonts w:cs="Arial"/>
          <w:lang w:val="es-ES_tradnl"/>
        </w:rPr>
        <w:t>mpugnables por las normas d</w:t>
      </w:r>
      <w:r w:rsidR="00A91FFA" w:rsidRPr="00FC1296">
        <w:rPr>
          <w:rFonts w:cs="Arial"/>
          <w:lang w:val="es-ES_tradnl"/>
        </w:rPr>
        <w:t>i</w:t>
      </w:r>
      <w:r w:rsidRPr="00FC1296">
        <w:rPr>
          <w:rFonts w:cs="Arial"/>
          <w:lang w:val="es-ES_tradnl"/>
        </w:rPr>
        <w:t>ctadas en mater</w:t>
      </w:r>
      <w:r w:rsidR="00A91FFA" w:rsidRPr="00FC1296">
        <w:rPr>
          <w:rFonts w:cs="Arial"/>
          <w:lang w:val="es-ES_tradnl"/>
        </w:rPr>
        <w:t>i</w:t>
      </w:r>
      <w:r w:rsidRPr="00FC1296">
        <w:rPr>
          <w:rFonts w:cs="Arial"/>
          <w:lang w:val="es-ES_tradnl"/>
        </w:rPr>
        <w:t>a tr</w:t>
      </w:r>
      <w:r w:rsidR="00A91FFA" w:rsidRPr="00FC1296">
        <w:rPr>
          <w:rFonts w:cs="Arial"/>
          <w:lang w:val="es-ES_tradnl"/>
        </w:rPr>
        <w:t>i</w:t>
      </w:r>
      <w:r w:rsidRPr="00FC1296">
        <w:rPr>
          <w:rFonts w:cs="Arial"/>
          <w:lang w:val="es-ES_tradnl"/>
        </w:rPr>
        <w:t>butar</w:t>
      </w:r>
      <w:r w:rsidR="00A91FFA" w:rsidRPr="00FC1296">
        <w:rPr>
          <w:rFonts w:cs="Arial"/>
          <w:lang w:val="es-ES_tradnl"/>
        </w:rPr>
        <w:t>i</w:t>
      </w:r>
      <w:r w:rsidRPr="00FC1296">
        <w:rPr>
          <w:rFonts w:cs="Arial"/>
          <w:lang w:val="es-ES_tradnl"/>
        </w:rPr>
        <w:t>a.</w:t>
      </w:r>
    </w:p>
    <w:p w:rsidR="00191F5C" w:rsidRPr="00FC1296" w:rsidRDefault="00191F5C" w:rsidP="006E5C1D">
      <w:pPr>
        <w:pStyle w:val="DICTA-TEXTO"/>
        <w:rPr>
          <w:rFonts w:cs="Arial"/>
          <w:lang w:val="es-ES_tradnl"/>
        </w:rPr>
      </w:pPr>
      <w:r w:rsidRPr="00FC1296">
        <w:rPr>
          <w:rFonts w:cs="Arial"/>
          <w:lang w:val="es-ES_tradnl"/>
        </w:rPr>
        <w:t xml:space="preserve">3. Serán reclamables </w:t>
      </w:r>
      <w:r w:rsidR="00A91FFA" w:rsidRPr="00FC1296">
        <w:rPr>
          <w:rFonts w:cs="Arial"/>
          <w:lang w:val="es-ES_tradnl"/>
        </w:rPr>
        <w:t>i</w:t>
      </w:r>
      <w:r w:rsidRPr="00FC1296">
        <w:rPr>
          <w:rFonts w:cs="Arial"/>
          <w:lang w:val="es-ES_tradnl"/>
        </w:rPr>
        <w:t>gualmente, con arreglo a los requ</w:t>
      </w:r>
      <w:r w:rsidR="00A91FFA" w:rsidRPr="00FC1296">
        <w:rPr>
          <w:rFonts w:cs="Arial"/>
          <w:lang w:val="es-ES_tradnl"/>
        </w:rPr>
        <w:t>i</w:t>
      </w:r>
      <w:r w:rsidRPr="00FC1296">
        <w:rPr>
          <w:rFonts w:cs="Arial"/>
          <w:lang w:val="es-ES_tradnl"/>
        </w:rPr>
        <w:t>s</w:t>
      </w:r>
      <w:r w:rsidR="00A91FFA" w:rsidRPr="00FC1296">
        <w:rPr>
          <w:rFonts w:cs="Arial"/>
          <w:lang w:val="es-ES_tradnl"/>
        </w:rPr>
        <w:t>i</w:t>
      </w:r>
      <w:r w:rsidRPr="00FC1296">
        <w:rPr>
          <w:rFonts w:cs="Arial"/>
          <w:lang w:val="es-ES_tradnl"/>
        </w:rPr>
        <w:t>tos y en la forma que se determ</w:t>
      </w:r>
      <w:r w:rsidR="00A91FFA" w:rsidRPr="00FC1296">
        <w:rPr>
          <w:rFonts w:cs="Arial"/>
          <w:lang w:val="es-ES_tradnl"/>
        </w:rPr>
        <w:t>i</w:t>
      </w:r>
      <w:r w:rsidRPr="00FC1296">
        <w:rPr>
          <w:rFonts w:cs="Arial"/>
          <w:lang w:val="es-ES_tradnl"/>
        </w:rPr>
        <w:t>ne reglamentar</w:t>
      </w:r>
      <w:r w:rsidR="00A91FFA" w:rsidRPr="00FC1296">
        <w:rPr>
          <w:rFonts w:cs="Arial"/>
          <w:lang w:val="es-ES_tradnl"/>
        </w:rPr>
        <w:t>i</w:t>
      </w:r>
      <w:r w:rsidRPr="00FC1296">
        <w:rPr>
          <w:rFonts w:cs="Arial"/>
          <w:lang w:val="es-ES_tradnl"/>
        </w:rPr>
        <w:t>amente, las resoluc</w:t>
      </w:r>
      <w:r w:rsidR="00A91FFA" w:rsidRPr="00FC1296">
        <w:rPr>
          <w:rFonts w:cs="Arial"/>
          <w:lang w:val="es-ES_tradnl"/>
        </w:rPr>
        <w:t>i</w:t>
      </w:r>
      <w:r w:rsidRPr="00FC1296">
        <w:rPr>
          <w:rFonts w:cs="Arial"/>
          <w:lang w:val="es-ES_tradnl"/>
        </w:rPr>
        <w:t>ones adm</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strat</w:t>
      </w:r>
      <w:r w:rsidR="00A91FFA" w:rsidRPr="00FC1296">
        <w:rPr>
          <w:rFonts w:cs="Arial"/>
          <w:lang w:val="es-ES_tradnl"/>
        </w:rPr>
        <w:t>i</w:t>
      </w:r>
      <w:r w:rsidRPr="00FC1296">
        <w:rPr>
          <w:rFonts w:cs="Arial"/>
          <w:lang w:val="es-ES_tradnl"/>
        </w:rPr>
        <w:t>vas d</w:t>
      </w:r>
      <w:r w:rsidR="00A91FFA" w:rsidRPr="00FC1296">
        <w:rPr>
          <w:rFonts w:cs="Arial"/>
          <w:lang w:val="es-ES_tradnl"/>
        </w:rPr>
        <w:t>i</w:t>
      </w:r>
      <w:r w:rsidRPr="00FC1296">
        <w:rPr>
          <w:rFonts w:cs="Arial"/>
          <w:lang w:val="es-ES_tradnl"/>
        </w:rPr>
        <w:t>ctadas por los órganos de la Hac</w:t>
      </w:r>
      <w:r w:rsidR="00A91FFA" w:rsidRPr="00FC1296">
        <w:rPr>
          <w:rFonts w:cs="Arial"/>
          <w:lang w:val="es-ES_tradnl"/>
        </w:rPr>
        <w:t>i</w:t>
      </w:r>
      <w:r w:rsidRPr="00FC1296">
        <w:rPr>
          <w:rFonts w:cs="Arial"/>
          <w:lang w:val="es-ES_tradnl"/>
        </w:rPr>
        <w:t>enda Tr</w:t>
      </w:r>
      <w:r w:rsidR="00A91FFA" w:rsidRPr="00FC1296">
        <w:rPr>
          <w:rFonts w:cs="Arial"/>
          <w:lang w:val="es-ES_tradnl"/>
        </w:rPr>
        <w:t>i</w:t>
      </w:r>
      <w:r w:rsidRPr="00FC1296">
        <w:rPr>
          <w:rFonts w:cs="Arial"/>
          <w:lang w:val="es-ES_tradnl"/>
        </w:rPr>
        <w:t>butar</w:t>
      </w:r>
      <w:r w:rsidR="00A91FFA" w:rsidRPr="00FC1296">
        <w:rPr>
          <w:rFonts w:cs="Arial"/>
          <w:lang w:val="es-ES_tradnl"/>
        </w:rPr>
        <w:t>i</w:t>
      </w:r>
      <w:r w:rsidRPr="00FC1296">
        <w:rPr>
          <w:rFonts w:cs="Arial"/>
          <w:lang w:val="es-ES_tradnl"/>
        </w:rPr>
        <w:t>a de Navarra en relac</w:t>
      </w:r>
      <w:r w:rsidR="00A91FFA" w:rsidRPr="00FC1296">
        <w:rPr>
          <w:rFonts w:cs="Arial"/>
          <w:lang w:val="es-ES_tradnl"/>
        </w:rPr>
        <w:t>i</w:t>
      </w:r>
      <w:r w:rsidRPr="00FC1296">
        <w:rPr>
          <w:rFonts w:cs="Arial"/>
          <w:lang w:val="es-ES_tradnl"/>
        </w:rPr>
        <w:t>ón con las s</w:t>
      </w:r>
      <w:r w:rsidR="00A91FFA" w:rsidRPr="00FC1296">
        <w:rPr>
          <w:rFonts w:cs="Arial"/>
          <w:lang w:val="es-ES_tradnl"/>
        </w:rPr>
        <w:t>i</w:t>
      </w:r>
      <w:r w:rsidRPr="00FC1296">
        <w:rPr>
          <w:rFonts w:cs="Arial"/>
          <w:lang w:val="es-ES_tradnl"/>
        </w:rPr>
        <w:t>gu</w:t>
      </w:r>
      <w:r w:rsidR="00A91FFA" w:rsidRPr="00FC1296">
        <w:rPr>
          <w:rFonts w:cs="Arial"/>
          <w:lang w:val="es-ES_tradnl"/>
        </w:rPr>
        <w:t>i</w:t>
      </w:r>
      <w:r w:rsidRPr="00FC1296">
        <w:rPr>
          <w:rFonts w:cs="Arial"/>
          <w:lang w:val="es-ES_tradnl"/>
        </w:rPr>
        <w:t>entes actuac</w:t>
      </w:r>
      <w:r w:rsidR="00A91FFA" w:rsidRPr="00FC1296">
        <w:rPr>
          <w:rFonts w:cs="Arial"/>
          <w:lang w:val="es-ES_tradnl"/>
        </w:rPr>
        <w:t>i</w:t>
      </w:r>
      <w:r w:rsidRPr="00FC1296">
        <w:rPr>
          <w:rFonts w:cs="Arial"/>
          <w:lang w:val="es-ES_tradnl"/>
        </w:rPr>
        <w:t>ones tr</w:t>
      </w:r>
      <w:r w:rsidR="00A91FFA" w:rsidRPr="00FC1296">
        <w:rPr>
          <w:rFonts w:cs="Arial"/>
          <w:lang w:val="es-ES_tradnl"/>
        </w:rPr>
        <w:t>i</w:t>
      </w:r>
      <w:r w:rsidRPr="00FC1296">
        <w:rPr>
          <w:rFonts w:cs="Arial"/>
          <w:lang w:val="es-ES_tradnl"/>
        </w:rPr>
        <w:t>butar</w:t>
      </w:r>
      <w:r w:rsidR="00A91FFA" w:rsidRPr="00FC1296">
        <w:rPr>
          <w:rFonts w:cs="Arial"/>
          <w:lang w:val="es-ES_tradnl"/>
        </w:rPr>
        <w:t>i</w:t>
      </w:r>
      <w:r w:rsidRPr="00FC1296">
        <w:rPr>
          <w:rFonts w:cs="Arial"/>
          <w:lang w:val="es-ES_tradnl"/>
        </w:rPr>
        <w:t>as:</w:t>
      </w:r>
    </w:p>
    <w:p w:rsidR="00191F5C" w:rsidRPr="00FC1296" w:rsidRDefault="00191F5C" w:rsidP="006E5C1D">
      <w:pPr>
        <w:pStyle w:val="DICTA-TEXTO"/>
        <w:rPr>
          <w:rFonts w:cs="Arial"/>
          <w:lang w:val="es-ES_tradnl"/>
        </w:rPr>
      </w:pPr>
      <w:r w:rsidRPr="00FC1296">
        <w:rPr>
          <w:rFonts w:cs="Arial"/>
          <w:lang w:val="es-ES_tradnl"/>
        </w:rPr>
        <w:t>a) Los actos de repercus</w:t>
      </w:r>
      <w:r w:rsidR="00A91FFA" w:rsidRPr="00FC1296">
        <w:rPr>
          <w:rFonts w:cs="Arial"/>
          <w:lang w:val="es-ES_tradnl"/>
        </w:rPr>
        <w:t>i</w:t>
      </w:r>
      <w:r w:rsidRPr="00FC1296">
        <w:rPr>
          <w:rFonts w:cs="Arial"/>
          <w:lang w:val="es-ES_tradnl"/>
        </w:rPr>
        <w:t>ón tr</w:t>
      </w:r>
      <w:r w:rsidR="00A91FFA" w:rsidRPr="00FC1296">
        <w:rPr>
          <w:rFonts w:cs="Arial"/>
          <w:lang w:val="es-ES_tradnl"/>
        </w:rPr>
        <w:t>i</w:t>
      </w:r>
      <w:r w:rsidRPr="00FC1296">
        <w:rPr>
          <w:rFonts w:cs="Arial"/>
          <w:lang w:val="es-ES_tradnl"/>
        </w:rPr>
        <w:t>butar</w:t>
      </w:r>
      <w:r w:rsidR="00A91FFA" w:rsidRPr="00FC1296">
        <w:rPr>
          <w:rFonts w:cs="Arial"/>
          <w:lang w:val="es-ES_tradnl"/>
        </w:rPr>
        <w:t>i</w:t>
      </w:r>
      <w:r w:rsidRPr="00FC1296">
        <w:rPr>
          <w:rFonts w:cs="Arial"/>
          <w:lang w:val="es-ES_tradnl"/>
        </w:rPr>
        <w:t>a prev</w:t>
      </w:r>
      <w:r w:rsidR="00A91FFA" w:rsidRPr="00FC1296">
        <w:rPr>
          <w:rFonts w:cs="Arial"/>
          <w:lang w:val="es-ES_tradnl"/>
        </w:rPr>
        <w:t>i</w:t>
      </w:r>
      <w:r w:rsidRPr="00FC1296">
        <w:rPr>
          <w:rFonts w:cs="Arial"/>
          <w:lang w:val="es-ES_tradnl"/>
        </w:rPr>
        <w:t>stos legalmente.</w:t>
      </w:r>
    </w:p>
    <w:p w:rsidR="00191F5C" w:rsidRPr="00FC1296" w:rsidRDefault="00191F5C" w:rsidP="006E5C1D">
      <w:pPr>
        <w:pStyle w:val="DICTA-TEXTO"/>
        <w:rPr>
          <w:rFonts w:cs="Arial"/>
          <w:lang w:val="es-ES_tradnl"/>
        </w:rPr>
      </w:pPr>
      <w:r w:rsidRPr="00FC1296">
        <w:rPr>
          <w:rFonts w:cs="Arial"/>
          <w:lang w:val="es-ES_tradnl"/>
        </w:rPr>
        <w:t>b) Las retenc</w:t>
      </w:r>
      <w:r w:rsidR="00A91FFA" w:rsidRPr="00FC1296">
        <w:rPr>
          <w:rFonts w:cs="Arial"/>
          <w:lang w:val="es-ES_tradnl"/>
        </w:rPr>
        <w:t>i</w:t>
      </w:r>
      <w:r w:rsidRPr="00FC1296">
        <w:rPr>
          <w:rFonts w:cs="Arial"/>
          <w:lang w:val="es-ES_tradnl"/>
        </w:rPr>
        <w:t xml:space="preserve">ones o </w:t>
      </w:r>
      <w:r w:rsidR="00A91FFA" w:rsidRPr="00FC1296">
        <w:rPr>
          <w:rFonts w:cs="Arial"/>
          <w:lang w:val="es-ES_tradnl"/>
        </w:rPr>
        <w:t>i</w:t>
      </w:r>
      <w:r w:rsidRPr="00FC1296">
        <w:rPr>
          <w:rFonts w:cs="Arial"/>
          <w:lang w:val="es-ES_tradnl"/>
        </w:rPr>
        <w:t>ngresos a cuenta efectuados por las personas obl</w:t>
      </w:r>
      <w:r w:rsidR="00A91FFA" w:rsidRPr="00FC1296">
        <w:rPr>
          <w:rFonts w:cs="Arial"/>
          <w:lang w:val="es-ES_tradnl"/>
        </w:rPr>
        <w:t>i</w:t>
      </w:r>
      <w:r w:rsidRPr="00FC1296">
        <w:rPr>
          <w:rFonts w:cs="Arial"/>
          <w:lang w:val="es-ES_tradnl"/>
        </w:rPr>
        <w:t>gadas por ley a pract</w:t>
      </w:r>
      <w:r w:rsidR="00A91FFA" w:rsidRPr="00FC1296">
        <w:rPr>
          <w:rFonts w:cs="Arial"/>
          <w:lang w:val="es-ES_tradnl"/>
        </w:rPr>
        <w:t>i</w:t>
      </w:r>
      <w:r w:rsidRPr="00FC1296">
        <w:rPr>
          <w:rFonts w:cs="Arial"/>
          <w:lang w:val="es-ES_tradnl"/>
        </w:rPr>
        <w:t>car retenc</w:t>
      </w:r>
      <w:r w:rsidR="00A91FFA" w:rsidRPr="00FC1296">
        <w:rPr>
          <w:rFonts w:cs="Arial"/>
          <w:lang w:val="es-ES_tradnl"/>
        </w:rPr>
        <w:t>i</w:t>
      </w:r>
      <w:r w:rsidRPr="00FC1296">
        <w:rPr>
          <w:rFonts w:cs="Arial"/>
          <w:lang w:val="es-ES_tradnl"/>
        </w:rPr>
        <w:t xml:space="preserve">ón o a efectuar </w:t>
      </w:r>
      <w:r w:rsidR="00A91FFA" w:rsidRPr="00FC1296">
        <w:rPr>
          <w:rFonts w:cs="Arial"/>
          <w:lang w:val="es-ES_tradnl"/>
        </w:rPr>
        <w:t>i</w:t>
      </w:r>
      <w:r w:rsidRPr="00FC1296">
        <w:rPr>
          <w:rFonts w:cs="Arial"/>
          <w:lang w:val="es-ES_tradnl"/>
        </w:rPr>
        <w:t>ngreso a cuenta.</w:t>
      </w:r>
    </w:p>
    <w:p w:rsidR="00191F5C" w:rsidRPr="00FC1296" w:rsidRDefault="00191F5C" w:rsidP="006E5C1D">
      <w:pPr>
        <w:pStyle w:val="DICTA-TEXTO"/>
        <w:rPr>
          <w:rFonts w:cs="Arial"/>
          <w:lang w:val="es-ES_tradnl"/>
        </w:rPr>
      </w:pPr>
      <w:r w:rsidRPr="00FC1296">
        <w:rPr>
          <w:rFonts w:cs="Arial"/>
          <w:lang w:val="es-ES_tradnl"/>
        </w:rPr>
        <w:t>c) Las relat</w:t>
      </w:r>
      <w:r w:rsidR="00A91FFA" w:rsidRPr="00FC1296">
        <w:rPr>
          <w:rFonts w:cs="Arial"/>
          <w:lang w:val="es-ES_tradnl"/>
        </w:rPr>
        <w:t>i</w:t>
      </w:r>
      <w:r w:rsidRPr="00FC1296">
        <w:rPr>
          <w:rFonts w:cs="Arial"/>
          <w:lang w:val="es-ES_tradnl"/>
        </w:rPr>
        <w:t>vas a la obl</w:t>
      </w:r>
      <w:r w:rsidR="00A91FFA" w:rsidRPr="00FC1296">
        <w:rPr>
          <w:rFonts w:cs="Arial"/>
          <w:lang w:val="es-ES_tradnl"/>
        </w:rPr>
        <w:t>i</w:t>
      </w:r>
      <w:r w:rsidRPr="00FC1296">
        <w:rPr>
          <w:rFonts w:cs="Arial"/>
          <w:lang w:val="es-ES_tradnl"/>
        </w:rPr>
        <w:t>gac</w:t>
      </w:r>
      <w:r w:rsidR="00A91FFA" w:rsidRPr="00FC1296">
        <w:rPr>
          <w:rFonts w:cs="Arial"/>
          <w:lang w:val="es-ES_tradnl"/>
        </w:rPr>
        <w:t>i</w:t>
      </w:r>
      <w:r w:rsidRPr="00FC1296">
        <w:rPr>
          <w:rFonts w:cs="Arial"/>
          <w:lang w:val="es-ES_tradnl"/>
        </w:rPr>
        <w:t>ón de exped</w:t>
      </w:r>
      <w:r w:rsidR="00A91FFA" w:rsidRPr="00FC1296">
        <w:rPr>
          <w:rFonts w:cs="Arial"/>
          <w:lang w:val="es-ES_tradnl"/>
        </w:rPr>
        <w:t>i</w:t>
      </w:r>
      <w:r w:rsidRPr="00FC1296">
        <w:rPr>
          <w:rFonts w:cs="Arial"/>
          <w:lang w:val="es-ES_tradnl"/>
        </w:rPr>
        <w:t>r, entregar y rect</w:t>
      </w:r>
      <w:r w:rsidR="00A91FFA" w:rsidRPr="00FC1296">
        <w:rPr>
          <w:rFonts w:cs="Arial"/>
          <w:lang w:val="es-ES_tradnl"/>
        </w:rPr>
        <w:t>i</w:t>
      </w:r>
      <w:r w:rsidRPr="00FC1296">
        <w:rPr>
          <w:rFonts w:cs="Arial"/>
          <w:lang w:val="es-ES_tradnl"/>
        </w:rPr>
        <w:t>f</w:t>
      </w:r>
      <w:r w:rsidR="00A91FFA" w:rsidRPr="00FC1296">
        <w:rPr>
          <w:rFonts w:cs="Arial"/>
          <w:lang w:val="es-ES_tradnl"/>
        </w:rPr>
        <w:t>i</w:t>
      </w:r>
      <w:r w:rsidRPr="00FC1296">
        <w:rPr>
          <w:rFonts w:cs="Arial"/>
          <w:lang w:val="es-ES_tradnl"/>
        </w:rPr>
        <w:t>car facturas.</w:t>
      </w:r>
    </w:p>
    <w:p w:rsidR="00191F5C" w:rsidRPr="00FC1296" w:rsidRDefault="00191F5C" w:rsidP="006E5C1D">
      <w:pPr>
        <w:pStyle w:val="DICTA-TEXTO"/>
        <w:rPr>
          <w:rFonts w:cs="Arial"/>
          <w:lang w:val="es-ES_tradnl"/>
        </w:rPr>
      </w:pPr>
      <w:r w:rsidRPr="00FC1296">
        <w:rPr>
          <w:rFonts w:cs="Arial"/>
          <w:lang w:val="es-ES_tradnl"/>
        </w:rPr>
        <w:t>d) Las der</w:t>
      </w:r>
      <w:r w:rsidR="00A91FFA" w:rsidRPr="00FC1296">
        <w:rPr>
          <w:rFonts w:cs="Arial"/>
          <w:lang w:val="es-ES_tradnl"/>
        </w:rPr>
        <w:t>i</w:t>
      </w:r>
      <w:r w:rsidRPr="00FC1296">
        <w:rPr>
          <w:rFonts w:cs="Arial"/>
          <w:lang w:val="es-ES_tradnl"/>
        </w:rPr>
        <w:t>vadas del reembolso de tr</w:t>
      </w:r>
      <w:r w:rsidR="00A91FFA" w:rsidRPr="00FC1296">
        <w:rPr>
          <w:rFonts w:cs="Arial"/>
          <w:lang w:val="es-ES_tradnl"/>
        </w:rPr>
        <w:t>i</w:t>
      </w:r>
      <w:r w:rsidRPr="00FC1296">
        <w:rPr>
          <w:rFonts w:cs="Arial"/>
          <w:lang w:val="es-ES_tradnl"/>
        </w:rPr>
        <w:t>butos sat</w:t>
      </w:r>
      <w:r w:rsidR="00A91FFA" w:rsidRPr="00FC1296">
        <w:rPr>
          <w:rFonts w:cs="Arial"/>
          <w:lang w:val="es-ES_tradnl"/>
        </w:rPr>
        <w:t>i</w:t>
      </w:r>
      <w:r w:rsidRPr="00FC1296">
        <w:rPr>
          <w:rFonts w:cs="Arial"/>
          <w:lang w:val="es-ES_tradnl"/>
        </w:rPr>
        <w:t>sfechos por sust</w:t>
      </w:r>
      <w:r w:rsidR="00A91FFA" w:rsidRPr="00FC1296">
        <w:rPr>
          <w:rFonts w:cs="Arial"/>
          <w:lang w:val="es-ES_tradnl"/>
        </w:rPr>
        <w:t>i</w:t>
      </w:r>
      <w:r w:rsidRPr="00FC1296">
        <w:rPr>
          <w:rFonts w:cs="Arial"/>
          <w:lang w:val="es-ES_tradnl"/>
        </w:rPr>
        <w:t>tutos del contr</w:t>
      </w:r>
      <w:r w:rsidR="00A91FFA" w:rsidRPr="00FC1296">
        <w:rPr>
          <w:rFonts w:cs="Arial"/>
          <w:lang w:val="es-ES_tradnl"/>
        </w:rPr>
        <w:t>i</w:t>
      </w:r>
      <w:r w:rsidRPr="00FC1296">
        <w:rPr>
          <w:rFonts w:cs="Arial"/>
          <w:lang w:val="es-ES_tradnl"/>
        </w:rPr>
        <w:t>buyente.</w:t>
      </w:r>
    </w:p>
    <w:p w:rsidR="00191F5C" w:rsidRPr="00FC1296" w:rsidRDefault="00191F5C" w:rsidP="006E5C1D">
      <w:pPr>
        <w:pStyle w:val="DICTA-TEXTO"/>
        <w:rPr>
          <w:rFonts w:cs="Arial"/>
          <w:lang w:val="es-ES_tradnl"/>
        </w:rPr>
      </w:pPr>
      <w:r w:rsidRPr="00FC1296">
        <w:rPr>
          <w:rFonts w:cs="Arial"/>
          <w:lang w:val="es-ES_tradnl"/>
        </w:rPr>
        <w:t>4. No se adm</w:t>
      </w:r>
      <w:r w:rsidR="00A91FFA" w:rsidRPr="00FC1296">
        <w:rPr>
          <w:rFonts w:cs="Arial"/>
          <w:lang w:val="es-ES_tradnl"/>
        </w:rPr>
        <w:t>i</w:t>
      </w:r>
      <w:r w:rsidRPr="00FC1296">
        <w:rPr>
          <w:rFonts w:cs="Arial"/>
          <w:lang w:val="es-ES_tradnl"/>
        </w:rPr>
        <w:t>t</w:t>
      </w:r>
      <w:r w:rsidR="00A91FFA" w:rsidRPr="00FC1296">
        <w:rPr>
          <w:rFonts w:cs="Arial"/>
          <w:lang w:val="es-ES_tradnl"/>
        </w:rPr>
        <w:t>i</w:t>
      </w:r>
      <w:r w:rsidRPr="00FC1296">
        <w:rPr>
          <w:rFonts w:cs="Arial"/>
          <w:lang w:val="es-ES_tradnl"/>
        </w:rPr>
        <w:t>rán reclamac</w:t>
      </w:r>
      <w:r w:rsidR="00A91FFA" w:rsidRPr="00FC1296">
        <w:rPr>
          <w:rFonts w:cs="Arial"/>
          <w:lang w:val="es-ES_tradnl"/>
        </w:rPr>
        <w:t>i</w:t>
      </w:r>
      <w:r w:rsidRPr="00FC1296">
        <w:rPr>
          <w:rFonts w:cs="Arial"/>
          <w:lang w:val="es-ES_tradnl"/>
        </w:rPr>
        <w:t>ones económ</w:t>
      </w:r>
      <w:r w:rsidR="00A91FFA" w:rsidRPr="00FC1296">
        <w:rPr>
          <w:rFonts w:cs="Arial"/>
          <w:lang w:val="es-ES_tradnl"/>
        </w:rPr>
        <w:t>i</w:t>
      </w:r>
      <w:r w:rsidRPr="00FC1296">
        <w:rPr>
          <w:rFonts w:cs="Arial"/>
          <w:lang w:val="es-ES_tradnl"/>
        </w:rPr>
        <w:t>co-adm</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strat</w:t>
      </w:r>
      <w:r w:rsidR="00A91FFA" w:rsidRPr="00FC1296">
        <w:rPr>
          <w:rFonts w:cs="Arial"/>
          <w:lang w:val="es-ES_tradnl"/>
        </w:rPr>
        <w:t>i</w:t>
      </w:r>
      <w:r w:rsidRPr="00FC1296">
        <w:rPr>
          <w:rFonts w:cs="Arial"/>
          <w:lang w:val="es-ES_tradnl"/>
        </w:rPr>
        <w:t>vas respecto de los s</w:t>
      </w:r>
      <w:r w:rsidR="00A91FFA" w:rsidRPr="00FC1296">
        <w:rPr>
          <w:rFonts w:cs="Arial"/>
          <w:lang w:val="es-ES_tradnl"/>
        </w:rPr>
        <w:t>i</w:t>
      </w:r>
      <w:r w:rsidRPr="00FC1296">
        <w:rPr>
          <w:rFonts w:cs="Arial"/>
          <w:lang w:val="es-ES_tradnl"/>
        </w:rPr>
        <w:t>gu</w:t>
      </w:r>
      <w:r w:rsidR="00A91FFA" w:rsidRPr="00FC1296">
        <w:rPr>
          <w:rFonts w:cs="Arial"/>
          <w:lang w:val="es-ES_tradnl"/>
        </w:rPr>
        <w:t>i</w:t>
      </w:r>
      <w:r w:rsidRPr="00FC1296">
        <w:rPr>
          <w:rFonts w:cs="Arial"/>
          <w:lang w:val="es-ES_tradnl"/>
        </w:rPr>
        <w:t>entes actos:</w:t>
      </w:r>
    </w:p>
    <w:p w:rsidR="00191F5C" w:rsidRPr="00FC1296" w:rsidRDefault="00191F5C" w:rsidP="006E5C1D">
      <w:pPr>
        <w:pStyle w:val="DICTA-TEXTO"/>
        <w:rPr>
          <w:rFonts w:cs="Arial"/>
          <w:lang w:val="es-ES_tradnl"/>
        </w:rPr>
      </w:pPr>
      <w:r w:rsidRPr="00FC1296">
        <w:rPr>
          <w:rFonts w:cs="Arial"/>
          <w:lang w:val="es-ES_tradnl"/>
        </w:rPr>
        <w:t>a) Los d</w:t>
      </w:r>
      <w:r w:rsidR="00A91FFA" w:rsidRPr="00FC1296">
        <w:rPr>
          <w:rFonts w:cs="Arial"/>
          <w:lang w:val="es-ES_tradnl"/>
        </w:rPr>
        <w:t>i</w:t>
      </w:r>
      <w:r w:rsidRPr="00FC1296">
        <w:rPr>
          <w:rFonts w:cs="Arial"/>
          <w:lang w:val="es-ES_tradnl"/>
        </w:rPr>
        <w:t>ctados por el Gob</w:t>
      </w:r>
      <w:r w:rsidR="00A91FFA" w:rsidRPr="00FC1296">
        <w:rPr>
          <w:rFonts w:cs="Arial"/>
          <w:lang w:val="es-ES_tradnl"/>
        </w:rPr>
        <w:t>i</w:t>
      </w:r>
      <w:r w:rsidRPr="00FC1296">
        <w:rPr>
          <w:rFonts w:cs="Arial"/>
          <w:lang w:val="es-ES_tradnl"/>
        </w:rPr>
        <w:t>erno de Navarra o por la persona t</w:t>
      </w:r>
      <w:r w:rsidR="00A91FFA" w:rsidRPr="00FC1296">
        <w:rPr>
          <w:rFonts w:cs="Arial"/>
          <w:lang w:val="es-ES_tradnl"/>
        </w:rPr>
        <w:t>i</w:t>
      </w:r>
      <w:r w:rsidR="00BF5C87" w:rsidRPr="00FC1296">
        <w:rPr>
          <w:rFonts w:cs="Arial"/>
          <w:lang w:val="es-ES_tradnl"/>
        </w:rPr>
        <w:t>tular del d</w:t>
      </w:r>
      <w:r w:rsidRPr="00FC1296">
        <w:rPr>
          <w:rFonts w:cs="Arial"/>
          <w:lang w:val="es-ES_tradnl"/>
        </w:rPr>
        <w:t>epartamento competente en mater</w:t>
      </w:r>
      <w:r w:rsidR="00A91FFA" w:rsidRPr="00FC1296">
        <w:rPr>
          <w:rFonts w:cs="Arial"/>
          <w:lang w:val="es-ES_tradnl"/>
        </w:rPr>
        <w:t>i</w:t>
      </w:r>
      <w:r w:rsidRPr="00FC1296">
        <w:rPr>
          <w:rFonts w:cs="Arial"/>
          <w:lang w:val="es-ES_tradnl"/>
        </w:rPr>
        <w:t>a de Hac</w:t>
      </w:r>
      <w:r w:rsidR="00A91FFA" w:rsidRPr="00FC1296">
        <w:rPr>
          <w:rFonts w:cs="Arial"/>
          <w:lang w:val="es-ES_tradnl"/>
        </w:rPr>
        <w:t>i</w:t>
      </w:r>
      <w:r w:rsidRPr="00FC1296">
        <w:rPr>
          <w:rFonts w:cs="Arial"/>
          <w:lang w:val="es-ES_tradnl"/>
        </w:rPr>
        <w:t>enda.</w:t>
      </w:r>
    </w:p>
    <w:p w:rsidR="00191F5C" w:rsidRPr="00FC1296" w:rsidRDefault="00191F5C" w:rsidP="006E5C1D">
      <w:pPr>
        <w:pStyle w:val="DICTA-TEXTO"/>
        <w:rPr>
          <w:rFonts w:cs="Arial"/>
          <w:lang w:val="es-ES_tradnl"/>
        </w:rPr>
      </w:pPr>
      <w:r w:rsidRPr="00FC1296">
        <w:rPr>
          <w:rFonts w:cs="Arial"/>
          <w:lang w:val="es-ES_tradnl"/>
        </w:rPr>
        <w:t>b) Los que den lugar a reclamac</w:t>
      </w:r>
      <w:r w:rsidR="00A91FFA" w:rsidRPr="00FC1296">
        <w:rPr>
          <w:rFonts w:cs="Arial"/>
          <w:lang w:val="es-ES_tradnl"/>
        </w:rPr>
        <w:t>i</w:t>
      </w:r>
      <w:r w:rsidRPr="00FC1296">
        <w:rPr>
          <w:rFonts w:cs="Arial"/>
          <w:lang w:val="es-ES_tradnl"/>
        </w:rPr>
        <w:t>ón en vía adm</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strat</w:t>
      </w:r>
      <w:r w:rsidR="00A91FFA" w:rsidRPr="00FC1296">
        <w:rPr>
          <w:rFonts w:cs="Arial"/>
          <w:lang w:val="es-ES_tradnl"/>
        </w:rPr>
        <w:t>i</w:t>
      </w:r>
      <w:r w:rsidRPr="00FC1296">
        <w:rPr>
          <w:rFonts w:cs="Arial"/>
          <w:lang w:val="es-ES_tradnl"/>
        </w:rPr>
        <w:t>va prev</w:t>
      </w:r>
      <w:r w:rsidR="00A91FFA" w:rsidRPr="00FC1296">
        <w:rPr>
          <w:rFonts w:cs="Arial"/>
          <w:lang w:val="es-ES_tradnl"/>
        </w:rPr>
        <w:t>i</w:t>
      </w:r>
      <w:r w:rsidRPr="00FC1296">
        <w:rPr>
          <w:rFonts w:cs="Arial"/>
          <w:lang w:val="es-ES_tradnl"/>
        </w:rPr>
        <w:t>a a la jud</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al, c</w:t>
      </w:r>
      <w:r w:rsidR="00A91FFA" w:rsidRPr="00FC1296">
        <w:rPr>
          <w:rFonts w:cs="Arial"/>
          <w:lang w:val="es-ES_tradnl"/>
        </w:rPr>
        <w:t>i</w:t>
      </w:r>
      <w:r w:rsidRPr="00FC1296">
        <w:rPr>
          <w:rFonts w:cs="Arial"/>
          <w:lang w:val="es-ES_tradnl"/>
        </w:rPr>
        <w:t>v</w:t>
      </w:r>
      <w:r w:rsidR="00A91FFA" w:rsidRPr="00FC1296">
        <w:rPr>
          <w:rFonts w:cs="Arial"/>
          <w:lang w:val="es-ES_tradnl"/>
        </w:rPr>
        <w:t>i</w:t>
      </w:r>
      <w:r w:rsidRPr="00FC1296">
        <w:rPr>
          <w:rFonts w:cs="Arial"/>
          <w:lang w:val="es-ES_tradnl"/>
        </w:rPr>
        <w:t>l o laboral, o pongan f</w:t>
      </w:r>
      <w:r w:rsidR="00A91FFA" w:rsidRPr="00FC1296">
        <w:rPr>
          <w:rFonts w:cs="Arial"/>
          <w:lang w:val="es-ES_tradnl"/>
        </w:rPr>
        <w:t>i</w:t>
      </w:r>
      <w:r w:rsidRPr="00FC1296">
        <w:rPr>
          <w:rFonts w:cs="Arial"/>
          <w:lang w:val="es-ES_tradnl"/>
        </w:rPr>
        <w:t>n a d</w:t>
      </w:r>
      <w:r w:rsidR="00A91FFA" w:rsidRPr="00FC1296">
        <w:rPr>
          <w:rFonts w:cs="Arial"/>
          <w:lang w:val="es-ES_tradnl"/>
        </w:rPr>
        <w:t>i</w:t>
      </w:r>
      <w:r w:rsidRPr="00FC1296">
        <w:rPr>
          <w:rFonts w:cs="Arial"/>
          <w:lang w:val="es-ES_tradnl"/>
        </w:rPr>
        <w:t>cha vía.</w:t>
      </w:r>
    </w:p>
    <w:p w:rsidR="00191F5C" w:rsidRPr="00FC1296" w:rsidRDefault="00191F5C" w:rsidP="006E5C1D">
      <w:pPr>
        <w:pStyle w:val="DICTA-TEXTO"/>
        <w:rPr>
          <w:rFonts w:cs="Arial"/>
          <w:lang w:val="es-ES_tradnl"/>
        </w:rPr>
      </w:pPr>
      <w:r w:rsidRPr="00FC1296">
        <w:rPr>
          <w:rFonts w:cs="Arial"/>
          <w:lang w:val="es-ES_tradnl"/>
        </w:rPr>
        <w:t>c) Las l</w:t>
      </w:r>
      <w:r w:rsidR="00A91FFA" w:rsidRPr="00FC1296">
        <w:rPr>
          <w:rFonts w:cs="Arial"/>
          <w:lang w:val="es-ES_tradnl"/>
        </w:rPr>
        <w:t>i</w:t>
      </w:r>
      <w:r w:rsidRPr="00FC1296">
        <w:rPr>
          <w:rFonts w:cs="Arial"/>
          <w:lang w:val="es-ES_tradnl"/>
        </w:rPr>
        <w:t>qu</w:t>
      </w:r>
      <w:r w:rsidR="00A91FFA" w:rsidRPr="00FC1296">
        <w:rPr>
          <w:rFonts w:cs="Arial"/>
          <w:lang w:val="es-ES_tradnl"/>
        </w:rPr>
        <w:t>i</w:t>
      </w:r>
      <w:r w:rsidRPr="00FC1296">
        <w:rPr>
          <w:rFonts w:cs="Arial"/>
          <w:lang w:val="es-ES_tradnl"/>
        </w:rPr>
        <w:t>dac</w:t>
      </w:r>
      <w:r w:rsidR="00A91FFA" w:rsidRPr="00FC1296">
        <w:rPr>
          <w:rFonts w:cs="Arial"/>
          <w:lang w:val="es-ES_tradnl"/>
        </w:rPr>
        <w:t>i</w:t>
      </w:r>
      <w:r w:rsidRPr="00FC1296">
        <w:rPr>
          <w:rFonts w:cs="Arial"/>
          <w:lang w:val="es-ES_tradnl"/>
        </w:rPr>
        <w:t>ones adm</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strat</w:t>
      </w:r>
      <w:r w:rsidR="00A91FFA" w:rsidRPr="00FC1296">
        <w:rPr>
          <w:rFonts w:cs="Arial"/>
          <w:lang w:val="es-ES_tradnl"/>
        </w:rPr>
        <w:t>i</w:t>
      </w:r>
      <w:r w:rsidRPr="00FC1296">
        <w:rPr>
          <w:rFonts w:cs="Arial"/>
          <w:lang w:val="es-ES_tradnl"/>
        </w:rPr>
        <w:t>vas a que se ref</w:t>
      </w:r>
      <w:r w:rsidR="00A91FFA" w:rsidRPr="00FC1296">
        <w:rPr>
          <w:rFonts w:cs="Arial"/>
          <w:lang w:val="es-ES_tradnl"/>
        </w:rPr>
        <w:t>i</w:t>
      </w:r>
      <w:r w:rsidRPr="00FC1296">
        <w:rPr>
          <w:rFonts w:cs="Arial"/>
          <w:lang w:val="es-ES_tradnl"/>
        </w:rPr>
        <w:t>ere el artículo 164.1</w:t>
      </w:r>
      <w:r w:rsidR="00800B08" w:rsidRPr="00FC1296">
        <w:rPr>
          <w:rFonts w:cs="Arial"/>
          <w:lang w:val="es-ES_tradnl"/>
        </w:rPr>
        <w:t>.</w:t>
      </w:r>
    </w:p>
    <w:p w:rsidR="00191F5C" w:rsidRPr="00FC1296" w:rsidRDefault="00191F5C" w:rsidP="006E5C1D">
      <w:pPr>
        <w:pStyle w:val="DICTA-TEXTO"/>
        <w:rPr>
          <w:rFonts w:cs="Arial"/>
          <w:lang w:val="es-ES_tradnl"/>
        </w:rPr>
      </w:pPr>
      <w:r w:rsidRPr="00FC1296">
        <w:rPr>
          <w:rFonts w:cs="Arial"/>
          <w:lang w:val="es-ES_tradnl"/>
        </w:rPr>
        <w:t>d) Aquellos otros a los que una norma o d</w:t>
      </w:r>
      <w:r w:rsidR="00A91FFA" w:rsidRPr="00FC1296">
        <w:rPr>
          <w:rFonts w:cs="Arial"/>
          <w:lang w:val="es-ES_tradnl"/>
        </w:rPr>
        <w:t>i</w:t>
      </w:r>
      <w:r w:rsidRPr="00FC1296">
        <w:rPr>
          <w:rFonts w:cs="Arial"/>
          <w:lang w:val="es-ES_tradnl"/>
        </w:rPr>
        <w:t>spos</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ón con rango legal excluya expresamente de reclamac</w:t>
      </w:r>
      <w:r w:rsidR="00A91FFA" w:rsidRPr="00FC1296">
        <w:rPr>
          <w:rFonts w:cs="Arial"/>
          <w:lang w:val="es-ES_tradnl"/>
        </w:rPr>
        <w:t>i</w:t>
      </w:r>
      <w:r w:rsidRPr="00FC1296">
        <w:rPr>
          <w:rFonts w:cs="Arial"/>
          <w:lang w:val="es-ES_tradnl"/>
        </w:rPr>
        <w:t>ón económ</w:t>
      </w:r>
      <w:r w:rsidR="00A91FFA" w:rsidRPr="00FC1296">
        <w:rPr>
          <w:rFonts w:cs="Arial"/>
          <w:lang w:val="es-ES_tradnl"/>
        </w:rPr>
        <w:t>i</w:t>
      </w:r>
      <w:r w:rsidRPr="00FC1296">
        <w:rPr>
          <w:rFonts w:cs="Arial"/>
          <w:lang w:val="es-ES_tradnl"/>
        </w:rPr>
        <w:t>co-adm</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strat</w:t>
      </w:r>
      <w:r w:rsidR="00A91FFA" w:rsidRPr="00FC1296">
        <w:rPr>
          <w:rFonts w:cs="Arial"/>
          <w:lang w:val="es-ES_tradnl"/>
        </w:rPr>
        <w:t>i</w:t>
      </w:r>
      <w:r w:rsidRPr="00FC1296">
        <w:rPr>
          <w:rFonts w:cs="Arial"/>
          <w:lang w:val="es-ES_tradnl"/>
        </w:rPr>
        <w:t>va.</w:t>
      </w:r>
    </w:p>
    <w:p w:rsidR="00191F5C" w:rsidRPr="00FC1296" w:rsidRDefault="00191F5C" w:rsidP="006E5C1D">
      <w:pPr>
        <w:pStyle w:val="DICTA-TEXTO"/>
        <w:rPr>
          <w:rFonts w:cs="Arial"/>
          <w:lang w:val="es-ES_tradnl"/>
        </w:rPr>
      </w:pPr>
      <w:r w:rsidRPr="00FC1296">
        <w:rPr>
          <w:rFonts w:cs="Arial"/>
          <w:lang w:val="es-ES_tradnl"/>
        </w:rPr>
        <w:t>Artículo 156. Leg</w:t>
      </w:r>
      <w:r w:rsidR="00A91FFA" w:rsidRPr="00FC1296">
        <w:rPr>
          <w:rFonts w:cs="Arial"/>
          <w:lang w:val="es-ES_tradnl"/>
        </w:rPr>
        <w:t>i</w:t>
      </w:r>
      <w:r w:rsidRPr="00FC1296">
        <w:rPr>
          <w:rFonts w:cs="Arial"/>
          <w:lang w:val="es-ES_tradnl"/>
        </w:rPr>
        <w:t>t</w:t>
      </w:r>
      <w:r w:rsidR="00A91FFA" w:rsidRPr="00FC1296">
        <w:rPr>
          <w:rFonts w:cs="Arial"/>
          <w:lang w:val="es-ES_tradnl"/>
        </w:rPr>
        <w:t>i</w:t>
      </w:r>
      <w:r w:rsidRPr="00FC1296">
        <w:rPr>
          <w:rFonts w:cs="Arial"/>
          <w:lang w:val="es-ES_tradnl"/>
        </w:rPr>
        <w:t>mac</w:t>
      </w:r>
      <w:r w:rsidR="00A91FFA" w:rsidRPr="00FC1296">
        <w:rPr>
          <w:rFonts w:cs="Arial"/>
          <w:lang w:val="es-ES_tradnl"/>
        </w:rPr>
        <w:t>i</w:t>
      </w:r>
      <w:r w:rsidRPr="00FC1296">
        <w:rPr>
          <w:rFonts w:cs="Arial"/>
          <w:lang w:val="es-ES_tradnl"/>
        </w:rPr>
        <w:t>ón para promover las reclamac</w:t>
      </w:r>
      <w:r w:rsidR="00A91FFA" w:rsidRPr="00FC1296">
        <w:rPr>
          <w:rFonts w:cs="Arial"/>
          <w:lang w:val="es-ES_tradnl"/>
        </w:rPr>
        <w:t>i</w:t>
      </w:r>
      <w:r w:rsidRPr="00FC1296">
        <w:rPr>
          <w:rFonts w:cs="Arial"/>
          <w:lang w:val="es-ES_tradnl"/>
        </w:rPr>
        <w:t>ones.</w:t>
      </w:r>
    </w:p>
    <w:p w:rsidR="00191F5C" w:rsidRPr="00FC1296" w:rsidRDefault="00191F5C" w:rsidP="006E5C1D">
      <w:pPr>
        <w:pStyle w:val="DICTA-TEXTO"/>
        <w:rPr>
          <w:rFonts w:cs="Arial"/>
          <w:lang w:val="es-ES_tradnl"/>
        </w:rPr>
      </w:pPr>
      <w:r w:rsidRPr="00FC1296">
        <w:rPr>
          <w:rFonts w:cs="Arial"/>
          <w:lang w:val="es-ES_tradnl"/>
        </w:rPr>
        <w:t>1. Podrán promover reclamac</w:t>
      </w:r>
      <w:r w:rsidR="00A91FFA" w:rsidRPr="00FC1296">
        <w:rPr>
          <w:rFonts w:cs="Arial"/>
          <w:lang w:val="es-ES_tradnl"/>
        </w:rPr>
        <w:t>i</w:t>
      </w:r>
      <w:r w:rsidRPr="00FC1296">
        <w:rPr>
          <w:rFonts w:cs="Arial"/>
          <w:lang w:val="es-ES_tradnl"/>
        </w:rPr>
        <w:t>ones económ</w:t>
      </w:r>
      <w:r w:rsidR="00A91FFA" w:rsidRPr="00FC1296">
        <w:rPr>
          <w:rFonts w:cs="Arial"/>
          <w:lang w:val="es-ES_tradnl"/>
        </w:rPr>
        <w:t>i</w:t>
      </w:r>
      <w:r w:rsidRPr="00FC1296">
        <w:rPr>
          <w:rFonts w:cs="Arial"/>
          <w:lang w:val="es-ES_tradnl"/>
        </w:rPr>
        <w:t>co-adm</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strat</w:t>
      </w:r>
      <w:r w:rsidR="00A91FFA" w:rsidRPr="00FC1296">
        <w:rPr>
          <w:rFonts w:cs="Arial"/>
          <w:lang w:val="es-ES_tradnl"/>
        </w:rPr>
        <w:t>i</w:t>
      </w:r>
      <w:r w:rsidRPr="00FC1296">
        <w:rPr>
          <w:rFonts w:cs="Arial"/>
          <w:lang w:val="es-ES_tradnl"/>
        </w:rPr>
        <w:t>vas:</w:t>
      </w:r>
    </w:p>
    <w:p w:rsidR="00191F5C" w:rsidRPr="00FC1296" w:rsidRDefault="00191F5C" w:rsidP="006E5C1D">
      <w:pPr>
        <w:pStyle w:val="DICTA-TEXTO"/>
        <w:rPr>
          <w:rFonts w:cs="Arial"/>
          <w:lang w:val="es-ES_tradnl"/>
        </w:rPr>
      </w:pPr>
      <w:r w:rsidRPr="00FC1296">
        <w:rPr>
          <w:rFonts w:cs="Arial"/>
          <w:lang w:val="es-ES_tradnl"/>
        </w:rPr>
        <w:t>a) Los obl</w:t>
      </w:r>
      <w:r w:rsidR="00A91FFA" w:rsidRPr="00FC1296">
        <w:rPr>
          <w:rFonts w:cs="Arial"/>
          <w:lang w:val="es-ES_tradnl"/>
        </w:rPr>
        <w:t>i</w:t>
      </w:r>
      <w:r w:rsidRPr="00FC1296">
        <w:rPr>
          <w:rFonts w:cs="Arial"/>
          <w:lang w:val="es-ES_tradnl"/>
        </w:rPr>
        <w:t>gados tr</w:t>
      </w:r>
      <w:r w:rsidR="00A91FFA" w:rsidRPr="00FC1296">
        <w:rPr>
          <w:rFonts w:cs="Arial"/>
          <w:lang w:val="es-ES_tradnl"/>
        </w:rPr>
        <w:t>i</w:t>
      </w:r>
      <w:r w:rsidRPr="00FC1296">
        <w:rPr>
          <w:rFonts w:cs="Arial"/>
          <w:lang w:val="es-ES_tradnl"/>
        </w:rPr>
        <w:t>butar</w:t>
      </w:r>
      <w:r w:rsidR="00A91FFA" w:rsidRPr="00FC1296">
        <w:rPr>
          <w:rFonts w:cs="Arial"/>
          <w:lang w:val="es-ES_tradnl"/>
        </w:rPr>
        <w:t>i</w:t>
      </w:r>
      <w:r w:rsidRPr="00FC1296">
        <w:rPr>
          <w:rFonts w:cs="Arial"/>
          <w:lang w:val="es-ES_tradnl"/>
        </w:rPr>
        <w:t>os.</w:t>
      </w:r>
    </w:p>
    <w:p w:rsidR="00191F5C" w:rsidRPr="00FC1296" w:rsidRDefault="00191F5C" w:rsidP="006E5C1D">
      <w:pPr>
        <w:pStyle w:val="DICTA-TEXTO"/>
        <w:rPr>
          <w:rFonts w:cs="Arial"/>
          <w:color w:val="000080"/>
          <w:lang w:val="es-ES_tradnl"/>
        </w:rPr>
      </w:pPr>
      <w:r w:rsidRPr="00FC1296">
        <w:rPr>
          <w:rFonts w:cs="Arial"/>
          <w:lang w:val="es-ES_tradnl"/>
        </w:rPr>
        <w:lastRenderedPageBreak/>
        <w:t>b) Cualqu</w:t>
      </w:r>
      <w:r w:rsidR="00A91FFA" w:rsidRPr="00FC1296">
        <w:rPr>
          <w:rFonts w:cs="Arial"/>
          <w:lang w:val="es-ES_tradnl"/>
        </w:rPr>
        <w:t>i</w:t>
      </w:r>
      <w:r w:rsidRPr="00FC1296">
        <w:rPr>
          <w:rFonts w:cs="Arial"/>
          <w:lang w:val="es-ES_tradnl"/>
        </w:rPr>
        <w:t xml:space="preserve">er otra persona cuyos </w:t>
      </w:r>
      <w:r w:rsidR="00A91FFA" w:rsidRPr="00FC1296">
        <w:rPr>
          <w:rFonts w:cs="Arial"/>
          <w:lang w:val="es-ES_tradnl"/>
        </w:rPr>
        <w:t>i</w:t>
      </w:r>
      <w:r w:rsidRPr="00FC1296">
        <w:rPr>
          <w:rFonts w:cs="Arial"/>
          <w:lang w:val="es-ES_tradnl"/>
        </w:rPr>
        <w:t>ntereses legít</w:t>
      </w:r>
      <w:r w:rsidR="00A91FFA" w:rsidRPr="00FC1296">
        <w:rPr>
          <w:rFonts w:cs="Arial"/>
          <w:lang w:val="es-ES_tradnl"/>
        </w:rPr>
        <w:t>i</w:t>
      </w:r>
      <w:r w:rsidRPr="00FC1296">
        <w:rPr>
          <w:rFonts w:cs="Arial"/>
          <w:lang w:val="es-ES_tradnl"/>
        </w:rPr>
        <w:t>mos resulten afectados por el acto adm</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strat</w:t>
      </w:r>
      <w:r w:rsidR="00A91FFA" w:rsidRPr="00FC1296">
        <w:rPr>
          <w:rFonts w:cs="Arial"/>
          <w:lang w:val="es-ES_tradnl"/>
        </w:rPr>
        <w:t>i</w:t>
      </w:r>
      <w:r w:rsidRPr="00FC1296">
        <w:rPr>
          <w:rFonts w:cs="Arial"/>
          <w:lang w:val="es-ES_tradnl"/>
        </w:rPr>
        <w:t>vo.</w:t>
      </w:r>
    </w:p>
    <w:p w:rsidR="00191F5C" w:rsidRPr="00FC1296" w:rsidRDefault="00191F5C" w:rsidP="006E5C1D">
      <w:pPr>
        <w:pStyle w:val="DICTA-TEXTO"/>
        <w:rPr>
          <w:rFonts w:cs="Arial"/>
          <w:lang w:val="es-ES_tradnl"/>
        </w:rPr>
      </w:pPr>
      <w:r w:rsidRPr="00FC1296">
        <w:rPr>
          <w:rFonts w:cs="Arial"/>
          <w:lang w:val="es-ES_tradnl"/>
        </w:rPr>
        <w:t>2. No estarán leg</w:t>
      </w:r>
      <w:r w:rsidR="00A91FFA" w:rsidRPr="00FC1296">
        <w:rPr>
          <w:rFonts w:cs="Arial"/>
          <w:lang w:val="es-ES_tradnl"/>
        </w:rPr>
        <w:t>i</w:t>
      </w:r>
      <w:r w:rsidRPr="00FC1296">
        <w:rPr>
          <w:rFonts w:cs="Arial"/>
          <w:lang w:val="es-ES_tradnl"/>
        </w:rPr>
        <w:t>t</w:t>
      </w:r>
      <w:r w:rsidR="00A91FFA" w:rsidRPr="00FC1296">
        <w:rPr>
          <w:rFonts w:cs="Arial"/>
          <w:lang w:val="es-ES_tradnl"/>
        </w:rPr>
        <w:t>i</w:t>
      </w:r>
      <w:r w:rsidRPr="00FC1296">
        <w:rPr>
          <w:rFonts w:cs="Arial"/>
          <w:lang w:val="es-ES_tradnl"/>
        </w:rPr>
        <w:t>mados:</w:t>
      </w:r>
    </w:p>
    <w:p w:rsidR="00191F5C" w:rsidRPr="00FC1296" w:rsidRDefault="00191F5C" w:rsidP="006E5C1D">
      <w:pPr>
        <w:pStyle w:val="DICTA-TEXTO"/>
        <w:rPr>
          <w:rFonts w:cs="Arial"/>
          <w:lang w:val="es-ES_tradnl"/>
        </w:rPr>
      </w:pPr>
      <w:r w:rsidRPr="00FC1296">
        <w:rPr>
          <w:rFonts w:cs="Arial"/>
          <w:lang w:val="es-ES_tradnl"/>
        </w:rPr>
        <w:t>a) Los func</w:t>
      </w:r>
      <w:r w:rsidR="00A91FFA" w:rsidRPr="00FC1296">
        <w:rPr>
          <w:rFonts w:cs="Arial"/>
          <w:lang w:val="es-ES_tradnl"/>
        </w:rPr>
        <w:t>i</w:t>
      </w:r>
      <w:r w:rsidRPr="00FC1296">
        <w:rPr>
          <w:rFonts w:cs="Arial"/>
          <w:lang w:val="es-ES_tradnl"/>
        </w:rPr>
        <w:t>onar</w:t>
      </w:r>
      <w:r w:rsidR="00A91FFA" w:rsidRPr="00FC1296">
        <w:rPr>
          <w:rFonts w:cs="Arial"/>
          <w:lang w:val="es-ES_tradnl"/>
        </w:rPr>
        <w:t>i</w:t>
      </w:r>
      <w:r w:rsidRPr="00FC1296">
        <w:rPr>
          <w:rFonts w:cs="Arial"/>
          <w:lang w:val="es-ES_tradnl"/>
        </w:rPr>
        <w:t xml:space="preserve">os, salvo en los casos en que </w:t>
      </w:r>
      <w:r w:rsidR="00A91FFA" w:rsidRPr="00FC1296">
        <w:rPr>
          <w:rFonts w:cs="Arial"/>
          <w:lang w:val="es-ES_tradnl"/>
        </w:rPr>
        <w:t>i</w:t>
      </w:r>
      <w:r w:rsidRPr="00FC1296">
        <w:rPr>
          <w:rFonts w:cs="Arial"/>
          <w:lang w:val="es-ES_tradnl"/>
        </w:rPr>
        <w:t>nmed</w:t>
      </w:r>
      <w:r w:rsidR="00A91FFA" w:rsidRPr="00FC1296">
        <w:rPr>
          <w:rFonts w:cs="Arial"/>
          <w:lang w:val="es-ES_tradnl"/>
        </w:rPr>
        <w:t>i</w:t>
      </w:r>
      <w:r w:rsidRPr="00FC1296">
        <w:rPr>
          <w:rFonts w:cs="Arial"/>
          <w:lang w:val="es-ES_tradnl"/>
        </w:rPr>
        <w:t>ata y d</w:t>
      </w:r>
      <w:r w:rsidR="00A91FFA" w:rsidRPr="00FC1296">
        <w:rPr>
          <w:rFonts w:cs="Arial"/>
          <w:lang w:val="es-ES_tradnl"/>
        </w:rPr>
        <w:t>i</w:t>
      </w:r>
      <w:r w:rsidRPr="00FC1296">
        <w:rPr>
          <w:rFonts w:cs="Arial"/>
          <w:lang w:val="es-ES_tradnl"/>
        </w:rPr>
        <w:t>rectamente se vulnere un derecho que en part</w:t>
      </w:r>
      <w:r w:rsidR="00A91FFA" w:rsidRPr="00FC1296">
        <w:rPr>
          <w:rFonts w:cs="Arial"/>
          <w:lang w:val="es-ES_tradnl"/>
        </w:rPr>
        <w:t>i</w:t>
      </w:r>
      <w:r w:rsidRPr="00FC1296">
        <w:rPr>
          <w:rFonts w:cs="Arial"/>
          <w:lang w:val="es-ES_tradnl"/>
        </w:rPr>
        <w:t>cular les esté reconoc</w:t>
      </w:r>
      <w:r w:rsidR="00A91FFA" w:rsidRPr="00FC1296">
        <w:rPr>
          <w:rFonts w:cs="Arial"/>
          <w:lang w:val="es-ES_tradnl"/>
        </w:rPr>
        <w:t>i</w:t>
      </w:r>
      <w:r w:rsidRPr="00FC1296">
        <w:rPr>
          <w:rFonts w:cs="Arial"/>
          <w:lang w:val="es-ES_tradnl"/>
        </w:rPr>
        <w:t xml:space="preserve">do o resulten afectados sus </w:t>
      </w:r>
      <w:r w:rsidR="00A91FFA" w:rsidRPr="00FC1296">
        <w:rPr>
          <w:rFonts w:cs="Arial"/>
          <w:lang w:val="es-ES_tradnl"/>
        </w:rPr>
        <w:t>i</w:t>
      </w:r>
      <w:r w:rsidRPr="00FC1296">
        <w:rPr>
          <w:rFonts w:cs="Arial"/>
          <w:lang w:val="es-ES_tradnl"/>
        </w:rPr>
        <w:t>ntereses legít</w:t>
      </w:r>
      <w:r w:rsidR="00A91FFA" w:rsidRPr="00FC1296">
        <w:rPr>
          <w:rFonts w:cs="Arial"/>
          <w:lang w:val="es-ES_tradnl"/>
        </w:rPr>
        <w:t>i</w:t>
      </w:r>
      <w:r w:rsidRPr="00FC1296">
        <w:rPr>
          <w:rFonts w:cs="Arial"/>
          <w:lang w:val="es-ES_tradnl"/>
        </w:rPr>
        <w:t>mos.</w:t>
      </w:r>
    </w:p>
    <w:p w:rsidR="00191F5C" w:rsidRPr="00FC1296" w:rsidRDefault="00191F5C" w:rsidP="006E5C1D">
      <w:pPr>
        <w:pStyle w:val="DICTA-TEXTO"/>
        <w:rPr>
          <w:rFonts w:cs="Arial"/>
          <w:lang w:val="es-ES_tradnl"/>
        </w:rPr>
      </w:pPr>
      <w:r w:rsidRPr="00FC1296">
        <w:rPr>
          <w:rFonts w:cs="Arial"/>
          <w:lang w:val="es-ES_tradnl"/>
        </w:rPr>
        <w:t>b) Los part</w:t>
      </w:r>
      <w:r w:rsidR="00A91FFA" w:rsidRPr="00FC1296">
        <w:rPr>
          <w:rFonts w:cs="Arial"/>
          <w:lang w:val="es-ES_tradnl"/>
        </w:rPr>
        <w:t>i</w:t>
      </w:r>
      <w:r w:rsidRPr="00FC1296">
        <w:rPr>
          <w:rFonts w:cs="Arial"/>
          <w:lang w:val="es-ES_tradnl"/>
        </w:rPr>
        <w:t>culares cuando obren por delegac</w:t>
      </w:r>
      <w:r w:rsidR="00A91FFA" w:rsidRPr="00FC1296">
        <w:rPr>
          <w:rFonts w:cs="Arial"/>
          <w:lang w:val="es-ES_tradnl"/>
        </w:rPr>
        <w:t>i</w:t>
      </w:r>
      <w:r w:rsidRPr="00FC1296">
        <w:rPr>
          <w:rFonts w:cs="Arial"/>
          <w:lang w:val="es-ES_tradnl"/>
        </w:rPr>
        <w:t>ón de la Adm</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strac</w:t>
      </w:r>
      <w:r w:rsidR="00A91FFA" w:rsidRPr="00FC1296">
        <w:rPr>
          <w:rFonts w:cs="Arial"/>
          <w:lang w:val="es-ES_tradnl"/>
        </w:rPr>
        <w:t>i</w:t>
      </w:r>
      <w:r w:rsidRPr="00FC1296">
        <w:rPr>
          <w:rFonts w:cs="Arial"/>
          <w:lang w:val="es-ES_tradnl"/>
        </w:rPr>
        <w:t>ón o como agentes o mandatar</w:t>
      </w:r>
      <w:r w:rsidR="00A91FFA" w:rsidRPr="00FC1296">
        <w:rPr>
          <w:rFonts w:cs="Arial"/>
          <w:lang w:val="es-ES_tradnl"/>
        </w:rPr>
        <w:t>i</w:t>
      </w:r>
      <w:r w:rsidRPr="00FC1296">
        <w:rPr>
          <w:rFonts w:cs="Arial"/>
          <w:lang w:val="es-ES_tradnl"/>
        </w:rPr>
        <w:t>os de ella.</w:t>
      </w:r>
    </w:p>
    <w:p w:rsidR="00191F5C" w:rsidRPr="00FC1296" w:rsidRDefault="00191F5C" w:rsidP="006E5C1D">
      <w:pPr>
        <w:pStyle w:val="DICTA-TEXTO"/>
        <w:rPr>
          <w:rFonts w:cs="Arial"/>
          <w:lang w:val="es-ES_tradnl"/>
        </w:rPr>
      </w:pPr>
      <w:r w:rsidRPr="00FC1296">
        <w:rPr>
          <w:rFonts w:cs="Arial"/>
          <w:lang w:val="es-ES_tradnl"/>
        </w:rPr>
        <w:t>c) Los denunc</w:t>
      </w:r>
      <w:r w:rsidR="00A91FFA" w:rsidRPr="00FC1296">
        <w:rPr>
          <w:rFonts w:cs="Arial"/>
          <w:lang w:val="es-ES_tradnl"/>
        </w:rPr>
        <w:t>i</w:t>
      </w:r>
      <w:r w:rsidRPr="00FC1296">
        <w:rPr>
          <w:rFonts w:cs="Arial"/>
          <w:lang w:val="es-ES_tradnl"/>
        </w:rPr>
        <w:t>antes.</w:t>
      </w:r>
    </w:p>
    <w:p w:rsidR="00191F5C" w:rsidRPr="00FC1296" w:rsidRDefault="00191F5C" w:rsidP="006E5C1D">
      <w:pPr>
        <w:pStyle w:val="DICTA-TEXTO"/>
        <w:rPr>
          <w:rFonts w:cs="Arial"/>
          <w:lang w:val="es-ES_tradnl"/>
        </w:rPr>
      </w:pPr>
      <w:r w:rsidRPr="00FC1296">
        <w:rPr>
          <w:rFonts w:cs="Arial"/>
          <w:lang w:val="es-ES_tradnl"/>
        </w:rPr>
        <w:t>d) Los que asuman obl</w:t>
      </w:r>
      <w:r w:rsidR="00A91FFA" w:rsidRPr="00FC1296">
        <w:rPr>
          <w:rFonts w:cs="Arial"/>
          <w:lang w:val="es-ES_tradnl"/>
        </w:rPr>
        <w:t>i</w:t>
      </w:r>
      <w:r w:rsidRPr="00FC1296">
        <w:rPr>
          <w:rFonts w:cs="Arial"/>
          <w:lang w:val="es-ES_tradnl"/>
        </w:rPr>
        <w:t>gac</w:t>
      </w:r>
      <w:r w:rsidR="00A91FFA" w:rsidRPr="00FC1296">
        <w:rPr>
          <w:rFonts w:cs="Arial"/>
          <w:lang w:val="es-ES_tradnl"/>
        </w:rPr>
        <w:t>i</w:t>
      </w:r>
      <w:r w:rsidRPr="00FC1296">
        <w:rPr>
          <w:rFonts w:cs="Arial"/>
          <w:lang w:val="es-ES_tradnl"/>
        </w:rPr>
        <w:t>ones tr</w:t>
      </w:r>
      <w:r w:rsidR="00A91FFA" w:rsidRPr="00FC1296">
        <w:rPr>
          <w:rFonts w:cs="Arial"/>
          <w:lang w:val="es-ES_tradnl"/>
        </w:rPr>
        <w:t>i</w:t>
      </w:r>
      <w:r w:rsidRPr="00FC1296">
        <w:rPr>
          <w:rFonts w:cs="Arial"/>
          <w:lang w:val="es-ES_tradnl"/>
        </w:rPr>
        <w:t>butar</w:t>
      </w:r>
      <w:r w:rsidR="00A91FFA" w:rsidRPr="00FC1296">
        <w:rPr>
          <w:rFonts w:cs="Arial"/>
          <w:lang w:val="es-ES_tradnl"/>
        </w:rPr>
        <w:t>i</w:t>
      </w:r>
      <w:r w:rsidRPr="00FC1296">
        <w:rPr>
          <w:rFonts w:cs="Arial"/>
          <w:lang w:val="es-ES_tradnl"/>
        </w:rPr>
        <w:t>as en v</w:t>
      </w:r>
      <w:r w:rsidR="00A91FFA" w:rsidRPr="00FC1296">
        <w:rPr>
          <w:rFonts w:cs="Arial"/>
          <w:lang w:val="es-ES_tradnl"/>
        </w:rPr>
        <w:t>i</w:t>
      </w:r>
      <w:r w:rsidRPr="00FC1296">
        <w:rPr>
          <w:rFonts w:cs="Arial"/>
          <w:lang w:val="es-ES_tradnl"/>
        </w:rPr>
        <w:t>rtud de pacto o contrato.</w:t>
      </w:r>
    </w:p>
    <w:p w:rsidR="00191F5C" w:rsidRPr="00FC1296" w:rsidRDefault="00191F5C" w:rsidP="006E5C1D">
      <w:pPr>
        <w:pStyle w:val="DICTA-TEXTO"/>
        <w:rPr>
          <w:rFonts w:cs="Arial"/>
          <w:lang w:val="es-ES_tradnl"/>
        </w:rPr>
      </w:pPr>
      <w:r w:rsidRPr="00FC1296">
        <w:rPr>
          <w:rFonts w:cs="Arial"/>
          <w:lang w:val="es-ES_tradnl"/>
        </w:rPr>
        <w:t>e) Los órganos que hayan d</w:t>
      </w:r>
      <w:r w:rsidR="00A91FFA" w:rsidRPr="00FC1296">
        <w:rPr>
          <w:rFonts w:cs="Arial"/>
          <w:lang w:val="es-ES_tradnl"/>
        </w:rPr>
        <w:t>i</w:t>
      </w:r>
      <w:r w:rsidRPr="00FC1296">
        <w:rPr>
          <w:rFonts w:cs="Arial"/>
          <w:lang w:val="es-ES_tradnl"/>
        </w:rPr>
        <w:t xml:space="preserve">ctado el acto </w:t>
      </w:r>
      <w:r w:rsidR="00A91FFA" w:rsidRPr="00FC1296">
        <w:rPr>
          <w:rFonts w:cs="Arial"/>
          <w:lang w:val="es-ES_tradnl"/>
        </w:rPr>
        <w:t>i</w:t>
      </w:r>
      <w:r w:rsidRPr="00FC1296">
        <w:rPr>
          <w:rFonts w:cs="Arial"/>
          <w:lang w:val="es-ES_tradnl"/>
        </w:rPr>
        <w:t>mpugnado, salvo que se d</w:t>
      </w:r>
      <w:r w:rsidR="00A91FFA" w:rsidRPr="00FC1296">
        <w:rPr>
          <w:rFonts w:cs="Arial"/>
          <w:lang w:val="es-ES_tradnl"/>
        </w:rPr>
        <w:t>i</w:t>
      </w:r>
      <w:r w:rsidRPr="00FC1296">
        <w:rPr>
          <w:rFonts w:cs="Arial"/>
          <w:lang w:val="es-ES_tradnl"/>
        </w:rPr>
        <w:t>sponga o</w:t>
      </w:r>
      <w:r w:rsidR="0024639D" w:rsidRPr="00FC1296">
        <w:rPr>
          <w:rFonts w:cs="Arial"/>
          <w:lang w:val="es-ES_tradnl"/>
        </w:rPr>
        <w:t>tra cosa en norma con rango de ley f</w:t>
      </w:r>
      <w:r w:rsidRPr="00FC1296">
        <w:rPr>
          <w:rFonts w:cs="Arial"/>
          <w:lang w:val="es-ES_tradnl"/>
        </w:rPr>
        <w:t>oral.</w:t>
      </w:r>
    </w:p>
    <w:p w:rsidR="00191F5C" w:rsidRPr="00FC1296" w:rsidRDefault="00191F5C" w:rsidP="006E5C1D">
      <w:pPr>
        <w:pStyle w:val="DICTA-TEXTO"/>
        <w:rPr>
          <w:rFonts w:cs="Arial"/>
          <w:lang w:val="es-ES_tradnl"/>
        </w:rPr>
      </w:pPr>
      <w:r w:rsidRPr="00FC1296">
        <w:rPr>
          <w:rFonts w:cs="Arial"/>
          <w:lang w:val="es-ES_tradnl"/>
        </w:rPr>
        <w:t>Artículo 157. Extens</w:t>
      </w:r>
      <w:r w:rsidR="00A91FFA" w:rsidRPr="00FC1296">
        <w:rPr>
          <w:rFonts w:cs="Arial"/>
          <w:lang w:val="es-ES_tradnl"/>
        </w:rPr>
        <w:t>i</w:t>
      </w:r>
      <w:r w:rsidRPr="00FC1296">
        <w:rPr>
          <w:rFonts w:cs="Arial"/>
          <w:lang w:val="es-ES_tradnl"/>
        </w:rPr>
        <w:t>ón de la rev</w:t>
      </w:r>
      <w:r w:rsidR="00A91FFA" w:rsidRPr="00FC1296">
        <w:rPr>
          <w:rFonts w:cs="Arial"/>
          <w:lang w:val="es-ES_tradnl"/>
        </w:rPr>
        <w:t>i</w:t>
      </w:r>
      <w:r w:rsidRPr="00FC1296">
        <w:rPr>
          <w:rFonts w:cs="Arial"/>
          <w:lang w:val="es-ES_tradnl"/>
        </w:rPr>
        <w:t>s</w:t>
      </w:r>
      <w:r w:rsidR="00A91FFA" w:rsidRPr="00FC1296">
        <w:rPr>
          <w:rFonts w:cs="Arial"/>
          <w:lang w:val="es-ES_tradnl"/>
        </w:rPr>
        <w:t>i</w:t>
      </w:r>
      <w:r w:rsidRPr="00FC1296">
        <w:rPr>
          <w:rFonts w:cs="Arial"/>
          <w:lang w:val="es-ES_tradnl"/>
        </w:rPr>
        <w:t>ón.</w:t>
      </w:r>
    </w:p>
    <w:p w:rsidR="00191F5C" w:rsidRPr="00FC1296" w:rsidRDefault="00191F5C" w:rsidP="006E5C1D">
      <w:pPr>
        <w:pStyle w:val="DICTA-TEXTO"/>
        <w:rPr>
          <w:rFonts w:cs="Arial"/>
          <w:lang w:val="es-ES_tradnl"/>
        </w:rPr>
      </w:pPr>
      <w:r w:rsidRPr="00FC1296">
        <w:rPr>
          <w:rFonts w:cs="Arial"/>
          <w:lang w:val="es-ES_tradnl"/>
        </w:rPr>
        <w:t>1. La reclamac</w:t>
      </w:r>
      <w:r w:rsidR="00A91FFA" w:rsidRPr="00FC1296">
        <w:rPr>
          <w:rFonts w:cs="Arial"/>
          <w:lang w:val="es-ES_tradnl"/>
        </w:rPr>
        <w:t>i</w:t>
      </w:r>
      <w:r w:rsidRPr="00FC1296">
        <w:rPr>
          <w:rFonts w:cs="Arial"/>
          <w:lang w:val="es-ES_tradnl"/>
        </w:rPr>
        <w:t>ón económ</w:t>
      </w:r>
      <w:r w:rsidR="00A91FFA" w:rsidRPr="00FC1296">
        <w:rPr>
          <w:rFonts w:cs="Arial"/>
          <w:lang w:val="es-ES_tradnl"/>
        </w:rPr>
        <w:t>i</w:t>
      </w:r>
      <w:r w:rsidRPr="00FC1296">
        <w:rPr>
          <w:rFonts w:cs="Arial"/>
          <w:lang w:val="es-ES_tradnl"/>
        </w:rPr>
        <w:t>co-adm</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strat</w:t>
      </w:r>
      <w:r w:rsidR="00A91FFA" w:rsidRPr="00FC1296">
        <w:rPr>
          <w:rFonts w:cs="Arial"/>
          <w:lang w:val="es-ES_tradnl"/>
        </w:rPr>
        <w:t>i</w:t>
      </w:r>
      <w:r w:rsidRPr="00FC1296">
        <w:rPr>
          <w:rFonts w:cs="Arial"/>
          <w:lang w:val="es-ES_tradnl"/>
        </w:rPr>
        <w:t>va somete a conoc</w:t>
      </w:r>
      <w:r w:rsidR="00A91FFA" w:rsidRPr="00FC1296">
        <w:rPr>
          <w:rFonts w:cs="Arial"/>
          <w:lang w:val="es-ES_tradnl"/>
        </w:rPr>
        <w:t>i</w:t>
      </w:r>
      <w:r w:rsidRPr="00FC1296">
        <w:rPr>
          <w:rFonts w:cs="Arial"/>
          <w:lang w:val="es-ES_tradnl"/>
        </w:rPr>
        <w:t>m</w:t>
      </w:r>
      <w:r w:rsidR="00A91FFA" w:rsidRPr="00FC1296">
        <w:rPr>
          <w:rFonts w:cs="Arial"/>
          <w:lang w:val="es-ES_tradnl"/>
        </w:rPr>
        <w:t>i</w:t>
      </w:r>
      <w:r w:rsidRPr="00FC1296">
        <w:rPr>
          <w:rFonts w:cs="Arial"/>
          <w:lang w:val="es-ES_tradnl"/>
        </w:rPr>
        <w:t>ento del órgano competente para su resoluc</w:t>
      </w:r>
      <w:r w:rsidR="00A91FFA" w:rsidRPr="00FC1296">
        <w:rPr>
          <w:rFonts w:cs="Arial"/>
          <w:lang w:val="es-ES_tradnl"/>
        </w:rPr>
        <w:t>i</w:t>
      </w:r>
      <w:r w:rsidRPr="00FC1296">
        <w:rPr>
          <w:rFonts w:cs="Arial"/>
          <w:lang w:val="es-ES_tradnl"/>
        </w:rPr>
        <w:t>ón todas las cuest</w:t>
      </w:r>
      <w:r w:rsidR="00A91FFA" w:rsidRPr="00FC1296">
        <w:rPr>
          <w:rFonts w:cs="Arial"/>
          <w:lang w:val="es-ES_tradnl"/>
        </w:rPr>
        <w:t>i</w:t>
      </w:r>
      <w:r w:rsidRPr="00FC1296">
        <w:rPr>
          <w:rFonts w:cs="Arial"/>
          <w:lang w:val="es-ES_tradnl"/>
        </w:rPr>
        <w:t>ones que ofrezca el exped</w:t>
      </w:r>
      <w:r w:rsidR="00A91FFA" w:rsidRPr="00FC1296">
        <w:rPr>
          <w:rFonts w:cs="Arial"/>
          <w:lang w:val="es-ES_tradnl"/>
        </w:rPr>
        <w:t>i</w:t>
      </w:r>
      <w:r w:rsidRPr="00FC1296">
        <w:rPr>
          <w:rFonts w:cs="Arial"/>
          <w:lang w:val="es-ES_tradnl"/>
        </w:rPr>
        <w:t>ente de gest</w:t>
      </w:r>
      <w:r w:rsidR="00A91FFA" w:rsidRPr="00FC1296">
        <w:rPr>
          <w:rFonts w:cs="Arial"/>
          <w:lang w:val="es-ES_tradnl"/>
        </w:rPr>
        <w:t>i</w:t>
      </w:r>
      <w:r w:rsidRPr="00FC1296">
        <w:rPr>
          <w:rFonts w:cs="Arial"/>
          <w:lang w:val="es-ES_tradnl"/>
        </w:rPr>
        <w:t>ón, hayan s</w:t>
      </w:r>
      <w:r w:rsidR="00A91FFA" w:rsidRPr="00FC1296">
        <w:rPr>
          <w:rFonts w:cs="Arial"/>
          <w:lang w:val="es-ES_tradnl"/>
        </w:rPr>
        <w:t>i</w:t>
      </w:r>
      <w:r w:rsidRPr="00FC1296">
        <w:rPr>
          <w:rFonts w:cs="Arial"/>
          <w:lang w:val="es-ES_tradnl"/>
        </w:rPr>
        <w:t xml:space="preserve">do o no planteadas por los </w:t>
      </w:r>
      <w:r w:rsidR="00A91FFA" w:rsidRPr="00FC1296">
        <w:rPr>
          <w:rFonts w:cs="Arial"/>
          <w:lang w:val="es-ES_tradnl"/>
        </w:rPr>
        <w:t>i</w:t>
      </w:r>
      <w:r w:rsidRPr="00FC1296">
        <w:rPr>
          <w:rFonts w:cs="Arial"/>
          <w:lang w:val="es-ES_tradnl"/>
        </w:rPr>
        <w:t>nteresados.</w:t>
      </w:r>
    </w:p>
    <w:p w:rsidR="00191F5C" w:rsidRPr="00FC1296" w:rsidRDefault="00191F5C" w:rsidP="006E5C1D">
      <w:pPr>
        <w:pStyle w:val="DICTA-TEXTO"/>
        <w:rPr>
          <w:rFonts w:cs="Arial"/>
          <w:lang w:val="es-ES_tradnl"/>
        </w:rPr>
      </w:pPr>
      <w:r w:rsidRPr="00FC1296">
        <w:rPr>
          <w:rFonts w:cs="Arial"/>
          <w:lang w:val="es-ES_tradnl"/>
        </w:rPr>
        <w:t>2. S</w:t>
      </w:r>
      <w:r w:rsidR="00A91FFA" w:rsidRPr="00FC1296">
        <w:rPr>
          <w:rFonts w:cs="Arial"/>
          <w:lang w:val="es-ES_tradnl"/>
        </w:rPr>
        <w:t>i</w:t>
      </w:r>
      <w:r w:rsidRPr="00FC1296">
        <w:rPr>
          <w:rFonts w:cs="Arial"/>
          <w:lang w:val="es-ES_tradnl"/>
        </w:rPr>
        <w:t xml:space="preserve"> el órgano est</w:t>
      </w:r>
      <w:r w:rsidR="00A91FFA" w:rsidRPr="00FC1296">
        <w:rPr>
          <w:rFonts w:cs="Arial"/>
          <w:lang w:val="es-ES_tradnl"/>
        </w:rPr>
        <w:t>i</w:t>
      </w:r>
      <w:r w:rsidRPr="00FC1296">
        <w:rPr>
          <w:rFonts w:cs="Arial"/>
          <w:lang w:val="es-ES_tradnl"/>
        </w:rPr>
        <w:t>ma conven</w:t>
      </w:r>
      <w:r w:rsidR="00A91FFA" w:rsidRPr="00FC1296">
        <w:rPr>
          <w:rFonts w:cs="Arial"/>
          <w:lang w:val="es-ES_tradnl"/>
        </w:rPr>
        <w:t>i</w:t>
      </w:r>
      <w:r w:rsidRPr="00FC1296">
        <w:rPr>
          <w:rFonts w:cs="Arial"/>
          <w:lang w:val="es-ES_tradnl"/>
        </w:rPr>
        <w:t>ente exam</w:t>
      </w:r>
      <w:r w:rsidR="00A91FFA" w:rsidRPr="00FC1296">
        <w:rPr>
          <w:rFonts w:cs="Arial"/>
          <w:lang w:val="es-ES_tradnl"/>
        </w:rPr>
        <w:t>i</w:t>
      </w:r>
      <w:r w:rsidRPr="00FC1296">
        <w:rPr>
          <w:rFonts w:cs="Arial"/>
          <w:lang w:val="es-ES_tradnl"/>
        </w:rPr>
        <w:t>nar y resolver cuest</w:t>
      </w:r>
      <w:r w:rsidR="00A91FFA" w:rsidRPr="00FC1296">
        <w:rPr>
          <w:rFonts w:cs="Arial"/>
          <w:lang w:val="es-ES_tradnl"/>
        </w:rPr>
        <w:t>i</w:t>
      </w:r>
      <w:r w:rsidRPr="00FC1296">
        <w:rPr>
          <w:rFonts w:cs="Arial"/>
          <w:lang w:val="es-ES_tradnl"/>
        </w:rPr>
        <w:t xml:space="preserve">ones no planteadas por los </w:t>
      </w:r>
      <w:r w:rsidR="00A91FFA" w:rsidRPr="00FC1296">
        <w:rPr>
          <w:rFonts w:cs="Arial"/>
          <w:lang w:val="es-ES_tradnl"/>
        </w:rPr>
        <w:t>i</w:t>
      </w:r>
      <w:r w:rsidRPr="00FC1296">
        <w:rPr>
          <w:rFonts w:cs="Arial"/>
          <w:lang w:val="es-ES_tradnl"/>
        </w:rPr>
        <w:t>nteresados, las expondrá a qu</w:t>
      </w:r>
      <w:r w:rsidR="00A91FFA" w:rsidRPr="00FC1296">
        <w:rPr>
          <w:rFonts w:cs="Arial"/>
          <w:lang w:val="es-ES_tradnl"/>
        </w:rPr>
        <w:t>i</w:t>
      </w:r>
      <w:r w:rsidRPr="00FC1296">
        <w:rPr>
          <w:rFonts w:cs="Arial"/>
          <w:lang w:val="es-ES_tradnl"/>
        </w:rPr>
        <w:t>enes estuv</w:t>
      </w:r>
      <w:r w:rsidR="00A91FFA" w:rsidRPr="00FC1296">
        <w:rPr>
          <w:rFonts w:cs="Arial"/>
          <w:lang w:val="es-ES_tradnl"/>
        </w:rPr>
        <w:t>i</w:t>
      </w:r>
      <w:r w:rsidRPr="00FC1296">
        <w:rPr>
          <w:rFonts w:cs="Arial"/>
          <w:lang w:val="es-ES_tradnl"/>
        </w:rPr>
        <w:t>eran personados en el proced</w:t>
      </w:r>
      <w:r w:rsidR="00A91FFA" w:rsidRPr="00FC1296">
        <w:rPr>
          <w:rFonts w:cs="Arial"/>
          <w:lang w:val="es-ES_tradnl"/>
        </w:rPr>
        <w:t>i</w:t>
      </w:r>
      <w:r w:rsidRPr="00FC1296">
        <w:rPr>
          <w:rFonts w:cs="Arial"/>
          <w:lang w:val="es-ES_tradnl"/>
        </w:rPr>
        <w:t>m</w:t>
      </w:r>
      <w:r w:rsidR="00A91FFA" w:rsidRPr="00FC1296">
        <w:rPr>
          <w:rFonts w:cs="Arial"/>
          <w:lang w:val="es-ES_tradnl"/>
        </w:rPr>
        <w:t>i</w:t>
      </w:r>
      <w:r w:rsidRPr="00FC1296">
        <w:rPr>
          <w:rFonts w:cs="Arial"/>
          <w:lang w:val="es-ES_tradnl"/>
        </w:rPr>
        <w:t>ento y les concederá un plazo de d</w:t>
      </w:r>
      <w:r w:rsidR="00A91FFA" w:rsidRPr="00FC1296">
        <w:rPr>
          <w:rFonts w:cs="Arial"/>
          <w:lang w:val="es-ES_tradnl"/>
        </w:rPr>
        <w:t>i</w:t>
      </w:r>
      <w:r w:rsidRPr="00FC1296">
        <w:rPr>
          <w:rFonts w:cs="Arial"/>
          <w:lang w:val="es-ES_tradnl"/>
        </w:rPr>
        <w:t>ez días háb</w:t>
      </w:r>
      <w:r w:rsidR="00A91FFA" w:rsidRPr="00FC1296">
        <w:rPr>
          <w:rFonts w:cs="Arial"/>
          <w:lang w:val="es-ES_tradnl"/>
        </w:rPr>
        <w:t>i</w:t>
      </w:r>
      <w:r w:rsidRPr="00FC1296">
        <w:rPr>
          <w:rFonts w:cs="Arial"/>
          <w:lang w:val="es-ES_tradnl"/>
        </w:rPr>
        <w:t>les para que puedan formular alegac</w:t>
      </w:r>
      <w:r w:rsidR="00A91FFA" w:rsidRPr="00FC1296">
        <w:rPr>
          <w:rFonts w:cs="Arial"/>
          <w:lang w:val="es-ES_tradnl"/>
        </w:rPr>
        <w:t>i</w:t>
      </w:r>
      <w:r w:rsidRPr="00FC1296">
        <w:rPr>
          <w:rFonts w:cs="Arial"/>
          <w:lang w:val="es-ES_tradnl"/>
        </w:rPr>
        <w:t>ones.</w:t>
      </w:r>
    </w:p>
    <w:p w:rsidR="00191F5C" w:rsidRPr="00FC1296" w:rsidRDefault="00191F5C" w:rsidP="006E5C1D">
      <w:pPr>
        <w:pStyle w:val="DICTA-TEXTO"/>
        <w:rPr>
          <w:rFonts w:cs="Arial"/>
          <w:lang w:val="es-ES_tradnl"/>
        </w:rPr>
      </w:pPr>
      <w:r w:rsidRPr="00FC1296">
        <w:rPr>
          <w:rFonts w:cs="Arial"/>
          <w:lang w:val="es-ES_tradnl"/>
        </w:rPr>
        <w:t>Artículo 158. Proced</w:t>
      </w:r>
      <w:r w:rsidR="00A91FFA" w:rsidRPr="00FC1296">
        <w:rPr>
          <w:rFonts w:cs="Arial"/>
          <w:lang w:val="es-ES_tradnl"/>
        </w:rPr>
        <w:t>i</w:t>
      </w:r>
      <w:r w:rsidRPr="00FC1296">
        <w:rPr>
          <w:rFonts w:cs="Arial"/>
          <w:lang w:val="es-ES_tradnl"/>
        </w:rPr>
        <w:t>m</w:t>
      </w:r>
      <w:r w:rsidR="00A91FFA" w:rsidRPr="00FC1296">
        <w:rPr>
          <w:rFonts w:cs="Arial"/>
          <w:lang w:val="es-ES_tradnl"/>
        </w:rPr>
        <w:t>i</w:t>
      </w:r>
      <w:r w:rsidRPr="00FC1296">
        <w:rPr>
          <w:rFonts w:cs="Arial"/>
          <w:lang w:val="es-ES_tradnl"/>
        </w:rPr>
        <w:t>ento.</w:t>
      </w:r>
    </w:p>
    <w:p w:rsidR="00191F5C" w:rsidRPr="00FC1296" w:rsidRDefault="00191F5C" w:rsidP="006E5C1D">
      <w:pPr>
        <w:pStyle w:val="DICTA-TEXTO"/>
        <w:rPr>
          <w:rFonts w:cs="Arial"/>
          <w:lang w:val="es-ES_tradnl"/>
        </w:rPr>
      </w:pPr>
      <w:r w:rsidRPr="00FC1296">
        <w:rPr>
          <w:rFonts w:cs="Arial"/>
          <w:lang w:val="es-ES_tradnl"/>
        </w:rPr>
        <w:t>1. La reclamac</w:t>
      </w:r>
      <w:r w:rsidR="00A91FFA" w:rsidRPr="00FC1296">
        <w:rPr>
          <w:rFonts w:cs="Arial"/>
          <w:lang w:val="es-ES_tradnl"/>
        </w:rPr>
        <w:t>i</w:t>
      </w:r>
      <w:r w:rsidRPr="00FC1296">
        <w:rPr>
          <w:rFonts w:cs="Arial"/>
          <w:lang w:val="es-ES_tradnl"/>
        </w:rPr>
        <w:t>ón económ</w:t>
      </w:r>
      <w:r w:rsidR="00A91FFA" w:rsidRPr="00FC1296">
        <w:rPr>
          <w:rFonts w:cs="Arial"/>
          <w:lang w:val="es-ES_tradnl"/>
        </w:rPr>
        <w:t>i</w:t>
      </w:r>
      <w:r w:rsidRPr="00FC1296">
        <w:rPr>
          <w:rFonts w:cs="Arial"/>
          <w:lang w:val="es-ES_tradnl"/>
        </w:rPr>
        <w:t>co-adm</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strat</w:t>
      </w:r>
      <w:r w:rsidR="00A91FFA" w:rsidRPr="00FC1296">
        <w:rPr>
          <w:rFonts w:cs="Arial"/>
          <w:lang w:val="es-ES_tradnl"/>
        </w:rPr>
        <w:t>i</w:t>
      </w:r>
      <w:r w:rsidRPr="00FC1296">
        <w:rPr>
          <w:rFonts w:cs="Arial"/>
          <w:lang w:val="es-ES_tradnl"/>
        </w:rPr>
        <w:t xml:space="preserve">va se </w:t>
      </w:r>
      <w:r w:rsidR="00A91FFA" w:rsidRPr="00FC1296">
        <w:rPr>
          <w:rFonts w:cs="Arial"/>
          <w:lang w:val="es-ES_tradnl"/>
        </w:rPr>
        <w:t>i</w:t>
      </w:r>
      <w:r w:rsidRPr="00FC1296">
        <w:rPr>
          <w:rFonts w:cs="Arial"/>
          <w:lang w:val="es-ES_tradnl"/>
        </w:rPr>
        <w:t>nterpondrá en el plazo de un mes a contar desde el día s</w:t>
      </w:r>
      <w:r w:rsidR="00A91FFA" w:rsidRPr="00FC1296">
        <w:rPr>
          <w:rFonts w:cs="Arial"/>
          <w:lang w:val="es-ES_tradnl"/>
        </w:rPr>
        <w:t>i</w:t>
      </w:r>
      <w:r w:rsidRPr="00FC1296">
        <w:rPr>
          <w:rFonts w:cs="Arial"/>
          <w:lang w:val="es-ES_tradnl"/>
        </w:rPr>
        <w:t>gu</w:t>
      </w:r>
      <w:r w:rsidR="00A91FFA" w:rsidRPr="00FC1296">
        <w:rPr>
          <w:rFonts w:cs="Arial"/>
          <w:lang w:val="es-ES_tradnl"/>
        </w:rPr>
        <w:t>i</w:t>
      </w:r>
      <w:r w:rsidRPr="00FC1296">
        <w:rPr>
          <w:rFonts w:cs="Arial"/>
          <w:lang w:val="es-ES_tradnl"/>
        </w:rPr>
        <w:t>ente a la not</w:t>
      </w:r>
      <w:r w:rsidR="00A91FFA" w:rsidRPr="00FC1296">
        <w:rPr>
          <w:rFonts w:cs="Arial"/>
          <w:lang w:val="es-ES_tradnl"/>
        </w:rPr>
        <w:t>i</w:t>
      </w:r>
      <w:r w:rsidRPr="00FC1296">
        <w:rPr>
          <w:rFonts w:cs="Arial"/>
          <w:lang w:val="es-ES_tradnl"/>
        </w:rPr>
        <w:t>f</w:t>
      </w:r>
      <w:r w:rsidR="00A91FFA" w:rsidRPr="00FC1296">
        <w:rPr>
          <w:rFonts w:cs="Arial"/>
          <w:lang w:val="es-ES_tradnl"/>
        </w:rPr>
        <w:t>i</w:t>
      </w:r>
      <w:r w:rsidRPr="00FC1296">
        <w:rPr>
          <w:rFonts w:cs="Arial"/>
          <w:lang w:val="es-ES_tradnl"/>
        </w:rPr>
        <w:t>cac</w:t>
      </w:r>
      <w:r w:rsidR="00A91FFA" w:rsidRPr="00FC1296">
        <w:rPr>
          <w:rFonts w:cs="Arial"/>
          <w:lang w:val="es-ES_tradnl"/>
        </w:rPr>
        <w:t>i</w:t>
      </w:r>
      <w:r w:rsidRPr="00FC1296">
        <w:rPr>
          <w:rFonts w:cs="Arial"/>
          <w:lang w:val="es-ES_tradnl"/>
        </w:rPr>
        <w:t xml:space="preserve">ón del acto </w:t>
      </w:r>
      <w:r w:rsidR="00A91FFA" w:rsidRPr="00FC1296">
        <w:rPr>
          <w:rFonts w:cs="Arial"/>
          <w:lang w:val="es-ES_tradnl"/>
        </w:rPr>
        <w:t>i</w:t>
      </w:r>
      <w:r w:rsidRPr="00FC1296">
        <w:rPr>
          <w:rFonts w:cs="Arial"/>
          <w:lang w:val="es-ES_tradnl"/>
        </w:rPr>
        <w:t>mpugnado.</w:t>
      </w:r>
    </w:p>
    <w:p w:rsidR="00191F5C" w:rsidRPr="00FC1296" w:rsidRDefault="00191F5C" w:rsidP="006E5C1D">
      <w:pPr>
        <w:pStyle w:val="DICTA-TEXTO"/>
        <w:rPr>
          <w:rFonts w:cs="Arial"/>
          <w:strike/>
          <w:lang w:val="es-ES_tradnl"/>
        </w:rPr>
      </w:pPr>
      <w:r w:rsidRPr="00FC1296">
        <w:rPr>
          <w:rFonts w:cs="Arial"/>
          <w:lang w:val="es-ES_tradnl"/>
        </w:rPr>
        <w:t xml:space="preserve">Los plazos para la </w:t>
      </w:r>
      <w:r w:rsidR="00A91FFA" w:rsidRPr="00FC1296">
        <w:rPr>
          <w:rFonts w:cs="Arial"/>
          <w:lang w:val="es-ES_tradnl"/>
        </w:rPr>
        <w:t>i</w:t>
      </w:r>
      <w:r w:rsidRPr="00FC1296">
        <w:rPr>
          <w:rFonts w:cs="Arial"/>
          <w:lang w:val="es-ES_tradnl"/>
        </w:rPr>
        <w:t>nterpos</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ón de la correspond</w:t>
      </w:r>
      <w:r w:rsidR="00A91FFA" w:rsidRPr="00FC1296">
        <w:rPr>
          <w:rFonts w:cs="Arial"/>
          <w:lang w:val="es-ES_tradnl"/>
        </w:rPr>
        <w:t>i</w:t>
      </w:r>
      <w:r w:rsidRPr="00FC1296">
        <w:rPr>
          <w:rFonts w:cs="Arial"/>
          <w:lang w:val="es-ES_tradnl"/>
        </w:rPr>
        <w:t>ente reclamac</w:t>
      </w:r>
      <w:r w:rsidR="00A91FFA" w:rsidRPr="00FC1296">
        <w:rPr>
          <w:rFonts w:cs="Arial"/>
          <w:lang w:val="es-ES_tradnl"/>
        </w:rPr>
        <w:t>i</w:t>
      </w:r>
      <w:r w:rsidRPr="00FC1296">
        <w:rPr>
          <w:rFonts w:cs="Arial"/>
          <w:lang w:val="es-ES_tradnl"/>
        </w:rPr>
        <w:t>ón comenzarán a contarse desde el día s</w:t>
      </w:r>
      <w:r w:rsidR="00A91FFA" w:rsidRPr="00FC1296">
        <w:rPr>
          <w:rFonts w:cs="Arial"/>
          <w:lang w:val="es-ES_tradnl"/>
        </w:rPr>
        <w:t>i</w:t>
      </w:r>
      <w:r w:rsidRPr="00FC1296">
        <w:rPr>
          <w:rFonts w:cs="Arial"/>
          <w:lang w:val="es-ES_tradnl"/>
        </w:rPr>
        <w:t>gu</w:t>
      </w:r>
      <w:r w:rsidR="00A91FFA" w:rsidRPr="00FC1296">
        <w:rPr>
          <w:rFonts w:cs="Arial"/>
          <w:lang w:val="es-ES_tradnl"/>
        </w:rPr>
        <w:t>i</w:t>
      </w:r>
      <w:r w:rsidRPr="00FC1296">
        <w:rPr>
          <w:rFonts w:cs="Arial"/>
          <w:lang w:val="es-ES_tradnl"/>
        </w:rPr>
        <w:t>ente al de la not</w:t>
      </w:r>
      <w:r w:rsidR="00A91FFA" w:rsidRPr="00FC1296">
        <w:rPr>
          <w:rFonts w:cs="Arial"/>
          <w:lang w:val="es-ES_tradnl"/>
        </w:rPr>
        <w:t>i</w:t>
      </w:r>
      <w:r w:rsidRPr="00FC1296">
        <w:rPr>
          <w:rFonts w:cs="Arial"/>
          <w:lang w:val="es-ES_tradnl"/>
        </w:rPr>
        <w:t>f</w:t>
      </w:r>
      <w:r w:rsidR="00A91FFA" w:rsidRPr="00FC1296">
        <w:rPr>
          <w:rFonts w:cs="Arial"/>
          <w:lang w:val="es-ES_tradnl"/>
        </w:rPr>
        <w:t>i</w:t>
      </w:r>
      <w:r w:rsidRPr="00FC1296">
        <w:rPr>
          <w:rFonts w:cs="Arial"/>
          <w:lang w:val="es-ES_tradnl"/>
        </w:rPr>
        <w:t>cac</w:t>
      </w:r>
      <w:r w:rsidR="00A91FFA" w:rsidRPr="00FC1296">
        <w:rPr>
          <w:rFonts w:cs="Arial"/>
          <w:lang w:val="es-ES_tradnl"/>
        </w:rPr>
        <w:t>i</w:t>
      </w:r>
      <w:r w:rsidRPr="00FC1296">
        <w:rPr>
          <w:rFonts w:cs="Arial"/>
          <w:lang w:val="es-ES_tradnl"/>
        </w:rPr>
        <w:t>ón expresa.</w:t>
      </w:r>
    </w:p>
    <w:p w:rsidR="00191F5C" w:rsidRPr="00FC1296" w:rsidRDefault="00191F5C" w:rsidP="006E5C1D">
      <w:pPr>
        <w:pStyle w:val="DICTA-TEXTO"/>
        <w:rPr>
          <w:rFonts w:cs="Arial"/>
          <w:lang w:val="es-ES_tradnl"/>
        </w:rPr>
      </w:pPr>
      <w:r w:rsidRPr="00FC1296">
        <w:rPr>
          <w:rFonts w:cs="Arial"/>
          <w:lang w:val="es-ES_tradnl"/>
        </w:rPr>
        <w:t>En los supuestos de s</w:t>
      </w:r>
      <w:r w:rsidR="00A91FFA" w:rsidRPr="00FC1296">
        <w:rPr>
          <w:rFonts w:cs="Arial"/>
          <w:lang w:val="es-ES_tradnl"/>
        </w:rPr>
        <w:t>i</w:t>
      </w:r>
      <w:r w:rsidRPr="00FC1296">
        <w:rPr>
          <w:rFonts w:cs="Arial"/>
          <w:lang w:val="es-ES_tradnl"/>
        </w:rPr>
        <w:t>lenc</w:t>
      </w:r>
      <w:r w:rsidR="00A91FFA" w:rsidRPr="00FC1296">
        <w:rPr>
          <w:rFonts w:cs="Arial"/>
          <w:lang w:val="es-ES_tradnl"/>
        </w:rPr>
        <w:t>i</w:t>
      </w:r>
      <w:r w:rsidRPr="00FC1296">
        <w:rPr>
          <w:rFonts w:cs="Arial"/>
          <w:lang w:val="es-ES_tradnl"/>
        </w:rPr>
        <w:t>o adm</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strat</w:t>
      </w:r>
      <w:r w:rsidR="00A91FFA" w:rsidRPr="00FC1296">
        <w:rPr>
          <w:rFonts w:cs="Arial"/>
          <w:lang w:val="es-ES_tradnl"/>
        </w:rPr>
        <w:t>i</w:t>
      </w:r>
      <w:r w:rsidRPr="00FC1296">
        <w:rPr>
          <w:rFonts w:cs="Arial"/>
          <w:lang w:val="es-ES_tradnl"/>
        </w:rPr>
        <w:t xml:space="preserve">vo, podrá </w:t>
      </w:r>
      <w:r w:rsidR="00A91FFA" w:rsidRPr="00FC1296">
        <w:rPr>
          <w:rFonts w:cs="Arial"/>
          <w:lang w:val="es-ES_tradnl"/>
        </w:rPr>
        <w:t>i</w:t>
      </w:r>
      <w:r w:rsidRPr="00FC1296">
        <w:rPr>
          <w:rFonts w:cs="Arial"/>
          <w:lang w:val="es-ES_tradnl"/>
        </w:rPr>
        <w:t>nterponerse la reclamac</w:t>
      </w:r>
      <w:r w:rsidR="00A91FFA" w:rsidRPr="00FC1296">
        <w:rPr>
          <w:rFonts w:cs="Arial"/>
          <w:lang w:val="es-ES_tradnl"/>
        </w:rPr>
        <w:t>i</w:t>
      </w:r>
      <w:r w:rsidRPr="00FC1296">
        <w:rPr>
          <w:rFonts w:cs="Arial"/>
          <w:lang w:val="es-ES_tradnl"/>
        </w:rPr>
        <w:t>ón desde el día s</w:t>
      </w:r>
      <w:r w:rsidR="00A91FFA" w:rsidRPr="00FC1296">
        <w:rPr>
          <w:rFonts w:cs="Arial"/>
          <w:lang w:val="es-ES_tradnl"/>
        </w:rPr>
        <w:t>i</w:t>
      </w:r>
      <w:r w:rsidRPr="00FC1296">
        <w:rPr>
          <w:rFonts w:cs="Arial"/>
          <w:lang w:val="es-ES_tradnl"/>
        </w:rPr>
        <w:t>gu</w:t>
      </w:r>
      <w:r w:rsidR="00A91FFA" w:rsidRPr="00FC1296">
        <w:rPr>
          <w:rFonts w:cs="Arial"/>
          <w:lang w:val="es-ES_tradnl"/>
        </w:rPr>
        <w:t>i</w:t>
      </w:r>
      <w:r w:rsidR="00347D48" w:rsidRPr="00FC1296">
        <w:rPr>
          <w:rFonts w:cs="Arial"/>
          <w:lang w:val="es-ES_tradnl"/>
        </w:rPr>
        <w:t>ente a aque</w:t>
      </w:r>
      <w:r w:rsidRPr="00FC1296">
        <w:rPr>
          <w:rFonts w:cs="Arial"/>
          <w:lang w:val="es-ES_tradnl"/>
        </w:rPr>
        <w:t>l en que se produzcan sus efectos.</w:t>
      </w:r>
    </w:p>
    <w:p w:rsidR="00191F5C" w:rsidRPr="00FC1296" w:rsidRDefault="00191F5C" w:rsidP="006E5C1D">
      <w:pPr>
        <w:pStyle w:val="DICTA-TEXTO"/>
        <w:rPr>
          <w:rFonts w:cs="Arial"/>
          <w:strike/>
          <w:lang w:val="es-ES_tradnl"/>
        </w:rPr>
      </w:pPr>
      <w:r w:rsidRPr="00FC1296">
        <w:rPr>
          <w:rFonts w:cs="Arial"/>
          <w:lang w:val="es-ES_tradnl"/>
        </w:rPr>
        <w:lastRenderedPageBreak/>
        <w:t>2. El plazo máx</w:t>
      </w:r>
      <w:r w:rsidR="00A91FFA" w:rsidRPr="00FC1296">
        <w:rPr>
          <w:rFonts w:cs="Arial"/>
          <w:lang w:val="es-ES_tradnl"/>
        </w:rPr>
        <w:t>i</w:t>
      </w:r>
      <w:r w:rsidRPr="00FC1296">
        <w:rPr>
          <w:rFonts w:cs="Arial"/>
          <w:lang w:val="es-ES_tradnl"/>
        </w:rPr>
        <w:t>mo para la not</w:t>
      </w:r>
      <w:r w:rsidR="00A91FFA" w:rsidRPr="00FC1296">
        <w:rPr>
          <w:rFonts w:cs="Arial"/>
          <w:lang w:val="es-ES_tradnl"/>
        </w:rPr>
        <w:t>i</w:t>
      </w:r>
      <w:r w:rsidRPr="00FC1296">
        <w:rPr>
          <w:rFonts w:cs="Arial"/>
          <w:lang w:val="es-ES_tradnl"/>
        </w:rPr>
        <w:t>f</w:t>
      </w:r>
      <w:r w:rsidR="00A91FFA" w:rsidRPr="00FC1296">
        <w:rPr>
          <w:rFonts w:cs="Arial"/>
          <w:lang w:val="es-ES_tradnl"/>
        </w:rPr>
        <w:t>i</w:t>
      </w:r>
      <w:r w:rsidRPr="00FC1296">
        <w:rPr>
          <w:rFonts w:cs="Arial"/>
          <w:lang w:val="es-ES_tradnl"/>
        </w:rPr>
        <w:t>cac</w:t>
      </w:r>
      <w:r w:rsidR="00A91FFA" w:rsidRPr="00FC1296">
        <w:rPr>
          <w:rFonts w:cs="Arial"/>
          <w:lang w:val="es-ES_tradnl"/>
        </w:rPr>
        <w:t>i</w:t>
      </w:r>
      <w:r w:rsidRPr="00FC1296">
        <w:rPr>
          <w:rFonts w:cs="Arial"/>
          <w:lang w:val="es-ES_tradnl"/>
        </w:rPr>
        <w:t>ón de la resoluc</w:t>
      </w:r>
      <w:r w:rsidR="00A91FFA" w:rsidRPr="00FC1296">
        <w:rPr>
          <w:rFonts w:cs="Arial"/>
          <w:lang w:val="es-ES_tradnl"/>
        </w:rPr>
        <w:t>i</w:t>
      </w:r>
      <w:r w:rsidRPr="00FC1296">
        <w:rPr>
          <w:rFonts w:cs="Arial"/>
          <w:lang w:val="es-ES_tradnl"/>
        </w:rPr>
        <w:t>ón de las reclamac</w:t>
      </w:r>
      <w:r w:rsidR="00A91FFA" w:rsidRPr="00FC1296">
        <w:rPr>
          <w:rFonts w:cs="Arial"/>
          <w:lang w:val="es-ES_tradnl"/>
        </w:rPr>
        <w:t>i</w:t>
      </w:r>
      <w:r w:rsidRPr="00FC1296">
        <w:rPr>
          <w:rFonts w:cs="Arial"/>
          <w:lang w:val="es-ES_tradnl"/>
        </w:rPr>
        <w:t>ones económ</w:t>
      </w:r>
      <w:r w:rsidR="00A91FFA" w:rsidRPr="00FC1296">
        <w:rPr>
          <w:rFonts w:cs="Arial"/>
          <w:lang w:val="es-ES_tradnl"/>
        </w:rPr>
        <w:t>i</w:t>
      </w:r>
      <w:r w:rsidRPr="00FC1296">
        <w:rPr>
          <w:rFonts w:cs="Arial"/>
          <w:lang w:val="es-ES_tradnl"/>
        </w:rPr>
        <w:t>co-adm</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strat</w:t>
      </w:r>
      <w:r w:rsidR="00A91FFA" w:rsidRPr="00FC1296">
        <w:rPr>
          <w:rFonts w:cs="Arial"/>
          <w:lang w:val="es-ES_tradnl"/>
        </w:rPr>
        <w:t>i</w:t>
      </w:r>
      <w:r w:rsidRPr="00FC1296">
        <w:rPr>
          <w:rFonts w:cs="Arial"/>
          <w:lang w:val="es-ES_tradnl"/>
        </w:rPr>
        <w:t>vas será de un año. Transcurr</w:t>
      </w:r>
      <w:r w:rsidR="00A91FFA" w:rsidRPr="00FC1296">
        <w:rPr>
          <w:rFonts w:cs="Arial"/>
          <w:lang w:val="es-ES_tradnl"/>
        </w:rPr>
        <w:t>i</w:t>
      </w:r>
      <w:r w:rsidRPr="00FC1296">
        <w:rPr>
          <w:rFonts w:cs="Arial"/>
          <w:lang w:val="es-ES_tradnl"/>
        </w:rPr>
        <w:t>do este plazo s</w:t>
      </w:r>
      <w:r w:rsidR="00A91FFA" w:rsidRPr="00FC1296">
        <w:rPr>
          <w:rFonts w:cs="Arial"/>
          <w:lang w:val="es-ES_tradnl"/>
        </w:rPr>
        <w:t>i</w:t>
      </w:r>
      <w:r w:rsidRPr="00FC1296">
        <w:rPr>
          <w:rFonts w:cs="Arial"/>
          <w:lang w:val="es-ES_tradnl"/>
        </w:rPr>
        <w:t>n que la not</w:t>
      </w:r>
      <w:r w:rsidR="00A91FFA" w:rsidRPr="00FC1296">
        <w:rPr>
          <w:rFonts w:cs="Arial"/>
          <w:lang w:val="es-ES_tradnl"/>
        </w:rPr>
        <w:t>i</w:t>
      </w:r>
      <w:r w:rsidRPr="00FC1296">
        <w:rPr>
          <w:rFonts w:cs="Arial"/>
          <w:lang w:val="es-ES_tradnl"/>
        </w:rPr>
        <w:t>f</w:t>
      </w:r>
      <w:r w:rsidR="00A91FFA" w:rsidRPr="00FC1296">
        <w:rPr>
          <w:rFonts w:cs="Arial"/>
          <w:lang w:val="es-ES_tradnl"/>
        </w:rPr>
        <w:t>i</w:t>
      </w:r>
      <w:r w:rsidRPr="00FC1296">
        <w:rPr>
          <w:rFonts w:cs="Arial"/>
          <w:lang w:val="es-ES_tradnl"/>
        </w:rPr>
        <w:t>cac</w:t>
      </w:r>
      <w:r w:rsidR="00A91FFA" w:rsidRPr="00FC1296">
        <w:rPr>
          <w:rFonts w:cs="Arial"/>
          <w:lang w:val="es-ES_tradnl"/>
        </w:rPr>
        <w:t>i</w:t>
      </w:r>
      <w:r w:rsidRPr="00FC1296">
        <w:rPr>
          <w:rFonts w:cs="Arial"/>
          <w:lang w:val="es-ES_tradnl"/>
        </w:rPr>
        <w:t>ón haya s</w:t>
      </w:r>
      <w:r w:rsidR="00A91FFA" w:rsidRPr="00FC1296">
        <w:rPr>
          <w:rFonts w:cs="Arial"/>
          <w:lang w:val="es-ES_tradnl"/>
        </w:rPr>
        <w:t>i</w:t>
      </w:r>
      <w:r w:rsidRPr="00FC1296">
        <w:rPr>
          <w:rFonts w:cs="Arial"/>
          <w:lang w:val="es-ES_tradnl"/>
        </w:rPr>
        <w:t>do real</w:t>
      </w:r>
      <w:r w:rsidR="00A91FFA" w:rsidRPr="00FC1296">
        <w:rPr>
          <w:rFonts w:cs="Arial"/>
          <w:lang w:val="es-ES_tradnl"/>
        </w:rPr>
        <w:t>i</w:t>
      </w:r>
      <w:r w:rsidRPr="00FC1296">
        <w:rPr>
          <w:rFonts w:cs="Arial"/>
          <w:lang w:val="es-ES_tradnl"/>
        </w:rPr>
        <w:t xml:space="preserve">zada, el </w:t>
      </w:r>
      <w:r w:rsidR="00A91FFA" w:rsidRPr="00FC1296">
        <w:rPr>
          <w:rFonts w:cs="Arial"/>
          <w:lang w:val="es-ES_tradnl"/>
        </w:rPr>
        <w:t>i</w:t>
      </w:r>
      <w:r w:rsidRPr="00FC1296">
        <w:rPr>
          <w:rFonts w:cs="Arial"/>
          <w:lang w:val="es-ES_tradnl"/>
        </w:rPr>
        <w:t>nteresado podrá cons</w:t>
      </w:r>
      <w:r w:rsidR="00A91FFA" w:rsidRPr="00FC1296">
        <w:rPr>
          <w:rFonts w:cs="Arial"/>
          <w:lang w:val="es-ES_tradnl"/>
        </w:rPr>
        <w:t>i</w:t>
      </w:r>
      <w:r w:rsidRPr="00FC1296">
        <w:rPr>
          <w:rFonts w:cs="Arial"/>
          <w:lang w:val="es-ES_tradnl"/>
        </w:rPr>
        <w:t>derar desest</w:t>
      </w:r>
      <w:r w:rsidR="00A91FFA" w:rsidRPr="00FC1296">
        <w:rPr>
          <w:rFonts w:cs="Arial"/>
          <w:lang w:val="es-ES_tradnl"/>
        </w:rPr>
        <w:t>i</w:t>
      </w:r>
      <w:r w:rsidRPr="00FC1296">
        <w:rPr>
          <w:rFonts w:cs="Arial"/>
          <w:lang w:val="es-ES_tradnl"/>
        </w:rPr>
        <w:t>mada la reclamac</w:t>
      </w:r>
      <w:r w:rsidR="00A91FFA" w:rsidRPr="00FC1296">
        <w:rPr>
          <w:rFonts w:cs="Arial"/>
          <w:lang w:val="es-ES_tradnl"/>
        </w:rPr>
        <w:t>i</w:t>
      </w:r>
      <w:r w:rsidRPr="00FC1296">
        <w:rPr>
          <w:rFonts w:cs="Arial"/>
          <w:lang w:val="es-ES_tradnl"/>
        </w:rPr>
        <w:t xml:space="preserve">ón al objeto de </w:t>
      </w:r>
      <w:r w:rsidR="00A91FFA" w:rsidRPr="00FC1296">
        <w:rPr>
          <w:rFonts w:cs="Arial"/>
          <w:lang w:val="es-ES_tradnl"/>
        </w:rPr>
        <w:t>i</w:t>
      </w:r>
      <w:r w:rsidRPr="00FC1296">
        <w:rPr>
          <w:rFonts w:cs="Arial"/>
          <w:lang w:val="es-ES_tradnl"/>
        </w:rPr>
        <w:t>nterponer el recurso procedente.</w:t>
      </w:r>
    </w:p>
    <w:p w:rsidR="00191F5C" w:rsidRPr="00FC1296" w:rsidRDefault="00191F5C" w:rsidP="006E5C1D">
      <w:pPr>
        <w:pStyle w:val="DICTA-TEXTO"/>
        <w:rPr>
          <w:rFonts w:cs="Arial"/>
          <w:lang w:val="es-ES_tradnl"/>
        </w:rPr>
      </w:pPr>
      <w:r w:rsidRPr="00FC1296">
        <w:rPr>
          <w:rFonts w:cs="Arial"/>
          <w:lang w:val="es-ES_tradnl"/>
        </w:rPr>
        <w:t>3. La resoluc</w:t>
      </w:r>
      <w:r w:rsidR="00A91FFA" w:rsidRPr="00FC1296">
        <w:rPr>
          <w:rFonts w:cs="Arial"/>
          <w:lang w:val="es-ES_tradnl"/>
        </w:rPr>
        <w:t>i</w:t>
      </w:r>
      <w:r w:rsidRPr="00FC1296">
        <w:rPr>
          <w:rFonts w:cs="Arial"/>
          <w:lang w:val="es-ES_tradnl"/>
        </w:rPr>
        <w:t>ón que se d</w:t>
      </w:r>
      <w:r w:rsidR="00A91FFA" w:rsidRPr="00FC1296">
        <w:rPr>
          <w:rFonts w:cs="Arial"/>
          <w:lang w:val="es-ES_tradnl"/>
        </w:rPr>
        <w:t>i</w:t>
      </w:r>
      <w:r w:rsidRPr="00FC1296">
        <w:rPr>
          <w:rFonts w:cs="Arial"/>
          <w:lang w:val="es-ES_tradnl"/>
        </w:rPr>
        <w:t>cte tendrá plena ef</w:t>
      </w:r>
      <w:r w:rsidR="00A91FFA" w:rsidRPr="00FC1296">
        <w:rPr>
          <w:rFonts w:cs="Arial"/>
          <w:lang w:val="es-ES_tradnl"/>
        </w:rPr>
        <w:t>i</w:t>
      </w:r>
      <w:r w:rsidRPr="00FC1296">
        <w:rPr>
          <w:rFonts w:cs="Arial"/>
          <w:lang w:val="es-ES_tradnl"/>
        </w:rPr>
        <w:t>cac</w:t>
      </w:r>
      <w:r w:rsidR="00A91FFA" w:rsidRPr="00FC1296">
        <w:rPr>
          <w:rFonts w:cs="Arial"/>
          <w:lang w:val="es-ES_tradnl"/>
        </w:rPr>
        <w:t>i</w:t>
      </w:r>
      <w:r w:rsidRPr="00FC1296">
        <w:rPr>
          <w:rFonts w:cs="Arial"/>
          <w:lang w:val="es-ES_tradnl"/>
        </w:rPr>
        <w:t xml:space="preserve">a respecto a los </w:t>
      </w:r>
      <w:r w:rsidR="00A91FFA" w:rsidRPr="00FC1296">
        <w:rPr>
          <w:rFonts w:cs="Arial"/>
          <w:lang w:val="es-ES_tradnl"/>
        </w:rPr>
        <w:t>i</w:t>
      </w:r>
      <w:r w:rsidRPr="00FC1296">
        <w:rPr>
          <w:rFonts w:cs="Arial"/>
          <w:lang w:val="es-ES_tradnl"/>
        </w:rPr>
        <w:t>nteresados a qu</w:t>
      </w:r>
      <w:r w:rsidR="00A91FFA" w:rsidRPr="00FC1296">
        <w:rPr>
          <w:rFonts w:cs="Arial"/>
          <w:lang w:val="es-ES_tradnl"/>
        </w:rPr>
        <w:t>i</w:t>
      </w:r>
      <w:r w:rsidRPr="00FC1296">
        <w:rPr>
          <w:rFonts w:cs="Arial"/>
          <w:lang w:val="es-ES_tradnl"/>
        </w:rPr>
        <w:t>enes se haya not</w:t>
      </w:r>
      <w:r w:rsidR="00A91FFA" w:rsidRPr="00FC1296">
        <w:rPr>
          <w:rFonts w:cs="Arial"/>
          <w:lang w:val="es-ES_tradnl"/>
        </w:rPr>
        <w:t>i</w:t>
      </w:r>
      <w:r w:rsidRPr="00FC1296">
        <w:rPr>
          <w:rFonts w:cs="Arial"/>
          <w:lang w:val="es-ES_tradnl"/>
        </w:rPr>
        <w:t>f</w:t>
      </w:r>
      <w:r w:rsidR="00A91FFA" w:rsidRPr="00FC1296">
        <w:rPr>
          <w:rFonts w:cs="Arial"/>
          <w:lang w:val="es-ES_tradnl"/>
        </w:rPr>
        <w:t>i</w:t>
      </w:r>
      <w:r w:rsidRPr="00FC1296">
        <w:rPr>
          <w:rFonts w:cs="Arial"/>
          <w:lang w:val="es-ES_tradnl"/>
        </w:rPr>
        <w:t>cado la ex</w:t>
      </w:r>
      <w:r w:rsidR="00A91FFA" w:rsidRPr="00FC1296">
        <w:rPr>
          <w:rFonts w:cs="Arial"/>
          <w:lang w:val="es-ES_tradnl"/>
        </w:rPr>
        <w:t>i</w:t>
      </w:r>
      <w:r w:rsidRPr="00FC1296">
        <w:rPr>
          <w:rFonts w:cs="Arial"/>
          <w:lang w:val="es-ES_tradnl"/>
        </w:rPr>
        <w:t>stenc</w:t>
      </w:r>
      <w:r w:rsidR="00A91FFA" w:rsidRPr="00FC1296">
        <w:rPr>
          <w:rFonts w:cs="Arial"/>
          <w:lang w:val="es-ES_tradnl"/>
        </w:rPr>
        <w:t>i</w:t>
      </w:r>
      <w:r w:rsidRPr="00FC1296">
        <w:rPr>
          <w:rFonts w:cs="Arial"/>
          <w:lang w:val="es-ES_tradnl"/>
        </w:rPr>
        <w:t>a de la reclamac</w:t>
      </w:r>
      <w:r w:rsidR="00A91FFA" w:rsidRPr="00FC1296">
        <w:rPr>
          <w:rFonts w:cs="Arial"/>
          <w:lang w:val="es-ES_tradnl"/>
        </w:rPr>
        <w:t>i</w:t>
      </w:r>
      <w:r w:rsidRPr="00FC1296">
        <w:rPr>
          <w:rFonts w:cs="Arial"/>
          <w:lang w:val="es-ES_tradnl"/>
        </w:rPr>
        <w:t>ón, y será de obl</w:t>
      </w:r>
      <w:r w:rsidR="00A91FFA" w:rsidRPr="00FC1296">
        <w:rPr>
          <w:rFonts w:cs="Arial"/>
          <w:lang w:val="es-ES_tradnl"/>
        </w:rPr>
        <w:t>i</w:t>
      </w:r>
      <w:r w:rsidRPr="00FC1296">
        <w:rPr>
          <w:rFonts w:cs="Arial"/>
          <w:lang w:val="es-ES_tradnl"/>
        </w:rPr>
        <w:t>gado cumpl</w:t>
      </w:r>
      <w:r w:rsidR="00A91FFA" w:rsidRPr="00FC1296">
        <w:rPr>
          <w:rFonts w:cs="Arial"/>
          <w:lang w:val="es-ES_tradnl"/>
        </w:rPr>
        <w:t>i</w:t>
      </w:r>
      <w:r w:rsidRPr="00FC1296">
        <w:rPr>
          <w:rFonts w:cs="Arial"/>
          <w:lang w:val="es-ES_tradnl"/>
        </w:rPr>
        <w:t>m</w:t>
      </w:r>
      <w:r w:rsidR="00A91FFA" w:rsidRPr="00FC1296">
        <w:rPr>
          <w:rFonts w:cs="Arial"/>
          <w:lang w:val="es-ES_tradnl"/>
        </w:rPr>
        <w:t>i</w:t>
      </w:r>
      <w:r w:rsidRPr="00FC1296">
        <w:rPr>
          <w:rFonts w:cs="Arial"/>
          <w:lang w:val="es-ES_tradnl"/>
        </w:rPr>
        <w:t>ento para los órganos adm</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strat</w:t>
      </w:r>
      <w:r w:rsidR="00A91FFA" w:rsidRPr="00FC1296">
        <w:rPr>
          <w:rFonts w:cs="Arial"/>
          <w:lang w:val="es-ES_tradnl"/>
        </w:rPr>
        <w:t>i</w:t>
      </w:r>
      <w:r w:rsidRPr="00FC1296">
        <w:rPr>
          <w:rFonts w:cs="Arial"/>
          <w:lang w:val="es-ES_tradnl"/>
        </w:rPr>
        <w:t>vos afectados.</w:t>
      </w:r>
    </w:p>
    <w:p w:rsidR="00191F5C" w:rsidRPr="00FC1296" w:rsidRDefault="00191F5C" w:rsidP="006E5C1D">
      <w:pPr>
        <w:pStyle w:val="DICTA-TEXTO"/>
        <w:rPr>
          <w:rFonts w:cs="Arial"/>
          <w:lang w:val="es-ES_tradnl"/>
        </w:rPr>
      </w:pPr>
      <w:r w:rsidRPr="00FC1296">
        <w:rPr>
          <w:rFonts w:cs="Arial"/>
          <w:lang w:val="es-ES_tradnl"/>
        </w:rPr>
        <w:t>4. S</w:t>
      </w:r>
      <w:r w:rsidR="00A91FFA" w:rsidRPr="00FC1296">
        <w:rPr>
          <w:rFonts w:cs="Arial"/>
          <w:lang w:val="es-ES_tradnl"/>
        </w:rPr>
        <w:t>i</w:t>
      </w:r>
      <w:r w:rsidRPr="00FC1296">
        <w:rPr>
          <w:rFonts w:cs="Arial"/>
          <w:lang w:val="es-ES_tradnl"/>
        </w:rPr>
        <w:t xml:space="preserve"> como consecuenc</w:t>
      </w:r>
      <w:r w:rsidR="00A91FFA" w:rsidRPr="00FC1296">
        <w:rPr>
          <w:rFonts w:cs="Arial"/>
          <w:lang w:val="es-ES_tradnl"/>
        </w:rPr>
        <w:t>i</w:t>
      </w:r>
      <w:r w:rsidRPr="00FC1296">
        <w:rPr>
          <w:rFonts w:cs="Arial"/>
          <w:lang w:val="es-ES_tradnl"/>
        </w:rPr>
        <w:t>a de la est</w:t>
      </w:r>
      <w:r w:rsidR="00A91FFA" w:rsidRPr="00FC1296">
        <w:rPr>
          <w:rFonts w:cs="Arial"/>
          <w:lang w:val="es-ES_tradnl"/>
        </w:rPr>
        <w:t>i</w:t>
      </w:r>
      <w:r w:rsidRPr="00FC1296">
        <w:rPr>
          <w:rFonts w:cs="Arial"/>
          <w:lang w:val="es-ES_tradnl"/>
        </w:rPr>
        <w:t>mac</w:t>
      </w:r>
      <w:r w:rsidR="00A91FFA" w:rsidRPr="00FC1296">
        <w:rPr>
          <w:rFonts w:cs="Arial"/>
          <w:lang w:val="es-ES_tradnl"/>
        </w:rPr>
        <w:t>i</w:t>
      </w:r>
      <w:r w:rsidRPr="00FC1296">
        <w:rPr>
          <w:rFonts w:cs="Arial"/>
          <w:lang w:val="es-ES_tradnl"/>
        </w:rPr>
        <w:t>ón de la reclamac</w:t>
      </w:r>
      <w:r w:rsidR="00A91FFA" w:rsidRPr="00FC1296">
        <w:rPr>
          <w:rFonts w:cs="Arial"/>
          <w:lang w:val="es-ES_tradnl"/>
        </w:rPr>
        <w:t>i</w:t>
      </w:r>
      <w:r w:rsidRPr="00FC1296">
        <w:rPr>
          <w:rFonts w:cs="Arial"/>
          <w:lang w:val="es-ES_tradnl"/>
        </w:rPr>
        <w:t xml:space="preserve">ón </w:t>
      </w:r>
      <w:r w:rsidR="00A91FFA" w:rsidRPr="00FC1296">
        <w:rPr>
          <w:rFonts w:cs="Arial"/>
          <w:lang w:val="es-ES_tradnl"/>
        </w:rPr>
        <w:t>i</w:t>
      </w:r>
      <w:r w:rsidRPr="00FC1296">
        <w:rPr>
          <w:rFonts w:cs="Arial"/>
          <w:lang w:val="es-ES_tradnl"/>
        </w:rPr>
        <w:t>nterpuesta hub</w:t>
      </w:r>
      <w:r w:rsidR="00A91FFA" w:rsidRPr="00FC1296">
        <w:rPr>
          <w:rFonts w:cs="Arial"/>
          <w:lang w:val="es-ES_tradnl"/>
        </w:rPr>
        <w:t>i</w:t>
      </w:r>
      <w:r w:rsidRPr="00FC1296">
        <w:rPr>
          <w:rFonts w:cs="Arial"/>
          <w:lang w:val="es-ES_tradnl"/>
        </w:rPr>
        <w:t>era que devolver cant</w:t>
      </w:r>
      <w:r w:rsidR="00A91FFA" w:rsidRPr="00FC1296">
        <w:rPr>
          <w:rFonts w:cs="Arial"/>
          <w:lang w:val="es-ES_tradnl"/>
        </w:rPr>
        <w:t>i</w:t>
      </w:r>
      <w:r w:rsidRPr="00FC1296">
        <w:rPr>
          <w:rFonts w:cs="Arial"/>
          <w:lang w:val="es-ES_tradnl"/>
        </w:rPr>
        <w:t xml:space="preserve">dades </w:t>
      </w:r>
      <w:r w:rsidR="00A91FFA" w:rsidRPr="00FC1296">
        <w:rPr>
          <w:rFonts w:cs="Arial"/>
          <w:lang w:val="es-ES_tradnl"/>
        </w:rPr>
        <w:t>i</w:t>
      </w:r>
      <w:r w:rsidRPr="00FC1296">
        <w:rPr>
          <w:rFonts w:cs="Arial"/>
          <w:lang w:val="es-ES_tradnl"/>
        </w:rPr>
        <w:t xml:space="preserve">ngresadas, el </w:t>
      </w:r>
      <w:r w:rsidR="00A91FFA" w:rsidRPr="00FC1296">
        <w:rPr>
          <w:rFonts w:cs="Arial"/>
          <w:lang w:val="es-ES_tradnl"/>
        </w:rPr>
        <w:t>i</w:t>
      </w:r>
      <w:r w:rsidRPr="00FC1296">
        <w:rPr>
          <w:rFonts w:cs="Arial"/>
          <w:lang w:val="es-ES_tradnl"/>
        </w:rPr>
        <w:t xml:space="preserve">nteresado tendrá derecho al </w:t>
      </w:r>
      <w:r w:rsidR="00A91FFA" w:rsidRPr="00FC1296">
        <w:rPr>
          <w:rFonts w:cs="Arial"/>
          <w:lang w:val="es-ES_tradnl"/>
        </w:rPr>
        <w:t>i</w:t>
      </w:r>
      <w:r w:rsidRPr="00FC1296">
        <w:rPr>
          <w:rFonts w:cs="Arial"/>
          <w:lang w:val="es-ES_tradnl"/>
        </w:rPr>
        <w:t>nterés de demora prev</w:t>
      </w:r>
      <w:r w:rsidR="00A91FFA" w:rsidRPr="00FC1296">
        <w:rPr>
          <w:rFonts w:cs="Arial"/>
          <w:lang w:val="es-ES_tradnl"/>
        </w:rPr>
        <w:t>i</w:t>
      </w:r>
      <w:r w:rsidRPr="00FC1296">
        <w:rPr>
          <w:rFonts w:cs="Arial"/>
          <w:lang w:val="es-ES_tradnl"/>
        </w:rPr>
        <w:t xml:space="preserve">sto legalmente desde la fecha en que efectuó el </w:t>
      </w:r>
      <w:r w:rsidR="00A91FFA" w:rsidRPr="00FC1296">
        <w:rPr>
          <w:rFonts w:cs="Arial"/>
          <w:lang w:val="es-ES_tradnl"/>
        </w:rPr>
        <w:t>i</w:t>
      </w:r>
      <w:r w:rsidRPr="00FC1296">
        <w:rPr>
          <w:rFonts w:cs="Arial"/>
          <w:lang w:val="es-ES_tradnl"/>
        </w:rPr>
        <w:t>ngreso hasta la fecha en que se ordene su pago.</w:t>
      </w:r>
    </w:p>
    <w:p w:rsidR="00191F5C" w:rsidRPr="00FC1296" w:rsidRDefault="00191F5C" w:rsidP="006E5C1D">
      <w:pPr>
        <w:pStyle w:val="DICTA-TEXTO"/>
        <w:rPr>
          <w:rFonts w:cs="Arial"/>
          <w:lang w:val="es-ES_tradnl"/>
        </w:rPr>
      </w:pPr>
      <w:r w:rsidRPr="00FC1296">
        <w:rPr>
          <w:rFonts w:cs="Arial"/>
          <w:lang w:val="es-ES_tradnl"/>
        </w:rPr>
        <w:t>5. S</w:t>
      </w:r>
      <w:r w:rsidR="00A91FFA" w:rsidRPr="00FC1296">
        <w:rPr>
          <w:rFonts w:cs="Arial"/>
          <w:lang w:val="es-ES_tradnl"/>
        </w:rPr>
        <w:t>i</w:t>
      </w:r>
      <w:r w:rsidRPr="00FC1296">
        <w:rPr>
          <w:rFonts w:cs="Arial"/>
          <w:lang w:val="es-ES_tradnl"/>
        </w:rPr>
        <w:t>n perju</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o de lo d</w:t>
      </w:r>
      <w:r w:rsidR="00A91FFA" w:rsidRPr="00FC1296">
        <w:rPr>
          <w:rFonts w:cs="Arial"/>
          <w:lang w:val="es-ES_tradnl"/>
        </w:rPr>
        <w:t>i</w:t>
      </w:r>
      <w:r w:rsidRPr="00FC1296">
        <w:rPr>
          <w:rFonts w:cs="Arial"/>
          <w:lang w:val="es-ES_tradnl"/>
        </w:rPr>
        <w:t>spuesto en el artículo 59, la Hac</w:t>
      </w:r>
      <w:r w:rsidR="00A91FFA" w:rsidRPr="00FC1296">
        <w:rPr>
          <w:rFonts w:cs="Arial"/>
          <w:lang w:val="es-ES_tradnl"/>
        </w:rPr>
        <w:t>i</w:t>
      </w:r>
      <w:r w:rsidRPr="00FC1296">
        <w:rPr>
          <w:rFonts w:cs="Arial"/>
          <w:lang w:val="es-ES_tradnl"/>
        </w:rPr>
        <w:t>enda Tr</w:t>
      </w:r>
      <w:r w:rsidR="00A91FFA" w:rsidRPr="00FC1296">
        <w:rPr>
          <w:rFonts w:cs="Arial"/>
          <w:lang w:val="es-ES_tradnl"/>
        </w:rPr>
        <w:t>i</w:t>
      </w:r>
      <w:r w:rsidRPr="00FC1296">
        <w:rPr>
          <w:rFonts w:cs="Arial"/>
          <w:lang w:val="es-ES_tradnl"/>
        </w:rPr>
        <w:t>butar</w:t>
      </w:r>
      <w:r w:rsidR="00A91FFA" w:rsidRPr="00FC1296">
        <w:rPr>
          <w:rFonts w:cs="Arial"/>
          <w:lang w:val="es-ES_tradnl"/>
        </w:rPr>
        <w:t>i</w:t>
      </w:r>
      <w:r w:rsidRPr="00FC1296">
        <w:rPr>
          <w:rFonts w:cs="Arial"/>
          <w:lang w:val="es-ES_tradnl"/>
        </w:rPr>
        <w:t>a de Navarra pospondrá el pago de d</w:t>
      </w:r>
      <w:r w:rsidR="00A91FFA" w:rsidRPr="00FC1296">
        <w:rPr>
          <w:rFonts w:cs="Arial"/>
          <w:lang w:val="es-ES_tradnl"/>
        </w:rPr>
        <w:t>i</w:t>
      </w:r>
      <w:r w:rsidRPr="00FC1296">
        <w:rPr>
          <w:rFonts w:cs="Arial"/>
          <w:lang w:val="es-ES_tradnl"/>
        </w:rPr>
        <w:t>chas devoluc</w:t>
      </w:r>
      <w:r w:rsidR="00A91FFA" w:rsidRPr="00FC1296">
        <w:rPr>
          <w:rFonts w:cs="Arial"/>
          <w:lang w:val="es-ES_tradnl"/>
        </w:rPr>
        <w:t>i</w:t>
      </w:r>
      <w:r w:rsidRPr="00FC1296">
        <w:rPr>
          <w:rFonts w:cs="Arial"/>
          <w:lang w:val="es-ES_tradnl"/>
        </w:rPr>
        <w:t>ones respecto de aquel sujeto pas</w:t>
      </w:r>
      <w:r w:rsidR="00A91FFA" w:rsidRPr="00FC1296">
        <w:rPr>
          <w:rFonts w:cs="Arial"/>
          <w:lang w:val="es-ES_tradnl"/>
        </w:rPr>
        <w:t>i</w:t>
      </w:r>
      <w:r w:rsidRPr="00FC1296">
        <w:rPr>
          <w:rFonts w:cs="Arial"/>
          <w:lang w:val="es-ES_tradnl"/>
        </w:rPr>
        <w:t>vo que no se encuentre al corr</w:t>
      </w:r>
      <w:r w:rsidR="00A91FFA" w:rsidRPr="00FC1296">
        <w:rPr>
          <w:rFonts w:cs="Arial"/>
          <w:lang w:val="es-ES_tradnl"/>
        </w:rPr>
        <w:t>i</w:t>
      </w:r>
      <w:r w:rsidRPr="00FC1296">
        <w:rPr>
          <w:rFonts w:cs="Arial"/>
          <w:lang w:val="es-ES_tradnl"/>
        </w:rPr>
        <w:t>ente en el cumpl</w:t>
      </w:r>
      <w:r w:rsidR="00A91FFA" w:rsidRPr="00FC1296">
        <w:rPr>
          <w:rFonts w:cs="Arial"/>
          <w:lang w:val="es-ES_tradnl"/>
        </w:rPr>
        <w:t>i</w:t>
      </w:r>
      <w:r w:rsidRPr="00FC1296">
        <w:rPr>
          <w:rFonts w:cs="Arial"/>
          <w:lang w:val="es-ES_tradnl"/>
        </w:rPr>
        <w:t>m</w:t>
      </w:r>
      <w:r w:rsidR="00A91FFA" w:rsidRPr="00FC1296">
        <w:rPr>
          <w:rFonts w:cs="Arial"/>
          <w:lang w:val="es-ES_tradnl"/>
        </w:rPr>
        <w:t>i</w:t>
      </w:r>
      <w:r w:rsidRPr="00FC1296">
        <w:rPr>
          <w:rFonts w:cs="Arial"/>
          <w:lang w:val="es-ES_tradnl"/>
        </w:rPr>
        <w:t>ento de sus obl</w:t>
      </w:r>
      <w:r w:rsidR="00A91FFA" w:rsidRPr="00FC1296">
        <w:rPr>
          <w:rFonts w:cs="Arial"/>
          <w:lang w:val="es-ES_tradnl"/>
        </w:rPr>
        <w:t>i</w:t>
      </w:r>
      <w:r w:rsidRPr="00FC1296">
        <w:rPr>
          <w:rFonts w:cs="Arial"/>
          <w:lang w:val="es-ES_tradnl"/>
        </w:rPr>
        <w:t>gac</w:t>
      </w:r>
      <w:r w:rsidR="00A91FFA" w:rsidRPr="00FC1296">
        <w:rPr>
          <w:rFonts w:cs="Arial"/>
          <w:lang w:val="es-ES_tradnl"/>
        </w:rPr>
        <w:t>i</w:t>
      </w:r>
      <w:r w:rsidRPr="00FC1296">
        <w:rPr>
          <w:rFonts w:cs="Arial"/>
          <w:lang w:val="es-ES_tradnl"/>
        </w:rPr>
        <w:t>ones tr</w:t>
      </w:r>
      <w:r w:rsidR="00A91FFA" w:rsidRPr="00FC1296">
        <w:rPr>
          <w:rFonts w:cs="Arial"/>
          <w:lang w:val="es-ES_tradnl"/>
        </w:rPr>
        <w:t>i</w:t>
      </w:r>
      <w:r w:rsidRPr="00FC1296">
        <w:rPr>
          <w:rFonts w:cs="Arial"/>
          <w:lang w:val="es-ES_tradnl"/>
        </w:rPr>
        <w:t>butar</w:t>
      </w:r>
      <w:r w:rsidR="00A91FFA" w:rsidRPr="00FC1296">
        <w:rPr>
          <w:rFonts w:cs="Arial"/>
          <w:lang w:val="es-ES_tradnl"/>
        </w:rPr>
        <w:t>i</w:t>
      </w:r>
      <w:r w:rsidRPr="00FC1296">
        <w:rPr>
          <w:rFonts w:cs="Arial"/>
          <w:lang w:val="es-ES_tradnl"/>
        </w:rPr>
        <w:t>as, hasta que cumpla con ellas.</w:t>
      </w:r>
    </w:p>
    <w:p w:rsidR="00191F5C" w:rsidRPr="00FC1296" w:rsidRDefault="00191F5C" w:rsidP="006E5C1D">
      <w:pPr>
        <w:pStyle w:val="DICTA-TEXTO"/>
        <w:rPr>
          <w:rFonts w:cs="Arial"/>
          <w:lang w:val="es-ES_tradnl"/>
        </w:rPr>
      </w:pPr>
      <w:r w:rsidRPr="00FC1296">
        <w:rPr>
          <w:rFonts w:cs="Arial"/>
          <w:lang w:val="es-ES_tradnl"/>
        </w:rPr>
        <w:t xml:space="preserve">No se devengarán </w:t>
      </w:r>
      <w:r w:rsidR="00A91FFA" w:rsidRPr="00FC1296">
        <w:rPr>
          <w:rFonts w:cs="Arial"/>
          <w:lang w:val="es-ES_tradnl"/>
        </w:rPr>
        <w:t>i</w:t>
      </w:r>
      <w:r w:rsidRPr="00FC1296">
        <w:rPr>
          <w:rFonts w:cs="Arial"/>
          <w:lang w:val="es-ES_tradnl"/>
        </w:rPr>
        <w:t>ntereses de demora en los per</w:t>
      </w:r>
      <w:r w:rsidR="00A91FFA" w:rsidRPr="00FC1296">
        <w:rPr>
          <w:rFonts w:cs="Arial"/>
          <w:lang w:val="es-ES_tradnl"/>
        </w:rPr>
        <w:t>i</w:t>
      </w:r>
      <w:r w:rsidRPr="00FC1296">
        <w:rPr>
          <w:rFonts w:cs="Arial"/>
          <w:lang w:val="es-ES_tradnl"/>
        </w:rPr>
        <w:t>odos durante los cuales el sujeto pas</w:t>
      </w:r>
      <w:r w:rsidR="00A91FFA" w:rsidRPr="00FC1296">
        <w:rPr>
          <w:rFonts w:cs="Arial"/>
          <w:lang w:val="es-ES_tradnl"/>
        </w:rPr>
        <w:t>i</w:t>
      </w:r>
      <w:r w:rsidRPr="00FC1296">
        <w:rPr>
          <w:rFonts w:cs="Arial"/>
          <w:lang w:val="es-ES_tradnl"/>
        </w:rPr>
        <w:t>vo no se halle al corr</w:t>
      </w:r>
      <w:r w:rsidR="00A91FFA" w:rsidRPr="00FC1296">
        <w:rPr>
          <w:rFonts w:cs="Arial"/>
          <w:lang w:val="es-ES_tradnl"/>
        </w:rPr>
        <w:t>i</w:t>
      </w:r>
      <w:r w:rsidRPr="00FC1296">
        <w:rPr>
          <w:rFonts w:cs="Arial"/>
          <w:lang w:val="es-ES_tradnl"/>
        </w:rPr>
        <w:t>ente en el cumpl</w:t>
      </w:r>
      <w:r w:rsidR="00A91FFA" w:rsidRPr="00FC1296">
        <w:rPr>
          <w:rFonts w:cs="Arial"/>
          <w:lang w:val="es-ES_tradnl"/>
        </w:rPr>
        <w:t>i</w:t>
      </w:r>
      <w:r w:rsidRPr="00FC1296">
        <w:rPr>
          <w:rFonts w:cs="Arial"/>
          <w:lang w:val="es-ES_tradnl"/>
        </w:rPr>
        <w:t>m</w:t>
      </w:r>
      <w:r w:rsidR="00A91FFA" w:rsidRPr="00FC1296">
        <w:rPr>
          <w:rFonts w:cs="Arial"/>
          <w:lang w:val="es-ES_tradnl"/>
        </w:rPr>
        <w:t>i</w:t>
      </w:r>
      <w:r w:rsidRPr="00FC1296">
        <w:rPr>
          <w:rFonts w:cs="Arial"/>
          <w:lang w:val="es-ES_tradnl"/>
        </w:rPr>
        <w:t>ento de sus obl</w:t>
      </w:r>
      <w:r w:rsidR="00A91FFA" w:rsidRPr="00FC1296">
        <w:rPr>
          <w:rFonts w:cs="Arial"/>
          <w:lang w:val="es-ES_tradnl"/>
        </w:rPr>
        <w:t>i</w:t>
      </w:r>
      <w:r w:rsidRPr="00FC1296">
        <w:rPr>
          <w:rFonts w:cs="Arial"/>
          <w:lang w:val="es-ES_tradnl"/>
        </w:rPr>
        <w:t>gac</w:t>
      </w:r>
      <w:r w:rsidR="00A91FFA" w:rsidRPr="00FC1296">
        <w:rPr>
          <w:rFonts w:cs="Arial"/>
          <w:lang w:val="es-ES_tradnl"/>
        </w:rPr>
        <w:t>i</w:t>
      </w:r>
      <w:r w:rsidRPr="00FC1296">
        <w:rPr>
          <w:rFonts w:cs="Arial"/>
          <w:lang w:val="es-ES_tradnl"/>
        </w:rPr>
        <w:t>ones tr</w:t>
      </w:r>
      <w:r w:rsidR="00A91FFA" w:rsidRPr="00FC1296">
        <w:rPr>
          <w:rFonts w:cs="Arial"/>
          <w:lang w:val="es-ES_tradnl"/>
        </w:rPr>
        <w:t>i</w:t>
      </w:r>
      <w:r w:rsidRPr="00FC1296">
        <w:rPr>
          <w:rFonts w:cs="Arial"/>
          <w:lang w:val="es-ES_tradnl"/>
        </w:rPr>
        <w:t>butar</w:t>
      </w:r>
      <w:r w:rsidR="00A91FFA" w:rsidRPr="00FC1296">
        <w:rPr>
          <w:rFonts w:cs="Arial"/>
          <w:lang w:val="es-ES_tradnl"/>
        </w:rPr>
        <w:t>i</w:t>
      </w:r>
      <w:r w:rsidRPr="00FC1296">
        <w:rPr>
          <w:rFonts w:cs="Arial"/>
          <w:lang w:val="es-ES_tradnl"/>
        </w:rPr>
        <w:t>as para con la Hac</w:t>
      </w:r>
      <w:r w:rsidR="00A91FFA" w:rsidRPr="00FC1296">
        <w:rPr>
          <w:rFonts w:cs="Arial"/>
          <w:lang w:val="es-ES_tradnl"/>
        </w:rPr>
        <w:t>i</w:t>
      </w:r>
      <w:r w:rsidRPr="00FC1296">
        <w:rPr>
          <w:rFonts w:cs="Arial"/>
          <w:lang w:val="es-ES_tradnl"/>
        </w:rPr>
        <w:t>enda Tr</w:t>
      </w:r>
      <w:r w:rsidR="00A91FFA" w:rsidRPr="00FC1296">
        <w:rPr>
          <w:rFonts w:cs="Arial"/>
          <w:lang w:val="es-ES_tradnl"/>
        </w:rPr>
        <w:t>i</w:t>
      </w:r>
      <w:r w:rsidRPr="00FC1296">
        <w:rPr>
          <w:rFonts w:cs="Arial"/>
          <w:lang w:val="es-ES_tradnl"/>
        </w:rPr>
        <w:t>butar</w:t>
      </w:r>
      <w:r w:rsidR="00A91FFA" w:rsidRPr="00FC1296">
        <w:rPr>
          <w:rFonts w:cs="Arial"/>
          <w:lang w:val="es-ES_tradnl"/>
        </w:rPr>
        <w:t>i</w:t>
      </w:r>
      <w:r w:rsidRPr="00FC1296">
        <w:rPr>
          <w:rFonts w:cs="Arial"/>
          <w:lang w:val="es-ES_tradnl"/>
        </w:rPr>
        <w:t>a de Navarra. Del m</w:t>
      </w:r>
      <w:r w:rsidR="00A91FFA" w:rsidRPr="00FC1296">
        <w:rPr>
          <w:rFonts w:cs="Arial"/>
          <w:lang w:val="es-ES_tradnl"/>
        </w:rPr>
        <w:t>i</w:t>
      </w:r>
      <w:r w:rsidRPr="00FC1296">
        <w:rPr>
          <w:rFonts w:cs="Arial"/>
          <w:lang w:val="es-ES_tradnl"/>
        </w:rPr>
        <w:t>smo modo, todas aquellas otras d</w:t>
      </w:r>
      <w:r w:rsidR="00A91FFA" w:rsidRPr="00FC1296">
        <w:rPr>
          <w:rFonts w:cs="Arial"/>
          <w:lang w:val="es-ES_tradnl"/>
        </w:rPr>
        <w:t>i</w:t>
      </w:r>
      <w:r w:rsidRPr="00FC1296">
        <w:rPr>
          <w:rFonts w:cs="Arial"/>
          <w:lang w:val="es-ES_tradnl"/>
        </w:rPr>
        <w:t>lac</w:t>
      </w:r>
      <w:r w:rsidR="00A91FFA" w:rsidRPr="00FC1296">
        <w:rPr>
          <w:rFonts w:cs="Arial"/>
          <w:lang w:val="es-ES_tradnl"/>
        </w:rPr>
        <w:t>i</w:t>
      </w:r>
      <w:r w:rsidRPr="00FC1296">
        <w:rPr>
          <w:rFonts w:cs="Arial"/>
          <w:lang w:val="es-ES_tradnl"/>
        </w:rPr>
        <w:t>ones en el proced</w:t>
      </w:r>
      <w:r w:rsidR="00A91FFA" w:rsidRPr="00FC1296">
        <w:rPr>
          <w:rFonts w:cs="Arial"/>
          <w:lang w:val="es-ES_tradnl"/>
        </w:rPr>
        <w:t>i</w:t>
      </w:r>
      <w:r w:rsidRPr="00FC1296">
        <w:rPr>
          <w:rFonts w:cs="Arial"/>
          <w:lang w:val="es-ES_tradnl"/>
        </w:rPr>
        <w:t>m</w:t>
      </w:r>
      <w:r w:rsidR="00A91FFA" w:rsidRPr="00FC1296">
        <w:rPr>
          <w:rFonts w:cs="Arial"/>
          <w:lang w:val="es-ES_tradnl"/>
        </w:rPr>
        <w:t>i</w:t>
      </w:r>
      <w:r w:rsidRPr="00FC1296">
        <w:rPr>
          <w:rFonts w:cs="Arial"/>
          <w:lang w:val="es-ES_tradnl"/>
        </w:rPr>
        <w:t xml:space="preserve">ento de pago </w:t>
      </w:r>
      <w:r w:rsidR="00A91FFA" w:rsidRPr="00FC1296">
        <w:rPr>
          <w:rFonts w:cs="Arial"/>
          <w:lang w:val="es-ES_tradnl"/>
        </w:rPr>
        <w:t>i</w:t>
      </w:r>
      <w:r w:rsidRPr="00FC1296">
        <w:rPr>
          <w:rFonts w:cs="Arial"/>
          <w:lang w:val="es-ES_tradnl"/>
        </w:rPr>
        <w:t>mputables al sujeto pas</w:t>
      </w:r>
      <w:r w:rsidR="00A91FFA" w:rsidRPr="00FC1296">
        <w:rPr>
          <w:rFonts w:cs="Arial"/>
          <w:lang w:val="es-ES_tradnl"/>
        </w:rPr>
        <w:t>i</w:t>
      </w:r>
      <w:r w:rsidRPr="00FC1296">
        <w:rPr>
          <w:rFonts w:cs="Arial"/>
          <w:lang w:val="es-ES_tradnl"/>
        </w:rPr>
        <w:t>vo no serán ten</w:t>
      </w:r>
      <w:r w:rsidR="00A91FFA" w:rsidRPr="00FC1296">
        <w:rPr>
          <w:rFonts w:cs="Arial"/>
          <w:lang w:val="es-ES_tradnl"/>
        </w:rPr>
        <w:t>i</w:t>
      </w:r>
      <w:r w:rsidRPr="00FC1296">
        <w:rPr>
          <w:rFonts w:cs="Arial"/>
          <w:lang w:val="es-ES_tradnl"/>
        </w:rPr>
        <w:t>das en cuenta a efectos del cómputo del per</w:t>
      </w:r>
      <w:r w:rsidR="00A91FFA" w:rsidRPr="00FC1296">
        <w:rPr>
          <w:rFonts w:cs="Arial"/>
          <w:lang w:val="es-ES_tradnl"/>
        </w:rPr>
        <w:t>i</w:t>
      </w:r>
      <w:r w:rsidRPr="00FC1296">
        <w:rPr>
          <w:rFonts w:cs="Arial"/>
          <w:lang w:val="es-ES_tradnl"/>
        </w:rPr>
        <w:t xml:space="preserve">odo de devengo de </w:t>
      </w:r>
      <w:r w:rsidR="00A91FFA" w:rsidRPr="00FC1296">
        <w:rPr>
          <w:rFonts w:cs="Arial"/>
          <w:lang w:val="es-ES_tradnl"/>
        </w:rPr>
        <w:t>i</w:t>
      </w:r>
      <w:r w:rsidRPr="00FC1296">
        <w:rPr>
          <w:rFonts w:cs="Arial"/>
          <w:lang w:val="es-ES_tradnl"/>
        </w:rPr>
        <w:t>ntereses de demora.</w:t>
      </w:r>
    </w:p>
    <w:p w:rsidR="00191F5C" w:rsidRPr="00FC1296" w:rsidRDefault="00191F5C" w:rsidP="006E5C1D">
      <w:pPr>
        <w:pStyle w:val="DICTA-TEXTO"/>
        <w:rPr>
          <w:rFonts w:cs="Arial"/>
          <w:lang w:val="es-ES_tradnl"/>
        </w:rPr>
      </w:pPr>
      <w:r w:rsidRPr="00FC1296">
        <w:rPr>
          <w:rFonts w:cs="Arial"/>
          <w:lang w:val="es-ES_tradnl"/>
        </w:rPr>
        <w:t>Secc</w:t>
      </w:r>
      <w:r w:rsidR="00A91FFA" w:rsidRPr="00FC1296">
        <w:rPr>
          <w:rFonts w:cs="Arial"/>
          <w:lang w:val="es-ES_tradnl"/>
        </w:rPr>
        <w:t>i</w:t>
      </w:r>
      <w:r w:rsidRPr="00FC1296">
        <w:rPr>
          <w:rFonts w:cs="Arial"/>
          <w:lang w:val="es-ES_tradnl"/>
        </w:rPr>
        <w:t>ón 5</w:t>
      </w:r>
      <w:proofErr w:type="gramStart"/>
      <w:r w:rsidRPr="00FC1296">
        <w:rPr>
          <w:rFonts w:cs="Arial"/>
          <w:lang w:val="es-ES_tradnl"/>
        </w:rPr>
        <w:t>.ª</w:t>
      </w:r>
      <w:proofErr w:type="gramEnd"/>
      <w:r w:rsidRPr="00FC1296">
        <w:rPr>
          <w:rFonts w:cs="Arial"/>
          <w:lang w:val="es-ES_tradnl"/>
        </w:rPr>
        <w:t xml:space="preserve"> Recurso extraord</w:t>
      </w:r>
      <w:r w:rsidR="00A91FFA" w:rsidRPr="00FC1296">
        <w:rPr>
          <w:rFonts w:cs="Arial"/>
          <w:lang w:val="es-ES_tradnl"/>
        </w:rPr>
        <w:t>i</w:t>
      </w:r>
      <w:r w:rsidRPr="00FC1296">
        <w:rPr>
          <w:rFonts w:cs="Arial"/>
          <w:lang w:val="es-ES_tradnl"/>
        </w:rPr>
        <w:t>nar</w:t>
      </w:r>
      <w:r w:rsidR="00A91FFA" w:rsidRPr="00FC1296">
        <w:rPr>
          <w:rFonts w:cs="Arial"/>
          <w:lang w:val="es-ES_tradnl"/>
        </w:rPr>
        <w:t>i</w:t>
      </w:r>
      <w:r w:rsidRPr="00FC1296">
        <w:rPr>
          <w:rFonts w:cs="Arial"/>
          <w:lang w:val="es-ES_tradnl"/>
        </w:rPr>
        <w:t>o de rev</w:t>
      </w:r>
      <w:r w:rsidR="00A91FFA" w:rsidRPr="00FC1296">
        <w:rPr>
          <w:rFonts w:cs="Arial"/>
          <w:lang w:val="es-ES_tradnl"/>
        </w:rPr>
        <w:t>i</w:t>
      </w:r>
      <w:r w:rsidRPr="00FC1296">
        <w:rPr>
          <w:rFonts w:cs="Arial"/>
          <w:lang w:val="es-ES_tradnl"/>
        </w:rPr>
        <w:t>s</w:t>
      </w:r>
      <w:r w:rsidR="00A91FFA" w:rsidRPr="00FC1296">
        <w:rPr>
          <w:rFonts w:cs="Arial"/>
          <w:lang w:val="es-ES_tradnl"/>
        </w:rPr>
        <w:t>i</w:t>
      </w:r>
      <w:r w:rsidRPr="00FC1296">
        <w:rPr>
          <w:rFonts w:cs="Arial"/>
          <w:lang w:val="es-ES_tradnl"/>
        </w:rPr>
        <w:t>ón.</w:t>
      </w:r>
    </w:p>
    <w:p w:rsidR="00191F5C" w:rsidRPr="00FC1296" w:rsidRDefault="00191F5C" w:rsidP="006E5C1D">
      <w:pPr>
        <w:pStyle w:val="DICTA-TEXTO"/>
        <w:rPr>
          <w:lang w:val="es-ES_tradnl"/>
        </w:rPr>
      </w:pPr>
      <w:r w:rsidRPr="00FC1296">
        <w:rPr>
          <w:lang w:val="es-ES_tradnl"/>
        </w:rPr>
        <w:t>Artículo 159. Recurso extraord</w:t>
      </w:r>
      <w:r w:rsidR="00A91FFA" w:rsidRPr="00FC1296">
        <w:rPr>
          <w:lang w:val="es-ES_tradnl"/>
        </w:rPr>
        <w:t>i</w:t>
      </w:r>
      <w:r w:rsidRPr="00FC1296">
        <w:rPr>
          <w:lang w:val="es-ES_tradnl"/>
        </w:rPr>
        <w:t>nar</w:t>
      </w:r>
      <w:r w:rsidR="00A91FFA" w:rsidRPr="00FC1296">
        <w:rPr>
          <w:lang w:val="es-ES_tradnl"/>
        </w:rPr>
        <w:t>i</w:t>
      </w:r>
      <w:r w:rsidRPr="00FC1296">
        <w:rPr>
          <w:lang w:val="es-ES_tradnl"/>
        </w:rPr>
        <w:t>o de rev</w:t>
      </w:r>
      <w:r w:rsidR="00A91FFA" w:rsidRPr="00FC1296">
        <w:rPr>
          <w:lang w:val="es-ES_tradnl"/>
        </w:rPr>
        <w:t>i</w:t>
      </w:r>
      <w:r w:rsidRPr="00FC1296">
        <w:rPr>
          <w:lang w:val="es-ES_tradnl"/>
        </w:rPr>
        <w:t>s</w:t>
      </w:r>
      <w:r w:rsidR="00A91FFA" w:rsidRPr="00FC1296">
        <w:rPr>
          <w:lang w:val="es-ES_tradnl"/>
        </w:rPr>
        <w:t>i</w:t>
      </w:r>
      <w:r w:rsidRPr="00FC1296">
        <w:rPr>
          <w:lang w:val="es-ES_tradnl"/>
        </w:rPr>
        <w:t>ón.</w:t>
      </w:r>
    </w:p>
    <w:p w:rsidR="00191F5C" w:rsidRPr="00FC1296" w:rsidRDefault="00191F5C" w:rsidP="006E5C1D">
      <w:pPr>
        <w:pStyle w:val="DICTA-TEXTO"/>
        <w:rPr>
          <w:lang w:val="es-ES_tradnl"/>
        </w:rPr>
      </w:pPr>
      <w:r w:rsidRPr="00FC1296">
        <w:rPr>
          <w:lang w:val="es-ES_tradnl"/>
        </w:rPr>
        <w:t>1. El recurso extraord</w:t>
      </w:r>
      <w:r w:rsidR="00A91FFA" w:rsidRPr="00FC1296">
        <w:rPr>
          <w:lang w:val="es-ES_tradnl"/>
        </w:rPr>
        <w:t>i</w:t>
      </w:r>
      <w:r w:rsidRPr="00FC1296">
        <w:rPr>
          <w:lang w:val="es-ES_tradnl"/>
        </w:rPr>
        <w:t>nar</w:t>
      </w:r>
      <w:r w:rsidR="00A91FFA" w:rsidRPr="00FC1296">
        <w:rPr>
          <w:lang w:val="es-ES_tradnl"/>
        </w:rPr>
        <w:t>i</w:t>
      </w:r>
      <w:r w:rsidRPr="00FC1296">
        <w:rPr>
          <w:lang w:val="es-ES_tradnl"/>
        </w:rPr>
        <w:t>o de rev</w:t>
      </w:r>
      <w:r w:rsidR="00A91FFA" w:rsidRPr="00FC1296">
        <w:rPr>
          <w:lang w:val="es-ES_tradnl"/>
        </w:rPr>
        <w:t>i</w:t>
      </w:r>
      <w:r w:rsidRPr="00FC1296">
        <w:rPr>
          <w:lang w:val="es-ES_tradnl"/>
        </w:rPr>
        <w:t>s</w:t>
      </w:r>
      <w:r w:rsidR="00A91FFA" w:rsidRPr="00FC1296">
        <w:rPr>
          <w:lang w:val="es-ES_tradnl"/>
        </w:rPr>
        <w:t>i</w:t>
      </w:r>
      <w:r w:rsidRPr="00FC1296">
        <w:rPr>
          <w:lang w:val="es-ES_tradnl"/>
        </w:rPr>
        <w:t>ón ún</w:t>
      </w:r>
      <w:r w:rsidR="00A91FFA" w:rsidRPr="00FC1296">
        <w:rPr>
          <w:lang w:val="es-ES_tradnl"/>
        </w:rPr>
        <w:t>i</w:t>
      </w:r>
      <w:r w:rsidRPr="00FC1296">
        <w:rPr>
          <w:lang w:val="es-ES_tradnl"/>
        </w:rPr>
        <w:t xml:space="preserve">camente puede </w:t>
      </w:r>
      <w:r w:rsidR="00A91FFA" w:rsidRPr="00FC1296">
        <w:rPr>
          <w:lang w:val="es-ES_tradnl"/>
        </w:rPr>
        <w:t>i</w:t>
      </w:r>
      <w:r w:rsidRPr="00FC1296">
        <w:rPr>
          <w:lang w:val="es-ES_tradnl"/>
        </w:rPr>
        <w:t>nterponerse contra los actos f</w:t>
      </w:r>
      <w:r w:rsidR="00A91FFA" w:rsidRPr="00FC1296">
        <w:rPr>
          <w:lang w:val="es-ES_tradnl"/>
        </w:rPr>
        <w:t>i</w:t>
      </w:r>
      <w:r w:rsidRPr="00FC1296">
        <w:rPr>
          <w:lang w:val="es-ES_tradnl"/>
        </w:rPr>
        <w:t>rmes de los órganos 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strat</w:t>
      </w:r>
      <w:r w:rsidR="00A91FFA" w:rsidRPr="00FC1296">
        <w:rPr>
          <w:lang w:val="es-ES_tradnl"/>
        </w:rPr>
        <w:t>i</w:t>
      </w:r>
      <w:r w:rsidRPr="00FC1296">
        <w:rPr>
          <w:lang w:val="es-ES_tradnl"/>
        </w:rPr>
        <w:t xml:space="preserve">vos </w:t>
      </w:r>
      <w:r w:rsidR="00A91FFA" w:rsidRPr="00FC1296">
        <w:rPr>
          <w:lang w:val="es-ES_tradnl"/>
        </w:rPr>
        <w:t>i</w:t>
      </w:r>
      <w:r w:rsidRPr="00FC1296">
        <w:rPr>
          <w:lang w:val="es-ES_tradnl"/>
        </w:rPr>
        <w:t>ntegrados en la Hac</w:t>
      </w:r>
      <w:r w:rsidR="00A91FFA" w:rsidRPr="00FC1296">
        <w:rPr>
          <w:lang w:val="es-ES_tradnl"/>
        </w:rPr>
        <w:t>i</w:t>
      </w:r>
      <w:r w:rsidRPr="00FC1296">
        <w:rPr>
          <w:lang w:val="es-ES_tradnl"/>
        </w:rPr>
        <w:t>enda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a de Navarra y contra las resoluc</w:t>
      </w:r>
      <w:r w:rsidR="00A91FFA" w:rsidRPr="00FC1296">
        <w:rPr>
          <w:lang w:val="es-ES_tradnl"/>
        </w:rPr>
        <w:t>i</w:t>
      </w:r>
      <w:r w:rsidRPr="00FC1296">
        <w:rPr>
          <w:lang w:val="es-ES_tradnl"/>
        </w:rPr>
        <w:t>ones f</w:t>
      </w:r>
      <w:r w:rsidR="00A91FFA" w:rsidRPr="00FC1296">
        <w:rPr>
          <w:lang w:val="es-ES_tradnl"/>
        </w:rPr>
        <w:t>i</w:t>
      </w:r>
      <w:r w:rsidRPr="00FC1296">
        <w:rPr>
          <w:lang w:val="es-ES_tradnl"/>
        </w:rPr>
        <w:t>rmes del Tr</w:t>
      </w:r>
      <w:r w:rsidR="00A91FFA" w:rsidRPr="00FC1296">
        <w:rPr>
          <w:lang w:val="es-ES_tradnl"/>
        </w:rPr>
        <w:t>i</w:t>
      </w:r>
      <w:r w:rsidRPr="00FC1296">
        <w:rPr>
          <w:lang w:val="es-ES_tradnl"/>
        </w:rPr>
        <w:t>bunal Económ</w:t>
      </w:r>
      <w:r w:rsidR="00A91FFA" w:rsidRPr="00FC1296">
        <w:rPr>
          <w:lang w:val="es-ES_tradnl"/>
        </w:rPr>
        <w:t>i</w:t>
      </w:r>
      <w:r w:rsidRPr="00FC1296">
        <w:rPr>
          <w:lang w:val="es-ES_tradnl"/>
        </w:rPr>
        <w:t>co-Adm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strat</w:t>
      </w:r>
      <w:r w:rsidR="00A91FFA" w:rsidRPr="00FC1296">
        <w:rPr>
          <w:lang w:val="es-ES_tradnl"/>
        </w:rPr>
        <w:t>i</w:t>
      </w:r>
      <w:r w:rsidRPr="00FC1296">
        <w:rPr>
          <w:lang w:val="es-ES_tradnl"/>
        </w:rPr>
        <w:t>vo Foral de Navarra cuando concurra alguna de las s</w:t>
      </w:r>
      <w:r w:rsidR="00A91FFA" w:rsidRPr="00FC1296">
        <w:rPr>
          <w:lang w:val="es-ES_tradnl"/>
        </w:rPr>
        <w:t>i</w:t>
      </w:r>
      <w:r w:rsidRPr="00FC1296">
        <w:rPr>
          <w:lang w:val="es-ES_tradnl"/>
        </w:rPr>
        <w:t>gu</w:t>
      </w:r>
      <w:r w:rsidR="00A91FFA" w:rsidRPr="00FC1296">
        <w:rPr>
          <w:lang w:val="es-ES_tradnl"/>
        </w:rPr>
        <w:t>i</w:t>
      </w:r>
      <w:r w:rsidRPr="00FC1296">
        <w:rPr>
          <w:lang w:val="es-ES_tradnl"/>
        </w:rPr>
        <w:t>entes c</w:t>
      </w:r>
      <w:r w:rsidR="00A91FFA" w:rsidRPr="00FC1296">
        <w:rPr>
          <w:lang w:val="es-ES_tradnl"/>
        </w:rPr>
        <w:t>i</w:t>
      </w:r>
      <w:r w:rsidRPr="00FC1296">
        <w:rPr>
          <w:lang w:val="es-ES_tradnl"/>
        </w:rPr>
        <w:t>rcunstanc</w:t>
      </w:r>
      <w:r w:rsidR="00A91FFA" w:rsidRPr="00FC1296">
        <w:rPr>
          <w:lang w:val="es-ES_tradnl"/>
        </w:rPr>
        <w:t>i</w:t>
      </w:r>
      <w:r w:rsidRPr="00FC1296">
        <w:rPr>
          <w:lang w:val="es-ES_tradnl"/>
        </w:rPr>
        <w:t>as:</w:t>
      </w:r>
    </w:p>
    <w:p w:rsidR="00191F5C" w:rsidRPr="00FC1296" w:rsidRDefault="00191F5C" w:rsidP="006E5C1D">
      <w:pPr>
        <w:pStyle w:val="DICTA-TEXTO"/>
        <w:rPr>
          <w:lang w:val="es-ES_tradnl"/>
        </w:rPr>
      </w:pPr>
      <w:r w:rsidRPr="00FC1296">
        <w:rPr>
          <w:lang w:val="es-ES_tradnl"/>
        </w:rPr>
        <w:t>a) Que aparezcan documentos de valor esenc</w:t>
      </w:r>
      <w:r w:rsidR="00A91FFA" w:rsidRPr="00FC1296">
        <w:rPr>
          <w:lang w:val="es-ES_tradnl"/>
        </w:rPr>
        <w:t>i</w:t>
      </w:r>
      <w:r w:rsidRPr="00FC1296">
        <w:rPr>
          <w:lang w:val="es-ES_tradnl"/>
        </w:rPr>
        <w:t>al para la resoluc</w:t>
      </w:r>
      <w:r w:rsidR="00A91FFA" w:rsidRPr="00FC1296">
        <w:rPr>
          <w:lang w:val="es-ES_tradnl"/>
        </w:rPr>
        <w:t>i</w:t>
      </w:r>
      <w:r w:rsidRPr="00FC1296">
        <w:rPr>
          <w:lang w:val="es-ES_tradnl"/>
        </w:rPr>
        <w:t>ón del asunto que, aunque sean poster</w:t>
      </w:r>
      <w:r w:rsidR="00A91FFA" w:rsidRPr="00FC1296">
        <w:rPr>
          <w:lang w:val="es-ES_tradnl"/>
        </w:rPr>
        <w:t>i</w:t>
      </w:r>
      <w:r w:rsidRPr="00FC1296">
        <w:rPr>
          <w:lang w:val="es-ES_tradnl"/>
        </w:rPr>
        <w:t>ores al acto o resoluc</w:t>
      </w:r>
      <w:r w:rsidR="00A91FFA" w:rsidRPr="00FC1296">
        <w:rPr>
          <w:lang w:val="es-ES_tradnl"/>
        </w:rPr>
        <w:t>i</w:t>
      </w:r>
      <w:r w:rsidRPr="00FC1296">
        <w:rPr>
          <w:lang w:val="es-ES_tradnl"/>
        </w:rPr>
        <w:t>ón recurr</w:t>
      </w:r>
      <w:r w:rsidR="00A91FFA" w:rsidRPr="00FC1296">
        <w:rPr>
          <w:lang w:val="es-ES_tradnl"/>
        </w:rPr>
        <w:t>i</w:t>
      </w:r>
      <w:r w:rsidRPr="00FC1296">
        <w:rPr>
          <w:lang w:val="es-ES_tradnl"/>
        </w:rPr>
        <w:t xml:space="preserve">da o de </w:t>
      </w:r>
      <w:r w:rsidR="00A91FFA" w:rsidRPr="00FC1296">
        <w:rPr>
          <w:lang w:val="es-ES_tradnl"/>
        </w:rPr>
        <w:t>i</w:t>
      </w:r>
      <w:r w:rsidRPr="00FC1296">
        <w:rPr>
          <w:lang w:val="es-ES_tradnl"/>
        </w:rPr>
        <w:t>mpos</w:t>
      </w:r>
      <w:r w:rsidR="00A91FFA" w:rsidRPr="00FC1296">
        <w:rPr>
          <w:lang w:val="es-ES_tradnl"/>
        </w:rPr>
        <w:t>i</w:t>
      </w:r>
      <w:r w:rsidRPr="00FC1296">
        <w:rPr>
          <w:lang w:val="es-ES_tradnl"/>
        </w:rPr>
        <w:t>ble aportac</w:t>
      </w:r>
      <w:r w:rsidR="00A91FFA" w:rsidRPr="00FC1296">
        <w:rPr>
          <w:lang w:val="es-ES_tradnl"/>
        </w:rPr>
        <w:t>i</w:t>
      </w:r>
      <w:r w:rsidRPr="00FC1296">
        <w:rPr>
          <w:lang w:val="es-ES_tradnl"/>
        </w:rPr>
        <w:t>ón al t</w:t>
      </w:r>
      <w:r w:rsidR="00A91FFA" w:rsidRPr="00FC1296">
        <w:rPr>
          <w:lang w:val="es-ES_tradnl"/>
        </w:rPr>
        <w:t>i</w:t>
      </w:r>
      <w:r w:rsidRPr="00FC1296">
        <w:rPr>
          <w:lang w:val="es-ES_tradnl"/>
        </w:rPr>
        <w:t>empo de d</w:t>
      </w:r>
      <w:r w:rsidR="00A91FFA" w:rsidRPr="00FC1296">
        <w:rPr>
          <w:lang w:val="es-ES_tradnl"/>
        </w:rPr>
        <w:t>i</w:t>
      </w:r>
      <w:r w:rsidRPr="00FC1296">
        <w:rPr>
          <w:lang w:val="es-ES_tradnl"/>
        </w:rPr>
        <w:t>ctarse éstos, ev</w:t>
      </w:r>
      <w:r w:rsidR="00A91FFA" w:rsidRPr="00FC1296">
        <w:rPr>
          <w:lang w:val="es-ES_tradnl"/>
        </w:rPr>
        <w:t>i</w:t>
      </w:r>
      <w:r w:rsidRPr="00FC1296">
        <w:rPr>
          <w:lang w:val="es-ES_tradnl"/>
        </w:rPr>
        <w:t>denc</w:t>
      </w:r>
      <w:r w:rsidR="00A91FFA" w:rsidRPr="00FC1296">
        <w:rPr>
          <w:lang w:val="es-ES_tradnl"/>
        </w:rPr>
        <w:t>i</w:t>
      </w:r>
      <w:r w:rsidRPr="00FC1296">
        <w:rPr>
          <w:lang w:val="es-ES_tradnl"/>
        </w:rPr>
        <w:t>en el error comet</w:t>
      </w:r>
      <w:r w:rsidR="00A91FFA" w:rsidRPr="00FC1296">
        <w:rPr>
          <w:lang w:val="es-ES_tradnl"/>
        </w:rPr>
        <w:t>i</w:t>
      </w:r>
      <w:r w:rsidRPr="00FC1296">
        <w:rPr>
          <w:lang w:val="es-ES_tradnl"/>
        </w:rPr>
        <w:t>do.</w:t>
      </w:r>
    </w:p>
    <w:p w:rsidR="00191F5C" w:rsidRPr="00FC1296" w:rsidRDefault="00191F5C" w:rsidP="006E5C1D">
      <w:pPr>
        <w:pStyle w:val="DICTA-TEXTO"/>
        <w:rPr>
          <w:lang w:val="es-ES_tradnl"/>
        </w:rPr>
      </w:pPr>
      <w:r w:rsidRPr="00FC1296">
        <w:rPr>
          <w:lang w:val="es-ES_tradnl"/>
        </w:rPr>
        <w:lastRenderedPageBreak/>
        <w:t>b) Que en la resoluc</w:t>
      </w:r>
      <w:r w:rsidR="00A91FFA" w:rsidRPr="00FC1296">
        <w:rPr>
          <w:lang w:val="es-ES_tradnl"/>
        </w:rPr>
        <w:t>i</w:t>
      </w:r>
      <w:r w:rsidRPr="00FC1296">
        <w:rPr>
          <w:lang w:val="es-ES_tradnl"/>
        </w:rPr>
        <w:t>ón recurr</w:t>
      </w:r>
      <w:r w:rsidR="00A91FFA" w:rsidRPr="00FC1296">
        <w:rPr>
          <w:lang w:val="es-ES_tradnl"/>
        </w:rPr>
        <w:t>i</w:t>
      </w:r>
      <w:r w:rsidRPr="00FC1296">
        <w:rPr>
          <w:lang w:val="es-ES_tradnl"/>
        </w:rPr>
        <w:t xml:space="preserve">da hayan </w:t>
      </w:r>
      <w:r w:rsidR="00A91FFA" w:rsidRPr="00FC1296">
        <w:rPr>
          <w:lang w:val="es-ES_tradnl"/>
        </w:rPr>
        <w:t>i</w:t>
      </w:r>
      <w:r w:rsidRPr="00FC1296">
        <w:rPr>
          <w:lang w:val="es-ES_tradnl"/>
        </w:rPr>
        <w:t>nflu</w:t>
      </w:r>
      <w:r w:rsidR="00A91FFA" w:rsidRPr="00FC1296">
        <w:rPr>
          <w:lang w:val="es-ES_tradnl"/>
        </w:rPr>
        <w:t>i</w:t>
      </w:r>
      <w:r w:rsidRPr="00FC1296">
        <w:rPr>
          <w:lang w:val="es-ES_tradnl"/>
        </w:rPr>
        <w:t>do esenc</w:t>
      </w:r>
      <w:r w:rsidR="00A91FFA" w:rsidRPr="00FC1296">
        <w:rPr>
          <w:lang w:val="es-ES_tradnl"/>
        </w:rPr>
        <w:t>i</w:t>
      </w:r>
      <w:r w:rsidRPr="00FC1296">
        <w:rPr>
          <w:lang w:val="es-ES_tradnl"/>
        </w:rPr>
        <w:t>almente documentos o test</w:t>
      </w:r>
      <w:r w:rsidR="00A91FFA" w:rsidRPr="00FC1296">
        <w:rPr>
          <w:lang w:val="es-ES_tradnl"/>
        </w:rPr>
        <w:t>i</w:t>
      </w:r>
      <w:r w:rsidRPr="00FC1296">
        <w:rPr>
          <w:lang w:val="es-ES_tradnl"/>
        </w:rPr>
        <w:t>mon</w:t>
      </w:r>
      <w:r w:rsidR="00A91FFA" w:rsidRPr="00FC1296">
        <w:rPr>
          <w:lang w:val="es-ES_tradnl"/>
        </w:rPr>
        <w:t>i</w:t>
      </w:r>
      <w:r w:rsidRPr="00FC1296">
        <w:rPr>
          <w:lang w:val="es-ES_tradnl"/>
        </w:rPr>
        <w:t>os declarados falsos por sentenc</w:t>
      </w:r>
      <w:r w:rsidR="00A91FFA" w:rsidRPr="00FC1296">
        <w:rPr>
          <w:lang w:val="es-ES_tradnl"/>
        </w:rPr>
        <w:t>i</w:t>
      </w:r>
      <w:r w:rsidRPr="00FC1296">
        <w:rPr>
          <w:lang w:val="es-ES_tradnl"/>
        </w:rPr>
        <w:t>a jud</w:t>
      </w:r>
      <w:r w:rsidR="00A91FFA" w:rsidRPr="00FC1296">
        <w:rPr>
          <w:lang w:val="es-ES_tradnl"/>
        </w:rPr>
        <w:t>i</w:t>
      </w:r>
      <w:r w:rsidRPr="00FC1296">
        <w:rPr>
          <w:lang w:val="es-ES_tradnl"/>
        </w:rPr>
        <w:t>c</w:t>
      </w:r>
      <w:r w:rsidR="00A91FFA" w:rsidRPr="00FC1296">
        <w:rPr>
          <w:lang w:val="es-ES_tradnl"/>
        </w:rPr>
        <w:t>i</w:t>
      </w:r>
      <w:r w:rsidRPr="00FC1296">
        <w:rPr>
          <w:lang w:val="es-ES_tradnl"/>
        </w:rPr>
        <w:t>al f</w:t>
      </w:r>
      <w:r w:rsidR="00A91FFA" w:rsidRPr="00FC1296">
        <w:rPr>
          <w:lang w:val="es-ES_tradnl"/>
        </w:rPr>
        <w:t>i</w:t>
      </w:r>
      <w:r w:rsidRPr="00FC1296">
        <w:rPr>
          <w:lang w:val="es-ES_tradnl"/>
        </w:rPr>
        <w:t>rme, anter</w:t>
      </w:r>
      <w:r w:rsidR="00A91FFA" w:rsidRPr="00FC1296">
        <w:rPr>
          <w:lang w:val="es-ES_tradnl"/>
        </w:rPr>
        <w:t>i</w:t>
      </w:r>
      <w:r w:rsidRPr="00FC1296">
        <w:rPr>
          <w:lang w:val="es-ES_tradnl"/>
        </w:rPr>
        <w:t>or o poster</w:t>
      </w:r>
      <w:r w:rsidR="00A91FFA" w:rsidRPr="00FC1296">
        <w:rPr>
          <w:lang w:val="es-ES_tradnl"/>
        </w:rPr>
        <w:t>i</w:t>
      </w:r>
      <w:r w:rsidRPr="00FC1296">
        <w:rPr>
          <w:lang w:val="es-ES_tradnl"/>
        </w:rPr>
        <w:t>or a aquella resoluc</w:t>
      </w:r>
      <w:r w:rsidR="00A91FFA" w:rsidRPr="00FC1296">
        <w:rPr>
          <w:lang w:val="es-ES_tradnl"/>
        </w:rPr>
        <w:t>i</w:t>
      </w:r>
      <w:r w:rsidRPr="00FC1296">
        <w:rPr>
          <w:lang w:val="es-ES_tradnl"/>
        </w:rPr>
        <w:t>ón.</w:t>
      </w:r>
    </w:p>
    <w:p w:rsidR="00191F5C" w:rsidRPr="00FC1296" w:rsidRDefault="00191F5C" w:rsidP="006E5C1D">
      <w:pPr>
        <w:pStyle w:val="DICTA-TEXTO"/>
        <w:rPr>
          <w:lang w:val="es-ES_tradnl"/>
        </w:rPr>
      </w:pPr>
      <w:r w:rsidRPr="00FC1296">
        <w:rPr>
          <w:lang w:val="es-ES_tradnl"/>
        </w:rPr>
        <w:t>c) Que la resoluc</w:t>
      </w:r>
      <w:r w:rsidR="00A91FFA" w:rsidRPr="00FC1296">
        <w:rPr>
          <w:lang w:val="es-ES_tradnl"/>
        </w:rPr>
        <w:t>i</w:t>
      </w:r>
      <w:r w:rsidRPr="00FC1296">
        <w:rPr>
          <w:lang w:val="es-ES_tradnl"/>
        </w:rPr>
        <w:t>ón se hub</w:t>
      </w:r>
      <w:r w:rsidR="00A91FFA" w:rsidRPr="00FC1296">
        <w:rPr>
          <w:lang w:val="es-ES_tradnl"/>
        </w:rPr>
        <w:t>i</w:t>
      </w:r>
      <w:r w:rsidRPr="00FC1296">
        <w:rPr>
          <w:lang w:val="es-ES_tradnl"/>
        </w:rPr>
        <w:t>ese d</w:t>
      </w:r>
      <w:r w:rsidR="00A91FFA" w:rsidRPr="00FC1296">
        <w:rPr>
          <w:lang w:val="es-ES_tradnl"/>
        </w:rPr>
        <w:t>i</w:t>
      </w:r>
      <w:r w:rsidRPr="00FC1296">
        <w:rPr>
          <w:lang w:val="es-ES_tradnl"/>
        </w:rPr>
        <w:t>ctado como consecuenc</w:t>
      </w:r>
      <w:r w:rsidR="00A91FFA" w:rsidRPr="00FC1296">
        <w:rPr>
          <w:lang w:val="es-ES_tradnl"/>
        </w:rPr>
        <w:t>i</w:t>
      </w:r>
      <w:r w:rsidRPr="00FC1296">
        <w:rPr>
          <w:lang w:val="es-ES_tradnl"/>
        </w:rPr>
        <w:t>a de prevar</w:t>
      </w:r>
      <w:r w:rsidR="00A91FFA" w:rsidRPr="00FC1296">
        <w:rPr>
          <w:lang w:val="es-ES_tradnl"/>
        </w:rPr>
        <w:t>i</w:t>
      </w:r>
      <w:r w:rsidRPr="00FC1296">
        <w:rPr>
          <w:lang w:val="es-ES_tradnl"/>
        </w:rPr>
        <w:t>cac</w:t>
      </w:r>
      <w:r w:rsidR="00A91FFA" w:rsidRPr="00FC1296">
        <w:rPr>
          <w:lang w:val="es-ES_tradnl"/>
        </w:rPr>
        <w:t>i</w:t>
      </w:r>
      <w:r w:rsidRPr="00FC1296">
        <w:rPr>
          <w:lang w:val="es-ES_tradnl"/>
        </w:rPr>
        <w:t>ón, cohecho, v</w:t>
      </w:r>
      <w:r w:rsidR="00A91FFA" w:rsidRPr="00FC1296">
        <w:rPr>
          <w:lang w:val="es-ES_tradnl"/>
        </w:rPr>
        <w:t>i</w:t>
      </w:r>
      <w:r w:rsidRPr="00FC1296">
        <w:rPr>
          <w:lang w:val="es-ES_tradnl"/>
        </w:rPr>
        <w:t>olenc</w:t>
      </w:r>
      <w:r w:rsidR="00A91FFA" w:rsidRPr="00FC1296">
        <w:rPr>
          <w:lang w:val="es-ES_tradnl"/>
        </w:rPr>
        <w:t>i</w:t>
      </w:r>
      <w:r w:rsidRPr="00FC1296">
        <w:rPr>
          <w:lang w:val="es-ES_tradnl"/>
        </w:rPr>
        <w:t>a, maqu</w:t>
      </w:r>
      <w:r w:rsidR="00A91FFA" w:rsidRPr="00FC1296">
        <w:rPr>
          <w:lang w:val="es-ES_tradnl"/>
        </w:rPr>
        <w:t>i</w:t>
      </w:r>
      <w:r w:rsidRPr="00FC1296">
        <w:rPr>
          <w:lang w:val="es-ES_tradnl"/>
        </w:rPr>
        <w:t>nac</w:t>
      </w:r>
      <w:r w:rsidR="00A91FFA" w:rsidRPr="00FC1296">
        <w:rPr>
          <w:lang w:val="es-ES_tradnl"/>
        </w:rPr>
        <w:t>i</w:t>
      </w:r>
      <w:r w:rsidRPr="00FC1296">
        <w:rPr>
          <w:lang w:val="es-ES_tradnl"/>
        </w:rPr>
        <w:t>ón fraudulenta u otra conducta pun</w:t>
      </w:r>
      <w:r w:rsidR="00A91FFA" w:rsidRPr="00FC1296">
        <w:rPr>
          <w:lang w:val="es-ES_tradnl"/>
        </w:rPr>
        <w:t>i</w:t>
      </w:r>
      <w:r w:rsidRPr="00FC1296">
        <w:rPr>
          <w:lang w:val="es-ES_tradnl"/>
        </w:rPr>
        <w:t>ble y se haya declarado así en v</w:t>
      </w:r>
      <w:r w:rsidR="00A91FFA" w:rsidRPr="00FC1296">
        <w:rPr>
          <w:lang w:val="es-ES_tradnl"/>
        </w:rPr>
        <w:t>i</w:t>
      </w:r>
      <w:r w:rsidRPr="00FC1296">
        <w:rPr>
          <w:lang w:val="es-ES_tradnl"/>
        </w:rPr>
        <w:t>rtud de sentenc</w:t>
      </w:r>
      <w:r w:rsidR="00A91FFA" w:rsidRPr="00FC1296">
        <w:rPr>
          <w:lang w:val="es-ES_tradnl"/>
        </w:rPr>
        <w:t>i</w:t>
      </w:r>
      <w:r w:rsidRPr="00FC1296">
        <w:rPr>
          <w:lang w:val="es-ES_tradnl"/>
        </w:rPr>
        <w:t>a jud</w:t>
      </w:r>
      <w:r w:rsidR="00A91FFA" w:rsidRPr="00FC1296">
        <w:rPr>
          <w:lang w:val="es-ES_tradnl"/>
        </w:rPr>
        <w:t>i</w:t>
      </w:r>
      <w:r w:rsidRPr="00FC1296">
        <w:rPr>
          <w:lang w:val="es-ES_tradnl"/>
        </w:rPr>
        <w:t>c</w:t>
      </w:r>
      <w:r w:rsidR="00A91FFA" w:rsidRPr="00FC1296">
        <w:rPr>
          <w:lang w:val="es-ES_tradnl"/>
        </w:rPr>
        <w:t>i</w:t>
      </w:r>
      <w:r w:rsidRPr="00FC1296">
        <w:rPr>
          <w:lang w:val="es-ES_tradnl"/>
        </w:rPr>
        <w:t>al f</w:t>
      </w:r>
      <w:r w:rsidR="00A91FFA" w:rsidRPr="00FC1296">
        <w:rPr>
          <w:lang w:val="es-ES_tradnl"/>
        </w:rPr>
        <w:t>i</w:t>
      </w:r>
      <w:r w:rsidRPr="00FC1296">
        <w:rPr>
          <w:lang w:val="es-ES_tradnl"/>
        </w:rPr>
        <w:t>rme.</w:t>
      </w:r>
    </w:p>
    <w:p w:rsidR="00191F5C" w:rsidRPr="00FC1296" w:rsidRDefault="00191F5C" w:rsidP="006E5C1D">
      <w:pPr>
        <w:pStyle w:val="DICTA-TEXTO"/>
        <w:rPr>
          <w:lang w:val="es-ES_tradnl"/>
        </w:rPr>
      </w:pPr>
      <w:r w:rsidRPr="00FC1296">
        <w:rPr>
          <w:lang w:val="es-ES_tradnl"/>
        </w:rPr>
        <w:t>2. El recurso extraord</w:t>
      </w:r>
      <w:r w:rsidR="00A91FFA" w:rsidRPr="00FC1296">
        <w:rPr>
          <w:lang w:val="es-ES_tradnl"/>
        </w:rPr>
        <w:t>i</w:t>
      </w:r>
      <w:r w:rsidRPr="00FC1296">
        <w:rPr>
          <w:lang w:val="es-ES_tradnl"/>
        </w:rPr>
        <w:t>nar</w:t>
      </w:r>
      <w:r w:rsidR="00A91FFA" w:rsidRPr="00FC1296">
        <w:rPr>
          <w:lang w:val="es-ES_tradnl"/>
        </w:rPr>
        <w:t>i</w:t>
      </w:r>
      <w:r w:rsidRPr="00FC1296">
        <w:rPr>
          <w:lang w:val="es-ES_tradnl"/>
        </w:rPr>
        <w:t>o de rev</w:t>
      </w:r>
      <w:r w:rsidR="00A91FFA" w:rsidRPr="00FC1296">
        <w:rPr>
          <w:lang w:val="es-ES_tradnl"/>
        </w:rPr>
        <w:t>i</w:t>
      </w:r>
      <w:r w:rsidRPr="00FC1296">
        <w:rPr>
          <w:lang w:val="es-ES_tradnl"/>
        </w:rPr>
        <w:t>s</w:t>
      </w:r>
      <w:r w:rsidR="00A91FFA" w:rsidRPr="00FC1296">
        <w:rPr>
          <w:lang w:val="es-ES_tradnl"/>
        </w:rPr>
        <w:t>i</w:t>
      </w:r>
      <w:r w:rsidRPr="00FC1296">
        <w:rPr>
          <w:lang w:val="es-ES_tradnl"/>
        </w:rPr>
        <w:t xml:space="preserve">ón se </w:t>
      </w:r>
      <w:r w:rsidR="00A91FFA" w:rsidRPr="00FC1296">
        <w:rPr>
          <w:lang w:val="es-ES_tradnl"/>
        </w:rPr>
        <w:t>i</w:t>
      </w:r>
      <w:r w:rsidRPr="00FC1296">
        <w:rPr>
          <w:lang w:val="es-ES_tradnl"/>
        </w:rPr>
        <w:t>nterpondrá ante el Tr</w:t>
      </w:r>
      <w:r w:rsidR="00A91FFA" w:rsidRPr="00FC1296">
        <w:rPr>
          <w:lang w:val="es-ES_tradnl"/>
        </w:rPr>
        <w:t>i</w:t>
      </w:r>
      <w:r w:rsidRPr="00FC1296">
        <w:rPr>
          <w:lang w:val="es-ES_tradnl"/>
        </w:rPr>
        <w:t>bunal Económ</w:t>
      </w:r>
      <w:r w:rsidR="00A91FFA" w:rsidRPr="00FC1296">
        <w:rPr>
          <w:lang w:val="es-ES_tradnl"/>
        </w:rPr>
        <w:t>i</w:t>
      </w:r>
      <w:r w:rsidRPr="00FC1296">
        <w:rPr>
          <w:lang w:val="es-ES_tradnl"/>
        </w:rPr>
        <w:t>co-Adm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strat</w:t>
      </w:r>
      <w:r w:rsidR="00A91FFA" w:rsidRPr="00FC1296">
        <w:rPr>
          <w:lang w:val="es-ES_tradnl"/>
        </w:rPr>
        <w:t>i</w:t>
      </w:r>
      <w:r w:rsidRPr="00FC1296">
        <w:rPr>
          <w:lang w:val="es-ES_tradnl"/>
        </w:rPr>
        <w:t>vo Foral de Navarra, que resulta competente para su conoc</w:t>
      </w:r>
      <w:r w:rsidR="00A91FFA" w:rsidRPr="00FC1296">
        <w:rPr>
          <w:lang w:val="es-ES_tradnl"/>
        </w:rPr>
        <w:t>i</w:t>
      </w:r>
      <w:r w:rsidRPr="00FC1296">
        <w:rPr>
          <w:lang w:val="es-ES_tradnl"/>
        </w:rPr>
        <w:t>m</w:t>
      </w:r>
      <w:r w:rsidR="00A91FFA" w:rsidRPr="00FC1296">
        <w:rPr>
          <w:lang w:val="es-ES_tradnl"/>
        </w:rPr>
        <w:t>i</w:t>
      </w:r>
      <w:r w:rsidRPr="00FC1296">
        <w:rPr>
          <w:lang w:val="es-ES_tradnl"/>
        </w:rPr>
        <w:t>ento, tram</w:t>
      </w:r>
      <w:r w:rsidR="00A91FFA" w:rsidRPr="00FC1296">
        <w:rPr>
          <w:lang w:val="es-ES_tradnl"/>
        </w:rPr>
        <w:t>i</w:t>
      </w:r>
      <w:r w:rsidRPr="00FC1296">
        <w:rPr>
          <w:lang w:val="es-ES_tradnl"/>
        </w:rPr>
        <w:t>tac</w:t>
      </w:r>
      <w:r w:rsidR="00A91FFA" w:rsidRPr="00FC1296">
        <w:rPr>
          <w:lang w:val="es-ES_tradnl"/>
        </w:rPr>
        <w:t>i</w:t>
      </w:r>
      <w:r w:rsidRPr="00FC1296">
        <w:rPr>
          <w:lang w:val="es-ES_tradnl"/>
        </w:rPr>
        <w:t>ón y resoluc</w:t>
      </w:r>
      <w:r w:rsidR="00A91FFA" w:rsidRPr="00FC1296">
        <w:rPr>
          <w:lang w:val="es-ES_tradnl"/>
        </w:rPr>
        <w:t>i</w:t>
      </w:r>
      <w:r w:rsidRPr="00FC1296">
        <w:rPr>
          <w:lang w:val="es-ES_tradnl"/>
        </w:rPr>
        <w:t>ón.</w:t>
      </w:r>
    </w:p>
    <w:p w:rsidR="00191F5C" w:rsidRPr="00FC1296" w:rsidRDefault="00191F5C" w:rsidP="006E5C1D">
      <w:pPr>
        <w:pStyle w:val="DICTA-TEXTO"/>
        <w:rPr>
          <w:lang w:val="es-ES_tradnl"/>
        </w:rPr>
      </w:pPr>
      <w:r w:rsidRPr="00FC1296">
        <w:rPr>
          <w:lang w:val="es-ES_tradnl"/>
        </w:rPr>
        <w:t xml:space="preserve">3. El plazo para su </w:t>
      </w:r>
      <w:r w:rsidR="00A91FFA" w:rsidRPr="00FC1296">
        <w:rPr>
          <w:lang w:val="es-ES_tradnl"/>
        </w:rPr>
        <w:t>i</w:t>
      </w:r>
      <w:r w:rsidRPr="00FC1296">
        <w:rPr>
          <w:lang w:val="es-ES_tradnl"/>
        </w:rPr>
        <w:t>nterpos</w:t>
      </w:r>
      <w:r w:rsidR="00A91FFA" w:rsidRPr="00FC1296">
        <w:rPr>
          <w:lang w:val="es-ES_tradnl"/>
        </w:rPr>
        <w:t>i</w:t>
      </w:r>
      <w:r w:rsidRPr="00FC1296">
        <w:rPr>
          <w:lang w:val="es-ES_tradnl"/>
        </w:rPr>
        <w:t>c</w:t>
      </w:r>
      <w:r w:rsidR="00A91FFA" w:rsidRPr="00FC1296">
        <w:rPr>
          <w:lang w:val="es-ES_tradnl"/>
        </w:rPr>
        <w:t>i</w:t>
      </w:r>
      <w:r w:rsidRPr="00FC1296">
        <w:rPr>
          <w:lang w:val="es-ES_tradnl"/>
        </w:rPr>
        <w:t>ón es de tres meses a contar desde el conoc</w:t>
      </w:r>
      <w:r w:rsidR="00A91FFA" w:rsidRPr="00FC1296">
        <w:rPr>
          <w:lang w:val="es-ES_tradnl"/>
        </w:rPr>
        <w:t>i</w:t>
      </w:r>
      <w:r w:rsidRPr="00FC1296">
        <w:rPr>
          <w:lang w:val="es-ES_tradnl"/>
        </w:rPr>
        <w:t>m</w:t>
      </w:r>
      <w:r w:rsidR="00A91FFA" w:rsidRPr="00FC1296">
        <w:rPr>
          <w:lang w:val="es-ES_tradnl"/>
        </w:rPr>
        <w:t>i</w:t>
      </w:r>
      <w:r w:rsidRPr="00FC1296">
        <w:rPr>
          <w:lang w:val="es-ES_tradnl"/>
        </w:rPr>
        <w:t>ento de los documentos o de la fecha de f</w:t>
      </w:r>
      <w:r w:rsidR="00A91FFA" w:rsidRPr="00FC1296">
        <w:rPr>
          <w:lang w:val="es-ES_tradnl"/>
        </w:rPr>
        <w:t>i</w:t>
      </w:r>
      <w:r w:rsidRPr="00FC1296">
        <w:rPr>
          <w:lang w:val="es-ES_tradnl"/>
        </w:rPr>
        <w:t>rmeza de la sentenc</w:t>
      </w:r>
      <w:r w:rsidR="00A91FFA" w:rsidRPr="00FC1296">
        <w:rPr>
          <w:lang w:val="es-ES_tradnl"/>
        </w:rPr>
        <w:t>i</w:t>
      </w:r>
      <w:r w:rsidRPr="00FC1296">
        <w:rPr>
          <w:lang w:val="es-ES_tradnl"/>
        </w:rPr>
        <w:t>a jud</w:t>
      </w:r>
      <w:r w:rsidR="00A91FFA" w:rsidRPr="00FC1296">
        <w:rPr>
          <w:lang w:val="es-ES_tradnl"/>
        </w:rPr>
        <w:t>i</w:t>
      </w:r>
      <w:r w:rsidRPr="00FC1296">
        <w:rPr>
          <w:lang w:val="es-ES_tradnl"/>
        </w:rPr>
        <w:t>c</w:t>
      </w:r>
      <w:r w:rsidR="00A91FFA" w:rsidRPr="00FC1296">
        <w:rPr>
          <w:lang w:val="es-ES_tradnl"/>
        </w:rPr>
        <w:t>i</w:t>
      </w:r>
      <w:r w:rsidRPr="00FC1296">
        <w:rPr>
          <w:lang w:val="es-ES_tradnl"/>
        </w:rPr>
        <w:t>al.</w:t>
      </w:r>
    </w:p>
    <w:p w:rsidR="00191F5C" w:rsidRPr="00FC1296" w:rsidRDefault="00191F5C" w:rsidP="006E5C1D">
      <w:pPr>
        <w:pStyle w:val="DICTA-TEXTO"/>
        <w:rPr>
          <w:lang w:val="es-ES_tradnl"/>
        </w:rPr>
      </w:pPr>
      <w:r w:rsidRPr="00FC1296">
        <w:rPr>
          <w:lang w:val="es-ES_tradnl"/>
        </w:rPr>
        <w:t>4. Están leg</w:t>
      </w:r>
      <w:r w:rsidR="00A91FFA" w:rsidRPr="00FC1296">
        <w:rPr>
          <w:lang w:val="es-ES_tradnl"/>
        </w:rPr>
        <w:t>i</w:t>
      </w:r>
      <w:r w:rsidRPr="00FC1296">
        <w:rPr>
          <w:lang w:val="es-ES_tradnl"/>
        </w:rPr>
        <w:t>t</w:t>
      </w:r>
      <w:r w:rsidR="00A91FFA" w:rsidRPr="00FC1296">
        <w:rPr>
          <w:lang w:val="es-ES_tradnl"/>
        </w:rPr>
        <w:t>i</w:t>
      </w:r>
      <w:r w:rsidRPr="00FC1296">
        <w:rPr>
          <w:lang w:val="es-ES_tradnl"/>
        </w:rPr>
        <w:t xml:space="preserve">mados para la </w:t>
      </w:r>
      <w:r w:rsidR="00A91FFA" w:rsidRPr="00FC1296">
        <w:rPr>
          <w:lang w:val="es-ES_tradnl"/>
        </w:rPr>
        <w:t>i</w:t>
      </w:r>
      <w:r w:rsidRPr="00FC1296">
        <w:rPr>
          <w:lang w:val="es-ES_tradnl"/>
        </w:rPr>
        <w:t>nterpos</w:t>
      </w:r>
      <w:r w:rsidR="00A91FFA" w:rsidRPr="00FC1296">
        <w:rPr>
          <w:lang w:val="es-ES_tradnl"/>
        </w:rPr>
        <w:t>i</w:t>
      </w:r>
      <w:r w:rsidRPr="00FC1296">
        <w:rPr>
          <w:lang w:val="es-ES_tradnl"/>
        </w:rPr>
        <w:t>c</w:t>
      </w:r>
      <w:r w:rsidR="00A91FFA" w:rsidRPr="00FC1296">
        <w:rPr>
          <w:lang w:val="es-ES_tradnl"/>
        </w:rPr>
        <w:t>i</w:t>
      </w:r>
      <w:r w:rsidRPr="00FC1296">
        <w:rPr>
          <w:lang w:val="es-ES_tradnl"/>
        </w:rPr>
        <w:t>ón del recurso extraord</w:t>
      </w:r>
      <w:r w:rsidR="00A91FFA" w:rsidRPr="00FC1296">
        <w:rPr>
          <w:lang w:val="es-ES_tradnl"/>
        </w:rPr>
        <w:t>i</w:t>
      </w:r>
      <w:r w:rsidRPr="00FC1296">
        <w:rPr>
          <w:lang w:val="es-ES_tradnl"/>
        </w:rPr>
        <w:t>nar</w:t>
      </w:r>
      <w:r w:rsidR="00A91FFA" w:rsidRPr="00FC1296">
        <w:rPr>
          <w:lang w:val="es-ES_tradnl"/>
        </w:rPr>
        <w:t>i</w:t>
      </w:r>
      <w:r w:rsidRPr="00FC1296">
        <w:rPr>
          <w:lang w:val="es-ES_tradnl"/>
        </w:rPr>
        <w:t>o de rev</w:t>
      </w:r>
      <w:r w:rsidR="00A91FFA" w:rsidRPr="00FC1296">
        <w:rPr>
          <w:lang w:val="es-ES_tradnl"/>
        </w:rPr>
        <w:t>i</w:t>
      </w:r>
      <w:r w:rsidRPr="00FC1296">
        <w:rPr>
          <w:lang w:val="es-ES_tradnl"/>
        </w:rPr>
        <w:t>s</w:t>
      </w:r>
      <w:r w:rsidR="00A91FFA" w:rsidRPr="00FC1296">
        <w:rPr>
          <w:lang w:val="es-ES_tradnl"/>
        </w:rPr>
        <w:t>i</w:t>
      </w:r>
      <w:r w:rsidRPr="00FC1296">
        <w:rPr>
          <w:lang w:val="es-ES_tradnl"/>
        </w:rPr>
        <w:t xml:space="preserve">ón los </w:t>
      </w:r>
      <w:r w:rsidR="00A91FFA" w:rsidRPr="00FC1296">
        <w:rPr>
          <w:lang w:val="es-ES_tradnl"/>
        </w:rPr>
        <w:t>i</w:t>
      </w:r>
      <w:r w:rsidRPr="00FC1296">
        <w:rPr>
          <w:lang w:val="es-ES_tradnl"/>
        </w:rPr>
        <w:t>nteresados en el acto recurr</w:t>
      </w:r>
      <w:r w:rsidR="00A91FFA" w:rsidRPr="00FC1296">
        <w:rPr>
          <w:lang w:val="es-ES_tradnl"/>
        </w:rPr>
        <w:t>i</w:t>
      </w:r>
      <w:r w:rsidRPr="00FC1296">
        <w:rPr>
          <w:lang w:val="es-ES_tradnl"/>
        </w:rPr>
        <w:t>do o en la resoluc</w:t>
      </w:r>
      <w:r w:rsidR="00A91FFA" w:rsidRPr="00FC1296">
        <w:rPr>
          <w:lang w:val="es-ES_tradnl"/>
        </w:rPr>
        <w:t>i</w:t>
      </w:r>
      <w:r w:rsidRPr="00FC1296">
        <w:rPr>
          <w:lang w:val="es-ES_tradnl"/>
        </w:rPr>
        <w:t>ón del Tr</w:t>
      </w:r>
      <w:r w:rsidR="00A91FFA" w:rsidRPr="00FC1296">
        <w:rPr>
          <w:lang w:val="es-ES_tradnl"/>
        </w:rPr>
        <w:t>i</w:t>
      </w:r>
      <w:r w:rsidRPr="00FC1296">
        <w:rPr>
          <w:lang w:val="es-ES_tradnl"/>
        </w:rPr>
        <w:t>bunal Económ</w:t>
      </w:r>
      <w:r w:rsidR="00A91FFA" w:rsidRPr="00FC1296">
        <w:rPr>
          <w:lang w:val="es-ES_tradnl"/>
        </w:rPr>
        <w:t>i</w:t>
      </w:r>
      <w:r w:rsidRPr="00FC1296">
        <w:rPr>
          <w:lang w:val="es-ES_tradnl"/>
        </w:rPr>
        <w:t>co-Adm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strat</w:t>
      </w:r>
      <w:r w:rsidR="00A91FFA" w:rsidRPr="00FC1296">
        <w:rPr>
          <w:lang w:val="es-ES_tradnl"/>
        </w:rPr>
        <w:t>i</w:t>
      </w:r>
      <w:r w:rsidRPr="00FC1296">
        <w:rPr>
          <w:lang w:val="es-ES_tradnl"/>
        </w:rPr>
        <w:t>vo Foral de Navarra. Contra esta últ</w:t>
      </w:r>
      <w:r w:rsidR="00A91FFA" w:rsidRPr="00FC1296">
        <w:rPr>
          <w:lang w:val="es-ES_tradnl"/>
        </w:rPr>
        <w:t>i</w:t>
      </w:r>
      <w:r w:rsidRPr="00FC1296">
        <w:rPr>
          <w:lang w:val="es-ES_tradnl"/>
        </w:rPr>
        <w:t>ma tamb</w:t>
      </w:r>
      <w:r w:rsidR="00A91FFA" w:rsidRPr="00FC1296">
        <w:rPr>
          <w:lang w:val="es-ES_tradnl"/>
        </w:rPr>
        <w:t>i</w:t>
      </w:r>
      <w:r w:rsidRPr="00FC1296">
        <w:rPr>
          <w:lang w:val="es-ES_tradnl"/>
        </w:rPr>
        <w:t xml:space="preserve">én está </w:t>
      </w:r>
      <w:proofErr w:type="gramStart"/>
      <w:r w:rsidR="00A91FFA" w:rsidRPr="00FC1296">
        <w:rPr>
          <w:lang w:val="es-ES_tradnl"/>
        </w:rPr>
        <w:t>legitimad</w:t>
      </w:r>
      <w:r w:rsidR="00145662" w:rsidRPr="00FC1296">
        <w:rPr>
          <w:lang w:val="es-ES_tradnl"/>
        </w:rPr>
        <w:t>o</w:t>
      </w:r>
      <w:proofErr w:type="gramEnd"/>
      <w:r w:rsidRPr="00FC1296">
        <w:rPr>
          <w:lang w:val="es-ES_tradnl"/>
        </w:rPr>
        <w:t xml:space="preserve"> para </w:t>
      </w:r>
      <w:r w:rsidR="00A91FFA" w:rsidRPr="00FC1296">
        <w:rPr>
          <w:lang w:val="es-ES_tradnl"/>
        </w:rPr>
        <w:t>i</w:t>
      </w:r>
      <w:r w:rsidRPr="00FC1296">
        <w:rPr>
          <w:lang w:val="es-ES_tradnl"/>
        </w:rPr>
        <w:t>nterponer recurso extraord</w:t>
      </w:r>
      <w:r w:rsidR="00A91FFA" w:rsidRPr="00FC1296">
        <w:rPr>
          <w:lang w:val="es-ES_tradnl"/>
        </w:rPr>
        <w:t>i</w:t>
      </w:r>
      <w:r w:rsidRPr="00FC1296">
        <w:rPr>
          <w:lang w:val="es-ES_tradnl"/>
        </w:rPr>
        <w:t>nar</w:t>
      </w:r>
      <w:r w:rsidR="00A91FFA" w:rsidRPr="00FC1296">
        <w:rPr>
          <w:lang w:val="es-ES_tradnl"/>
        </w:rPr>
        <w:t>i</w:t>
      </w:r>
      <w:r w:rsidRPr="00FC1296">
        <w:rPr>
          <w:lang w:val="es-ES_tradnl"/>
        </w:rPr>
        <w:t>o de rev</w:t>
      </w:r>
      <w:r w:rsidR="00A91FFA" w:rsidRPr="00FC1296">
        <w:rPr>
          <w:lang w:val="es-ES_tradnl"/>
        </w:rPr>
        <w:t>i</w:t>
      </w:r>
      <w:r w:rsidRPr="00FC1296">
        <w:rPr>
          <w:lang w:val="es-ES_tradnl"/>
        </w:rPr>
        <w:t>s</w:t>
      </w:r>
      <w:r w:rsidR="00A91FFA" w:rsidRPr="00FC1296">
        <w:rPr>
          <w:lang w:val="es-ES_tradnl"/>
        </w:rPr>
        <w:t>i</w:t>
      </w:r>
      <w:r w:rsidRPr="00FC1296">
        <w:rPr>
          <w:lang w:val="es-ES_tradnl"/>
        </w:rPr>
        <w:t>ón el D</w:t>
      </w:r>
      <w:r w:rsidR="00A91FFA" w:rsidRPr="00FC1296">
        <w:rPr>
          <w:lang w:val="es-ES_tradnl"/>
        </w:rPr>
        <w:t>i</w:t>
      </w:r>
      <w:r w:rsidRPr="00FC1296">
        <w:rPr>
          <w:lang w:val="es-ES_tradnl"/>
        </w:rPr>
        <w:t>rector Gerente de Hac</w:t>
      </w:r>
      <w:r w:rsidR="00A91FFA" w:rsidRPr="00FC1296">
        <w:rPr>
          <w:lang w:val="es-ES_tradnl"/>
        </w:rPr>
        <w:t>i</w:t>
      </w:r>
      <w:r w:rsidRPr="00FC1296">
        <w:rPr>
          <w:lang w:val="es-ES_tradnl"/>
        </w:rPr>
        <w:t>enda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a de Navarra.</w:t>
      </w:r>
    </w:p>
    <w:p w:rsidR="00191F5C" w:rsidRPr="00FC1296" w:rsidRDefault="00191F5C" w:rsidP="006E5C1D">
      <w:pPr>
        <w:pStyle w:val="DICTA-TEXTO"/>
        <w:rPr>
          <w:lang w:val="es-ES_tradnl"/>
        </w:rPr>
      </w:pPr>
      <w:r w:rsidRPr="00FC1296">
        <w:rPr>
          <w:lang w:val="es-ES_tradnl"/>
        </w:rPr>
        <w:t>5. El Tr</w:t>
      </w:r>
      <w:r w:rsidR="00A91FFA" w:rsidRPr="00FC1296">
        <w:rPr>
          <w:lang w:val="es-ES_tradnl"/>
        </w:rPr>
        <w:t>i</w:t>
      </w:r>
      <w:r w:rsidRPr="00FC1296">
        <w:rPr>
          <w:lang w:val="es-ES_tradnl"/>
        </w:rPr>
        <w:t>bunal Económ</w:t>
      </w:r>
      <w:r w:rsidR="00A91FFA" w:rsidRPr="00FC1296">
        <w:rPr>
          <w:lang w:val="es-ES_tradnl"/>
        </w:rPr>
        <w:t>i</w:t>
      </w:r>
      <w:r w:rsidRPr="00FC1296">
        <w:rPr>
          <w:lang w:val="es-ES_tradnl"/>
        </w:rPr>
        <w:t>co-Adm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strat</w:t>
      </w:r>
      <w:r w:rsidR="00A91FFA" w:rsidRPr="00FC1296">
        <w:rPr>
          <w:lang w:val="es-ES_tradnl"/>
        </w:rPr>
        <w:t>i</w:t>
      </w:r>
      <w:r w:rsidRPr="00FC1296">
        <w:rPr>
          <w:lang w:val="es-ES_tradnl"/>
        </w:rPr>
        <w:t>vo Foral de Navarra podrá resolver mot</w:t>
      </w:r>
      <w:r w:rsidR="00A91FFA" w:rsidRPr="00FC1296">
        <w:rPr>
          <w:lang w:val="es-ES_tradnl"/>
        </w:rPr>
        <w:t>i</w:t>
      </w:r>
      <w:r w:rsidRPr="00FC1296">
        <w:rPr>
          <w:lang w:val="es-ES_tradnl"/>
        </w:rPr>
        <w:t xml:space="preserve">vadamente la </w:t>
      </w:r>
      <w:r w:rsidR="00A91FFA" w:rsidRPr="00FC1296">
        <w:rPr>
          <w:lang w:val="es-ES_tradnl"/>
        </w:rPr>
        <w:t>i</w:t>
      </w:r>
      <w:r w:rsidRPr="00FC1296">
        <w:rPr>
          <w:lang w:val="es-ES_tradnl"/>
        </w:rPr>
        <w:t>nadm</w:t>
      </w:r>
      <w:r w:rsidR="00A91FFA" w:rsidRPr="00FC1296">
        <w:rPr>
          <w:lang w:val="es-ES_tradnl"/>
        </w:rPr>
        <w:t>i</w:t>
      </w:r>
      <w:r w:rsidRPr="00FC1296">
        <w:rPr>
          <w:lang w:val="es-ES_tradnl"/>
        </w:rPr>
        <w:t>s</w:t>
      </w:r>
      <w:r w:rsidR="00A91FFA" w:rsidRPr="00FC1296">
        <w:rPr>
          <w:lang w:val="es-ES_tradnl"/>
        </w:rPr>
        <w:t>i</w:t>
      </w:r>
      <w:r w:rsidRPr="00FC1296">
        <w:rPr>
          <w:lang w:val="es-ES_tradnl"/>
        </w:rPr>
        <w:t>ón a trám</w:t>
      </w:r>
      <w:r w:rsidR="00A91FFA" w:rsidRPr="00FC1296">
        <w:rPr>
          <w:lang w:val="es-ES_tradnl"/>
        </w:rPr>
        <w:t>i</w:t>
      </w:r>
      <w:r w:rsidRPr="00FC1296">
        <w:rPr>
          <w:lang w:val="es-ES_tradnl"/>
        </w:rPr>
        <w:t>te del recurso s</w:t>
      </w:r>
      <w:r w:rsidR="00A91FFA" w:rsidRPr="00FC1296">
        <w:rPr>
          <w:lang w:val="es-ES_tradnl"/>
        </w:rPr>
        <w:t>i</w:t>
      </w:r>
      <w:r w:rsidRPr="00FC1296">
        <w:rPr>
          <w:lang w:val="es-ES_tradnl"/>
        </w:rPr>
        <w:t xml:space="preserve"> concurre alguna de las s</w:t>
      </w:r>
      <w:r w:rsidR="00A91FFA" w:rsidRPr="00FC1296">
        <w:rPr>
          <w:lang w:val="es-ES_tradnl"/>
        </w:rPr>
        <w:t>i</w:t>
      </w:r>
      <w:r w:rsidRPr="00FC1296">
        <w:rPr>
          <w:lang w:val="es-ES_tradnl"/>
        </w:rPr>
        <w:t>gu</w:t>
      </w:r>
      <w:r w:rsidR="00A91FFA" w:rsidRPr="00FC1296">
        <w:rPr>
          <w:lang w:val="es-ES_tradnl"/>
        </w:rPr>
        <w:t>i</w:t>
      </w:r>
      <w:r w:rsidRPr="00FC1296">
        <w:rPr>
          <w:lang w:val="es-ES_tradnl"/>
        </w:rPr>
        <w:t>entes c</w:t>
      </w:r>
      <w:r w:rsidR="00A91FFA" w:rsidRPr="00FC1296">
        <w:rPr>
          <w:lang w:val="es-ES_tradnl"/>
        </w:rPr>
        <w:t>i</w:t>
      </w:r>
      <w:r w:rsidRPr="00FC1296">
        <w:rPr>
          <w:lang w:val="es-ES_tradnl"/>
        </w:rPr>
        <w:t>rcunstanc</w:t>
      </w:r>
      <w:r w:rsidR="00A91FFA" w:rsidRPr="00FC1296">
        <w:rPr>
          <w:lang w:val="es-ES_tradnl"/>
        </w:rPr>
        <w:t>i</w:t>
      </w:r>
      <w:r w:rsidRPr="00FC1296">
        <w:rPr>
          <w:lang w:val="es-ES_tradnl"/>
        </w:rPr>
        <w:t>as:</w:t>
      </w:r>
    </w:p>
    <w:p w:rsidR="00191F5C" w:rsidRPr="00FC1296" w:rsidRDefault="00191F5C" w:rsidP="006E5C1D">
      <w:pPr>
        <w:pStyle w:val="DICTA-TEXTO"/>
        <w:rPr>
          <w:lang w:val="es-ES_tradnl"/>
        </w:rPr>
      </w:pPr>
      <w:r w:rsidRPr="00FC1296">
        <w:rPr>
          <w:lang w:val="es-ES_tradnl"/>
        </w:rPr>
        <w:t xml:space="preserve">a) Cuando se </w:t>
      </w:r>
      <w:r w:rsidR="00A91FFA" w:rsidRPr="00FC1296">
        <w:rPr>
          <w:lang w:val="es-ES_tradnl"/>
        </w:rPr>
        <w:t>i</w:t>
      </w:r>
      <w:r w:rsidRPr="00FC1296">
        <w:rPr>
          <w:lang w:val="es-ES_tradnl"/>
        </w:rPr>
        <w:t>nterponga contra actos que no hayan adqu</w:t>
      </w:r>
      <w:r w:rsidR="00A91FFA" w:rsidRPr="00FC1296">
        <w:rPr>
          <w:lang w:val="es-ES_tradnl"/>
        </w:rPr>
        <w:t>i</w:t>
      </w:r>
      <w:r w:rsidRPr="00FC1296">
        <w:rPr>
          <w:lang w:val="es-ES_tradnl"/>
        </w:rPr>
        <w:t>r</w:t>
      </w:r>
      <w:r w:rsidR="00A91FFA" w:rsidRPr="00FC1296">
        <w:rPr>
          <w:lang w:val="es-ES_tradnl"/>
        </w:rPr>
        <w:t>i</w:t>
      </w:r>
      <w:r w:rsidRPr="00FC1296">
        <w:rPr>
          <w:lang w:val="es-ES_tradnl"/>
        </w:rPr>
        <w:t>do f</w:t>
      </w:r>
      <w:r w:rsidR="00A91FFA" w:rsidRPr="00FC1296">
        <w:rPr>
          <w:lang w:val="es-ES_tradnl"/>
        </w:rPr>
        <w:t>i</w:t>
      </w:r>
      <w:r w:rsidRPr="00FC1296">
        <w:rPr>
          <w:lang w:val="es-ES_tradnl"/>
        </w:rPr>
        <w:t>rmeza.</w:t>
      </w:r>
    </w:p>
    <w:p w:rsidR="00191F5C" w:rsidRPr="00FC1296" w:rsidRDefault="00191F5C" w:rsidP="006E5C1D">
      <w:pPr>
        <w:pStyle w:val="DICTA-TEXTO"/>
        <w:rPr>
          <w:lang w:val="es-ES_tradnl"/>
        </w:rPr>
      </w:pPr>
      <w:r w:rsidRPr="00FC1296">
        <w:rPr>
          <w:lang w:val="es-ES_tradnl"/>
        </w:rPr>
        <w:t>b) Cuando no se funde en alguna de las causas prev</w:t>
      </w:r>
      <w:r w:rsidR="00A91FFA" w:rsidRPr="00FC1296">
        <w:rPr>
          <w:lang w:val="es-ES_tradnl"/>
        </w:rPr>
        <w:t>i</w:t>
      </w:r>
      <w:r w:rsidRPr="00FC1296">
        <w:rPr>
          <w:lang w:val="es-ES_tradnl"/>
        </w:rPr>
        <w:t>stas en el apartado 1 anter</w:t>
      </w:r>
      <w:r w:rsidR="00A91FFA" w:rsidRPr="00FC1296">
        <w:rPr>
          <w:lang w:val="es-ES_tradnl"/>
        </w:rPr>
        <w:t>i</w:t>
      </w:r>
      <w:r w:rsidRPr="00FC1296">
        <w:rPr>
          <w:lang w:val="es-ES_tradnl"/>
        </w:rPr>
        <w:t>or.</w:t>
      </w:r>
    </w:p>
    <w:p w:rsidR="00191F5C" w:rsidRPr="00FC1296" w:rsidRDefault="00191F5C" w:rsidP="006E5C1D">
      <w:pPr>
        <w:pStyle w:val="DICTA-TEXTO"/>
        <w:rPr>
          <w:lang w:val="es-ES_tradnl"/>
        </w:rPr>
      </w:pPr>
      <w:r w:rsidRPr="00FC1296">
        <w:rPr>
          <w:lang w:val="es-ES_tradnl"/>
        </w:rPr>
        <w:t>c) Cuando se hub</w:t>
      </w:r>
      <w:r w:rsidR="00A91FFA" w:rsidRPr="00FC1296">
        <w:rPr>
          <w:lang w:val="es-ES_tradnl"/>
        </w:rPr>
        <w:t>i</w:t>
      </w:r>
      <w:r w:rsidRPr="00FC1296">
        <w:rPr>
          <w:lang w:val="es-ES_tradnl"/>
        </w:rPr>
        <w:t>esen desest</w:t>
      </w:r>
      <w:r w:rsidR="00A91FFA" w:rsidRPr="00FC1296">
        <w:rPr>
          <w:lang w:val="es-ES_tradnl"/>
        </w:rPr>
        <w:t>i</w:t>
      </w:r>
      <w:r w:rsidRPr="00FC1296">
        <w:rPr>
          <w:lang w:val="es-ES_tradnl"/>
        </w:rPr>
        <w:t>mado en cuanto al fondo otros recursos sustanc</w:t>
      </w:r>
      <w:r w:rsidR="00A91FFA" w:rsidRPr="00FC1296">
        <w:rPr>
          <w:lang w:val="es-ES_tradnl"/>
        </w:rPr>
        <w:t>i</w:t>
      </w:r>
      <w:r w:rsidRPr="00FC1296">
        <w:rPr>
          <w:lang w:val="es-ES_tradnl"/>
        </w:rPr>
        <w:t xml:space="preserve">almente </w:t>
      </w:r>
      <w:r w:rsidR="00A91FFA" w:rsidRPr="00FC1296">
        <w:rPr>
          <w:lang w:val="es-ES_tradnl"/>
        </w:rPr>
        <w:t>i</w:t>
      </w:r>
      <w:r w:rsidRPr="00FC1296">
        <w:rPr>
          <w:lang w:val="es-ES_tradnl"/>
        </w:rPr>
        <w:t>guales.</w:t>
      </w:r>
    </w:p>
    <w:p w:rsidR="00191F5C" w:rsidRPr="00FC1296" w:rsidRDefault="00191F5C" w:rsidP="006E5C1D">
      <w:pPr>
        <w:pStyle w:val="DICTA-TEXTO"/>
        <w:rPr>
          <w:lang w:val="es-ES_tradnl"/>
        </w:rPr>
      </w:pPr>
      <w:r w:rsidRPr="00FC1296">
        <w:rPr>
          <w:lang w:val="es-ES_tradnl"/>
        </w:rPr>
        <w:t>d) Cuando el escr</w:t>
      </w:r>
      <w:r w:rsidR="00A91FFA" w:rsidRPr="00FC1296">
        <w:rPr>
          <w:lang w:val="es-ES_tradnl"/>
        </w:rPr>
        <w:t>i</w:t>
      </w:r>
      <w:r w:rsidRPr="00FC1296">
        <w:rPr>
          <w:lang w:val="es-ES_tradnl"/>
        </w:rPr>
        <w:t xml:space="preserve">to de </w:t>
      </w:r>
      <w:r w:rsidR="00A91FFA" w:rsidRPr="00FC1296">
        <w:rPr>
          <w:lang w:val="es-ES_tradnl"/>
        </w:rPr>
        <w:t>i</w:t>
      </w:r>
      <w:r w:rsidRPr="00FC1296">
        <w:rPr>
          <w:lang w:val="es-ES_tradnl"/>
        </w:rPr>
        <w:t>nterpos</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ón carezca de </w:t>
      </w:r>
      <w:r w:rsidR="00A91FFA" w:rsidRPr="00FC1296">
        <w:rPr>
          <w:lang w:val="es-ES_tradnl"/>
        </w:rPr>
        <w:t>i</w:t>
      </w:r>
      <w:r w:rsidRPr="00FC1296">
        <w:rPr>
          <w:lang w:val="es-ES_tradnl"/>
        </w:rPr>
        <w:t>nd</w:t>
      </w:r>
      <w:r w:rsidR="00A91FFA" w:rsidRPr="00FC1296">
        <w:rPr>
          <w:lang w:val="es-ES_tradnl"/>
        </w:rPr>
        <w:t>i</w:t>
      </w:r>
      <w:r w:rsidRPr="00FC1296">
        <w:rPr>
          <w:lang w:val="es-ES_tradnl"/>
        </w:rPr>
        <w:t>c</w:t>
      </w:r>
      <w:r w:rsidR="00A91FFA" w:rsidRPr="00FC1296">
        <w:rPr>
          <w:lang w:val="es-ES_tradnl"/>
        </w:rPr>
        <w:t>i</w:t>
      </w:r>
      <w:r w:rsidRPr="00FC1296">
        <w:rPr>
          <w:lang w:val="es-ES_tradnl"/>
        </w:rPr>
        <w:t>o o prueba alguna que perm</w:t>
      </w:r>
      <w:r w:rsidR="00A91FFA" w:rsidRPr="00FC1296">
        <w:rPr>
          <w:lang w:val="es-ES_tradnl"/>
        </w:rPr>
        <w:t>i</w:t>
      </w:r>
      <w:r w:rsidRPr="00FC1296">
        <w:rPr>
          <w:lang w:val="es-ES_tradnl"/>
        </w:rPr>
        <w:t>ta sustentar la sol</w:t>
      </w:r>
      <w:r w:rsidR="00A91FFA" w:rsidRPr="00FC1296">
        <w:rPr>
          <w:lang w:val="es-ES_tradnl"/>
        </w:rPr>
        <w:t>i</w:t>
      </w:r>
      <w:r w:rsidRPr="00FC1296">
        <w:rPr>
          <w:lang w:val="es-ES_tradnl"/>
        </w:rPr>
        <w:t>c</w:t>
      </w:r>
      <w:r w:rsidR="00A91FFA" w:rsidRPr="00FC1296">
        <w:rPr>
          <w:lang w:val="es-ES_tradnl"/>
        </w:rPr>
        <w:t>i</w:t>
      </w:r>
      <w:r w:rsidRPr="00FC1296">
        <w:rPr>
          <w:lang w:val="es-ES_tradnl"/>
        </w:rPr>
        <w:t>tud formulada.</w:t>
      </w:r>
    </w:p>
    <w:p w:rsidR="00191F5C" w:rsidRPr="00FC1296" w:rsidRDefault="00191F5C" w:rsidP="006E5C1D">
      <w:pPr>
        <w:pStyle w:val="DICTA-TEXTO"/>
        <w:rPr>
          <w:lang w:val="es-ES_tradnl"/>
        </w:rPr>
      </w:pPr>
      <w:r w:rsidRPr="00FC1296">
        <w:rPr>
          <w:lang w:val="es-ES_tradnl"/>
        </w:rPr>
        <w:t>6. S</w:t>
      </w:r>
      <w:r w:rsidR="00A91FFA" w:rsidRPr="00FC1296">
        <w:rPr>
          <w:lang w:val="es-ES_tradnl"/>
        </w:rPr>
        <w:t>i</w:t>
      </w:r>
      <w:r w:rsidRPr="00FC1296">
        <w:rPr>
          <w:lang w:val="es-ES_tradnl"/>
        </w:rPr>
        <w:t xml:space="preserve"> el órgano resolutor</w:t>
      </w:r>
      <w:r w:rsidR="00A91FFA" w:rsidRPr="00FC1296">
        <w:rPr>
          <w:lang w:val="es-ES_tradnl"/>
        </w:rPr>
        <w:t>i</w:t>
      </w:r>
      <w:r w:rsidRPr="00FC1296">
        <w:rPr>
          <w:lang w:val="es-ES_tradnl"/>
        </w:rPr>
        <w:t>o lo cons</w:t>
      </w:r>
      <w:r w:rsidR="00A91FFA" w:rsidRPr="00FC1296">
        <w:rPr>
          <w:lang w:val="es-ES_tradnl"/>
        </w:rPr>
        <w:t>i</w:t>
      </w:r>
      <w:r w:rsidRPr="00FC1296">
        <w:rPr>
          <w:lang w:val="es-ES_tradnl"/>
        </w:rPr>
        <w:t>dera conven</w:t>
      </w:r>
      <w:r w:rsidR="00A91FFA" w:rsidRPr="00FC1296">
        <w:rPr>
          <w:lang w:val="es-ES_tradnl"/>
        </w:rPr>
        <w:t>i</w:t>
      </w:r>
      <w:r w:rsidRPr="00FC1296">
        <w:rPr>
          <w:lang w:val="es-ES_tradnl"/>
        </w:rPr>
        <w:t>ente, podrá sol</w:t>
      </w:r>
      <w:r w:rsidR="00A91FFA" w:rsidRPr="00FC1296">
        <w:rPr>
          <w:lang w:val="es-ES_tradnl"/>
        </w:rPr>
        <w:t>i</w:t>
      </w:r>
      <w:r w:rsidRPr="00FC1296">
        <w:rPr>
          <w:lang w:val="es-ES_tradnl"/>
        </w:rPr>
        <w:t>c</w:t>
      </w:r>
      <w:r w:rsidR="00A91FFA" w:rsidRPr="00FC1296">
        <w:rPr>
          <w:lang w:val="es-ES_tradnl"/>
        </w:rPr>
        <w:t>i</w:t>
      </w:r>
      <w:r w:rsidRPr="00FC1296">
        <w:rPr>
          <w:lang w:val="es-ES_tradnl"/>
        </w:rPr>
        <w:t>tar d</w:t>
      </w:r>
      <w:r w:rsidR="00A91FFA" w:rsidRPr="00FC1296">
        <w:rPr>
          <w:lang w:val="es-ES_tradnl"/>
        </w:rPr>
        <w:t>i</w:t>
      </w:r>
      <w:r w:rsidRPr="00FC1296">
        <w:rPr>
          <w:lang w:val="es-ES_tradnl"/>
        </w:rPr>
        <w:t>ctamen prev</w:t>
      </w:r>
      <w:r w:rsidR="00A91FFA" w:rsidRPr="00FC1296">
        <w:rPr>
          <w:lang w:val="es-ES_tradnl"/>
        </w:rPr>
        <w:t>i</w:t>
      </w:r>
      <w:r w:rsidRPr="00FC1296">
        <w:rPr>
          <w:lang w:val="es-ES_tradnl"/>
        </w:rPr>
        <w:t>o al Consejo de Navarra, que no tendrá carácter v</w:t>
      </w:r>
      <w:r w:rsidR="00A91FFA" w:rsidRPr="00FC1296">
        <w:rPr>
          <w:lang w:val="es-ES_tradnl"/>
        </w:rPr>
        <w:t>i</w:t>
      </w:r>
      <w:r w:rsidRPr="00FC1296">
        <w:rPr>
          <w:lang w:val="es-ES_tradnl"/>
        </w:rPr>
        <w:t>nculante.</w:t>
      </w:r>
    </w:p>
    <w:p w:rsidR="00191F5C" w:rsidRPr="00FC1296" w:rsidRDefault="00191F5C" w:rsidP="006E5C1D">
      <w:pPr>
        <w:pStyle w:val="DICTA-TEXTO"/>
        <w:rPr>
          <w:lang w:val="es-ES_tradnl"/>
        </w:rPr>
      </w:pPr>
      <w:r w:rsidRPr="00FC1296">
        <w:rPr>
          <w:lang w:val="es-ES_tradnl"/>
        </w:rPr>
        <w:t>7. No obstante lo d</w:t>
      </w:r>
      <w:r w:rsidR="00A91FFA" w:rsidRPr="00FC1296">
        <w:rPr>
          <w:lang w:val="es-ES_tradnl"/>
        </w:rPr>
        <w:t>i</w:t>
      </w:r>
      <w:r w:rsidRPr="00FC1296">
        <w:rPr>
          <w:lang w:val="es-ES_tradnl"/>
        </w:rPr>
        <w:t>spuesto en los apartados 2 y 5 del presente artículo, s</w:t>
      </w:r>
      <w:r w:rsidR="00A91FFA" w:rsidRPr="00FC1296">
        <w:rPr>
          <w:lang w:val="es-ES_tradnl"/>
        </w:rPr>
        <w:t>i</w:t>
      </w:r>
      <w:r w:rsidRPr="00FC1296">
        <w:rPr>
          <w:lang w:val="es-ES_tradnl"/>
        </w:rPr>
        <w:t xml:space="preserve"> el recurso extraord</w:t>
      </w:r>
      <w:r w:rsidR="00A91FFA" w:rsidRPr="00FC1296">
        <w:rPr>
          <w:lang w:val="es-ES_tradnl"/>
        </w:rPr>
        <w:t>i</w:t>
      </w:r>
      <w:r w:rsidRPr="00FC1296">
        <w:rPr>
          <w:lang w:val="es-ES_tradnl"/>
        </w:rPr>
        <w:t>nar</w:t>
      </w:r>
      <w:r w:rsidR="00A91FFA" w:rsidRPr="00FC1296">
        <w:rPr>
          <w:lang w:val="es-ES_tradnl"/>
        </w:rPr>
        <w:t>i</w:t>
      </w:r>
      <w:r w:rsidRPr="00FC1296">
        <w:rPr>
          <w:lang w:val="es-ES_tradnl"/>
        </w:rPr>
        <w:t>o de rev</w:t>
      </w:r>
      <w:r w:rsidR="00A91FFA" w:rsidRPr="00FC1296">
        <w:rPr>
          <w:lang w:val="es-ES_tradnl"/>
        </w:rPr>
        <w:t>i</w:t>
      </w:r>
      <w:r w:rsidRPr="00FC1296">
        <w:rPr>
          <w:lang w:val="es-ES_tradnl"/>
        </w:rPr>
        <w:t>s</w:t>
      </w:r>
      <w:r w:rsidR="00A91FFA" w:rsidRPr="00FC1296">
        <w:rPr>
          <w:lang w:val="es-ES_tradnl"/>
        </w:rPr>
        <w:t>i</w:t>
      </w:r>
      <w:r w:rsidRPr="00FC1296">
        <w:rPr>
          <w:lang w:val="es-ES_tradnl"/>
        </w:rPr>
        <w:t xml:space="preserve">ón fuese </w:t>
      </w:r>
      <w:r w:rsidR="00A91FFA" w:rsidRPr="00FC1296">
        <w:rPr>
          <w:lang w:val="es-ES_tradnl"/>
        </w:rPr>
        <w:t>i</w:t>
      </w:r>
      <w:r w:rsidRPr="00FC1296">
        <w:rPr>
          <w:lang w:val="es-ES_tradnl"/>
        </w:rPr>
        <w:t>nterpuesto por el D</w:t>
      </w:r>
      <w:r w:rsidR="00A91FFA" w:rsidRPr="00FC1296">
        <w:rPr>
          <w:lang w:val="es-ES_tradnl"/>
        </w:rPr>
        <w:t>i</w:t>
      </w:r>
      <w:r w:rsidRPr="00FC1296">
        <w:rPr>
          <w:lang w:val="es-ES_tradnl"/>
        </w:rPr>
        <w:t xml:space="preserve">rector Gerente de </w:t>
      </w:r>
      <w:r w:rsidRPr="00FC1296">
        <w:rPr>
          <w:lang w:val="es-ES_tradnl"/>
        </w:rPr>
        <w:lastRenderedPageBreak/>
        <w:t>Hac</w:t>
      </w:r>
      <w:r w:rsidR="00A91FFA" w:rsidRPr="00FC1296">
        <w:rPr>
          <w:lang w:val="es-ES_tradnl"/>
        </w:rPr>
        <w:t>i</w:t>
      </w:r>
      <w:r w:rsidRPr="00FC1296">
        <w:rPr>
          <w:lang w:val="es-ES_tradnl"/>
        </w:rPr>
        <w:t>enda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a de Navarra contra una resoluc</w:t>
      </w:r>
      <w:r w:rsidR="00A91FFA" w:rsidRPr="00FC1296">
        <w:rPr>
          <w:lang w:val="es-ES_tradnl"/>
        </w:rPr>
        <w:t>i</w:t>
      </w:r>
      <w:r w:rsidRPr="00FC1296">
        <w:rPr>
          <w:lang w:val="es-ES_tradnl"/>
        </w:rPr>
        <w:t>ón f</w:t>
      </w:r>
      <w:r w:rsidR="00A91FFA" w:rsidRPr="00FC1296">
        <w:rPr>
          <w:lang w:val="es-ES_tradnl"/>
        </w:rPr>
        <w:t>i</w:t>
      </w:r>
      <w:r w:rsidRPr="00FC1296">
        <w:rPr>
          <w:lang w:val="es-ES_tradnl"/>
        </w:rPr>
        <w:t>rme d</w:t>
      </w:r>
      <w:r w:rsidR="00A91FFA" w:rsidRPr="00FC1296">
        <w:rPr>
          <w:lang w:val="es-ES_tradnl"/>
        </w:rPr>
        <w:t>i</w:t>
      </w:r>
      <w:r w:rsidRPr="00FC1296">
        <w:rPr>
          <w:lang w:val="es-ES_tradnl"/>
        </w:rPr>
        <w:t>ctada por el Tr</w:t>
      </w:r>
      <w:r w:rsidR="00A91FFA" w:rsidRPr="00FC1296">
        <w:rPr>
          <w:lang w:val="es-ES_tradnl"/>
        </w:rPr>
        <w:t>i</w:t>
      </w:r>
      <w:r w:rsidRPr="00FC1296">
        <w:rPr>
          <w:lang w:val="es-ES_tradnl"/>
        </w:rPr>
        <w:t>bunal Económ</w:t>
      </w:r>
      <w:r w:rsidR="00A91FFA" w:rsidRPr="00FC1296">
        <w:rPr>
          <w:lang w:val="es-ES_tradnl"/>
        </w:rPr>
        <w:t>i</w:t>
      </w:r>
      <w:r w:rsidRPr="00FC1296">
        <w:rPr>
          <w:lang w:val="es-ES_tradnl"/>
        </w:rPr>
        <w:t>co-Adm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strat</w:t>
      </w:r>
      <w:r w:rsidR="00A91FFA" w:rsidRPr="00FC1296">
        <w:rPr>
          <w:lang w:val="es-ES_tradnl"/>
        </w:rPr>
        <w:t>i</w:t>
      </w:r>
      <w:r w:rsidRPr="00FC1296">
        <w:rPr>
          <w:lang w:val="es-ES_tradnl"/>
        </w:rPr>
        <w:t>vo Foral de Navarra, la tram</w:t>
      </w:r>
      <w:r w:rsidR="00A91FFA" w:rsidRPr="00FC1296">
        <w:rPr>
          <w:lang w:val="es-ES_tradnl"/>
        </w:rPr>
        <w:t>i</w:t>
      </w:r>
      <w:r w:rsidRPr="00FC1296">
        <w:rPr>
          <w:lang w:val="es-ES_tradnl"/>
        </w:rPr>
        <w:t>tac</w:t>
      </w:r>
      <w:r w:rsidR="00A91FFA" w:rsidRPr="00FC1296">
        <w:rPr>
          <w:lang w:val="es-ES_tradnl"/>
        </w:rPr>
        <w:t>i</w:t>
      </w:r>
      <w:r w:rsidRPr="00FC1296">
        <w:rPr>
          <w:lang w:val="es-ES_tradnl"/>
        </w:rPr>
        <w:t>ón del m</w:t>
      </w:r>
      <w:r w:rsidR="00A91FFA" w:rsidRPr="00FC1296">
        <w:rPr>
          <w:lang w:val="es-ES_tradnl"/>
        </w:rPr>
        <w:t>i</w:t>
      </w:r>
      <w:r w:rsidRPr="00FC1296">
        <w:rPr>
          <w:lang w:val="es-ES_tradnl"/>
        </w:rPr>
        <w:t>smo corresponderá a la Secretaría General Técn</w:t>
      </w:r>
      <w:r w:rsidR="00A91FFA" w:rsidRPr="00FC1296">
        <w:rPr>
          <w:lang w:val="es-ES_tradnl"/>
        </w:rPr>
        <w:t>i</w:t>
      </w:r>
      <w:r w:rsidRPr="00FC1296">
        <w:rPr>
          <w:lang w:val="es-ES_tradnl"/>
        </w:rPr>
        <w:t>ca del Departamento competente en mater</w:t>
      </w:r>
      <w:r w:rsidR="00A91FFA" w:rsidRPr="00FC1296">
        <w:rPr>
          <w:lang w:val="es-ES_tradnl"/>
        </w:rPr>
        <w:t>i</w:t>
      </w:r>
      <w:r w:rsidRPr="00FC1296">
        <w:rPr>
          <w:lang w:val="es-ES_tradnl"/>
        </w:rPr>
        <w:t>a de hac</w:t>
      </w:r>
      <w:r w:rsidR="00A91FFA" w:rsidRPr="00FC1296">
        <w:rPr>
          <w:lang w:val="es-ES_tradnl"/>
        </w:rPr>
        <w:t>i</w:t>
      </w:r>
      <w:r w:rsidRPr="00FC1296">
        <w:rPr>
          <w:lang w:val="es-ES_tradnl"/>
        </w:rPr>
        <w:t>enda, y la competenc</w:t>
      </w:r>
      <w:r w:rsidR="00A91FFA" w:rsidRPr="00FC1296">
        <w:rPr>
          <w:lang w:val="es-ES_tradnl"/>
        </w:rPr>
        <w:t>i</w:t>
      </w:r>
      <w:r w:rsidRPr="00FC1296">
        <w:rPr>
          <w:lang w:val="es-ES_tradnl"/>
        </w:rPr>
        <w:t>a para la resoluc</w:t>
      </w:r>
      <w:r w:rsidR="00A91FFA" w:rsidRPr="00FC1296">
        <w:rPr>
          <w:lang w:val="es-ES_tradnl"/>
        </w:rPr>
        <w:t>i</w:t>
      </w:r>
      <w:r w:rsidRPr="00FC1296">
        <w:rPr>
          <w:lang w:val="es-ES_tradnl"/>
        </w:rPr>
        <w:t>ón corresponderá al Gob</w:t>
      </w:r>
      <w:r w:rsidR="00A91FFA" w:rsidRPr="00FC1296">
        <w:rPr>
          <w:lang w:val="es-ES_tradnl"/>
        </w:rPr>
        <w:t>i</w:t>
      </w:r>
      <w:r w:rsidRPr="00FC1296">
        <w:rPr>
          <w:lang w:val="es-ES_tradnl"/>
        </w:rPr>
        <w:t>erno de Navarra, prev</w:t>
      </w:r>
      <w:r w:rsidR="00A91FFA" w:rsidRPr="00FC1296">
        <w:rPr>
          <w:lang w:val="es-ES_tradnl"/>
        </w:rPr>
        <w:t>i</w:t>
      </w:r>
      <w:r w:rsidRPr="00FC1296">
        <w:rPr>
          <w:lang w:val="es-ES_tradnl"/>
        </w:rPr>
        <w:t>o d</w:t>
      </w:r>
      <w:r w:rsidR="00A91FFA" w:rsidRPr="00FC1296">
        <w:rPr>
          <w:lang w:val="es-ES_tradnl"/>
        </w:rPr>
        <w:t>i</w:t>
      </w:r>
      <w:r w:rsidRPr="00FC1296">
        <w:rPr>
          <w:lang w:val="es-ES_tradnl"/>
        </w:rPr>
        <w:t>ctamen precept</w:t>
      </w:r>
      <w:r w:rsidR="00A91FFA" w:rsidRPr="00FC1296">
        <w:rPr>
          <w:lang w:val="es-ES_tradnl"/>
        </w:rPr>
        <w:t>i</w:t>
      </w:r>
      <w:r w:rsidRPr="00FC1296">
        <w:rPr>
          <w:lang w:val="es-ES_tradnl"/>
        </w:rPr>
        <w:t>vo del Consejo de Navarra.</w:t>
      </w:r>
    </w:p>
    <w:p w:rsidR="00191F5C" w:rsidRPr="00FC1296" w:rsidRDefault="00191F5C" w:rsidP="006E5C1D">
      <w:pPr>
        <w:pStyle w:val="DICTA-TEXTO"/>
        <w:rPr>
          <w:lang w:val="es-ES_tradnl"/>
        </w:rPr>
      </w:pPr>
      <w:r w:rsidRPr="00FC1296">
        <w:rPr>
          <w:lang w:val="es-ES_tradnl"/>
        </w:rPr>
        <w:t>8. Transcurr</w:t>
      </w:r>
      <w:r w:rsidR="00A91FFA" w:rsidRPr="00FC1296">
        <w:rPr>
          <w:lang w:val="es-ES_tradnl"/>
        </w:rPr>
        <w:t>i</w:t>
      </w:r>
      <w:r w:rsidRPr="00FC1296">
        <w:rPr>
          <w:lang w:val="es-ES_tradnl"/>
        </w:rPr>
        <w:t xml:space="preserve">dos cuatro meses desde su </w:t>
      </w:r>
      <w:r w:rsidR="00A91FFA" w:rsidRPr="00FC1296">
        <w:rPr>
          <w:lang w:val="es-ES_tradnl"/>
        </w:rPr>
        <w:t>i</w:t>
      </w:r>
      <w:r w:rsidRPr="00FC1296">
        <w:rPr>
          <w:lang w:val="es-ES_tradnl"/>
        </w:rPr>
        <w:t>nterpos</w:t>
      </w:r>
      <w:r w:rsidR="00A91FFA" w:rsidRPr="00FC1296">
        <w:rPr>
          <w:lang w:val="es-ES_tradnl"/>
        </w:rPr>
        <w:t>i</w:t>
      </w:r>
      <w:r w:rsidRPr="00FC1296">
        <w:rPr>
          <w:lang w:val="es-ES_tradnl"/>
        </w:rPr>
        <w:t>c</w:t>
      </w:r>
      <w:r w:rsidR="00A91FFA" w:rsidRPr="00FC1296">
        <w:rPr>
          <w:lang w:val="es-ES_tradnl"/>
        </w:rPr>
        <w:t>i</w:t>
      </w:r>
      <w:r w:rsidRPr="00FC1296">
        <w:rPr>
          <w:lang w:val="es-ES_tradnl"/>
        </w:rPr>
        <w:t>ón s</w:t>
      </w:r>
      <w:r w:rsidR="00A91FFA" w:rsidRPr="00FC1296">
        <w:rPr>
          <w:lang w:val="es-ES_tradnl"/>
        </w:rPr>
        <w:t>i</w:t>
      </w:r>
      <w:r w:rsidRPr="00FC1296">
        <w:rPr>
          <w:lang w:val="es-ES_tradnl"/>
        </w:rPr>
        <w:t>n haberse not</w:t>
      </w:r>
      <w:r w:rsidR="00A91FFA" w:rsidRPr="00FC1296">
        <w:rPr>
          <w:lang w:val="es-ES_tradnl"/>
        </w:rPr>
        <w:t>i</w:t>
      </w:r>
      <w:r w:rsidRPr="00FC1296">
        <w:rPr>
          <w:lang w:val="es-ES_tradnl"/>
        </w:rPr>
        <w:t>f</w:t>
      </w:r>
      <w:r w:rsidR="00A91FFA" w:rsidRPr="00FC1296">
        <w:rPr>
          <w:lang w:val="es-ES_tradnl"/>
        </w:rPr>
        <w:t>i</w:t>
      </w:r>
      <w:r w:rsidRPr="00FC1296">
        <w:rPr>
          <w:lang w:val="es-ES_tradnl"/>
        </w:rPr>
        <w:t>cado resoluc</w:t>
      </w:r>
      <w:r w:rsidR="00A91FFA" w:rsidRPr="00FC1296">
        <w:rPr>
          <w:lang w:val="es-ES_tradnl"/>
        </w:rPr>
        <w:t>i</w:t>
      </w:r>
      <w:r w:rsidRPr="00FC1296">
        <w:rPr>
          <w:lang w:val="es-ES_tradnl"/>
        </w:rPr>
        <w:t>ón expresa, se entenderá desest</w:t>
      </w:r>
      <w:r w:rsidR="00A91FFA" w:rsidRPr="00FC1296">
        <w:rPr>
          <w:lang w:val="es-ES_tradnl"/>
        </w:rPr>
        <w:t>i</w:t>
      </w:r>
      <w:r w:rsidRPr="00FC1296">
        <w:rPr>
          <w:lang w:val="es-ES_tradnl"/>
        </w:rPr>
        <w:t>mado.</w:t>
      </w:r>
    </w:p>
    <w:p w:rsidR="00191F5C" w:rsidRPr="00FC1296" w:rsidRDefault="00191F5C" w:rsidP="006E5C1D">
      <w:pPr>
        <w:pStyle w:val="DICTA-TEXTO"/>
        <w:rPr>
          <w:lang w:val="es-ES_tradnl"/>
        </w:rPr>
      </w:pPr>
      <w:r w:rsidRPr="00FC1296">
        <w:rPr>
          <w:lang w:val="es-ES_tradnl"/>
        </w:rPr>
        <w:t>9. La resoluc</w:t>
      </w:r>
      <w:r w:rsidR="00A91FFA" w:rsidRPr="00FC1296">
        <w:rPr>
          <w:lang w:val="es-ES_tradnl"/>
        </w:rPr>
        <w:t>i</w:t>
      </w:r>
      <w:r w:rsidRPr="00FC1296">
        <w:rPr>
          <w:lang w:val="es-ES_tradnl"/>
        </w:rPr>
        <w:t>ón expresa o el transcurso del plazo prev</w:t>
      </w:r>
      <w:r w:rsidR="00A91FFA" w:rsidRPr="00FC1296">
        <w:rPr>
          <w:lang w:val="es-ES_tradnl"/>
        </w:rPr>
        <w:t>i</w:t>
      </w:r>
      <w:r w:rsidRPr="00FC1296">
        <w:rPr>
          <w:lang w:val="es-ES_tradnl"/>
        </w:rPr>
        <w:t>sto en el apartado anter</w:t>
      </w:r>
      <w:r w:rsidR="00A91FFA" w:rsidRPr="00FC1296">
        <w:rPr>
          <w:lang w:val="es-ES_tradnl"/>
        </w:rPr>
        <w:t>i</w:t>
      </w:r>
      <w:r w:rsidRPr="00FC1296">
        <w:rPr>
          <w:lang w:val="es-ES_tradnl"/>
        </w:rPr>
        <w:t>or s</w:t>
      </w:r>
      <w:r w:rsidR="00A91FFA" w:rsidRPr="00FC1296">
        <w:rPr>
          <w:lang w:val="es-ES_tradnl"/>
        </w:rPr>
        <w:t>i</w:t>
      </w:r>
      <w:r w:rsidRPr="00FC1296">
        <w:rPr>
          <w:lang w:val="es-ES_tradnl"/>
        </w:rPr>
        <w:t>n que la m</w:t>
      </w:r>
      <w:r w:rsidR="00A91FFA" w:rsidRPr="00FC1296">
        <w:rPr>
          <w:lang w:val="es-ES_tradnl"/>
        </w:rPr>
        <w:t>i</w:t>
      </w:r>
      <w:r w:rsidRPr="00FC1296">
        <w:rPr>
          <w:lang w:val="es-ES_tradnl"/>
        </w:rPr>
        <w:t>sma haya s</w:t>
      </w:r>
      <w:r w:rsidR="00A91FFA" w:rsidRPr="00FC1296">
        <w:rPr>
          <w:lang w:val="es-ES_tradnl"/>
        </w:rPr>
        <w:t>i</w:t>
      </w:r>
      <w:r w:rsidRPr="00FC1296">
        <w:rPr>
          <w:lang w:val="es-ES_tradnl"/>
        </w:rPr>
        <w:t>do not</w:t>
      </w:r>
      <w:r w:rsidR="00A91FFA" w:rsidRPr="00FC1296">
        <w:rPr>
          <w:lang w:val="es-ES_tradnl"/>
        </w:rPr>
        <w:t>i</w:t>
      </w:r>
      <w:r w:rsidRPr="00FC1296">
        <w:rPr>
          <w:lang w:val="es-ES_tradnl"/>
        </w:rPr>
        <w:t>f</w:t>
      </w:r>
      <w:r w:rsidR="00A91FFA" w:rsidRPr="00FC1296">
        <w:rPr>
          <w:lang w:val="es-ES_tradnl"/>
        </w:rPr>
        <w:t>i</w:t>
      </w:r>
      <w:r w:rsidRPr="00FC1296">
        <w:rPr>
          <w:lang w:val="es-ES_tradnl"/>
        </w:rPr>
        <w:t>cada pondrá f</w:t>
      </w:r>
      <w:r w:rsidR="00A91FFA" w:rsidRPr="00FC1296">
        <w:rPr>
          <w:lang w:val="es-ES_tradnl"/>
        </w:rPr>
        <w:t>i</w:t>
      </w:r>
      <w:r w:rsidRPr="00FC1296">
        <w:rPr>
          <w:lang w:val="es-ES_tradnl"/>
        </w:rPr>
        <w:t>n a la vía 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strat</w:t>
      </w:r>
      <w:r w:rsidR="00A91FFA" w:rsidRPr="00FC1296">
        <w:rPr>
          <w:lang w:val="es-ES_tradnl"/>
        </w:rPr>
        <w:t>i</w:t>
      </w:r>
      <w:r w:rsidRPr="00FC1296">
        <w:rPr>
          <w:lang w:val="es-ES_tradnl"/>
        </w:rPr>
        <w:t>va.</w:t>
      </w:r>
    </w:p>
    <w:p w:rsidR="00191F5C" w:rsidRPr="00FC1296" w:rsidRDefault="00191F5C" w:rsidP="006E5C1D">
      <w:pPr>
        <w:pStyle w:val="DICTA-TEXTO"/>
        <w:rPr>
          <w:lang w:val="es-ES_tradnl"/>
        </w:rPr>
      </w:pPr>
      <w:r w:rsidRPr="00FC1296">
        <w:rPr>
          <w:lang w:val="es-ES_tradnl"/>
        </w:rPr>
        <w:t>10. Las normas reguladoras de las reclamac</w:t>
      </w:r>
      <w:r w:rsidR="00A91FFA" w:rsidRPr="00FC1296">
        <w:rPr>
          <w:lang w:val="es-ES_tradnl"/>
        </w:rPr>
        <w:t>i</w:t>
      </w:r>
      <w:r w:rsidRPr="00FC1296">
        <w:rPr>
          <w:lang w:val="es-ES_tradnl"/>
        </w:rPr>
        <w:t>ones económ</w:t>
      </w:r>
      <w:r w:rsidR="00A91FFA" w:rsidRPr="00FC1296">
        <w:rPr>
          <w:lang w:val="es-ES_tradnl"/>
        </w:rPr>
        <w:t>i</w:t>
      </w:r>
      <w:r w:rsidRPr="00FC1296">
        <w:rPr>
          <w:lang w:val="es-ES_tradnl"/>
        </w:rPr>
        <w:t>co-adm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strat</w:t>
      </w:r>
      <w:r w:rsidR="00A91FFA" w:rsidRPr="00FC1296">
        <w:rPr>
          <w:lang w:val="es-ES_tradnl"/>
        </w:rPr>
        <w:t>i</w:t>
      </w:r>
      <w:r w:rsidRPr="00FC1296">
        <w:rPr>
          <w:lang w:val="es-ES_tradnl"/>
        </w:rPr>
        <w:t>vas en mater</w:t>
      </w:r>
      <w:r w:rsidR="00A91FFA" w:rsidRPr="00FC1296">
        <w:rPr>
          <w:lang w:val="es-ES_tradnl"/>
        </w:rPr>
        <w:t>i</w:t>
      </w:r>
      <w:r w:rsidRPr="00FC1296">
        <w:rPr>
          <w:lang w:val="es-ES_tradnl"/>
        </w:rPr>
        <w:t>a de tram</w:t>
      </w:r>
      <w:r w:rsidR="00A91FFA" w:rsidRPr="00FC1296">
        <w:rPr>
          <w:lang w:val="es-ES_tradnl"/>
        </w:rPr>
        <w:t>i</w:t>
      </w:r>
      <w:r w:rsidRPr="00FC1296">
        <w:rPr>
          <w:lang w:val="es-ES_tradnl"/>
        </w:rPr>
        <w:t>tac</w:t>
      </w:r>
      <w:r w:rsidR="00A91FFA" w:rsidRPr="00FC1296">
        <w:rPr>
          <w:lang w:val="es-ES_tradnl"/>
        </w:rPr>
        <w:t>i</w:t>
      </w:r>
      <w:r w:rsidRPr="00FC1296">
        <w:rPr>
          <w:lang w:val="es-ES_tradnl"/>
        </w:rPr>
        <w:t>ón proced</w:t>
      </w:r>
      <w:r w:rsidR="00A91FFA" w:rsidRPr="00FC1296">
        <w:rPr>
          <w:lang w:val="es-ES_tradnl"/>
        </w:rPr>
        <w:t>i</w:t>
      </w:r>
      <w:r w:rsidRPr="00FC1296">
        <w:rPr>
          <w:lang w:val="es-ES_tradnl"/>
        </w:rPr>
        <w:t>mental tendrán carácter supletor</w:t>
      </w:r>
      <w:r w:rsidR="00A91FFA" w:rsidRPr="00FC1296">
        <w:rPr>
          <w:lang w:val="es-ES_tradnl"/>
        </w:rPr>
        <w:t>i</w:t>
      </w:r>
      <w:r w:rsidRPr="00FC1296">
        <w:rPr>
          <w:lang w:val="es-ES_tradnl"/>
        </w:rPr>
        <w:t>o en cuanto resulten compat</w:t>
      </w:r>
      <w:r w:rsidR="00A91FFA" w:rsidRPr="00FC1296">
        <w:rPr>
          <w:lang w:val="es-ES_tradnl"/>
        </w:rPr>
        <w:t>i</w:t>
      </w:r>
      <w:r w:rsidRPr="00FC1296">
        <w:rPr>
          <w:lang w:val="es-ES_tradnl"/>
        </w:rPr>
        <w:t>bles con lo establec</w:t>
      </w:r>
      <w:r w:rsidR="00A91FFA" w:rsidRPr="00FC1296">
        <w:rPr>
          <w:lang w:val="es-ES_tradnl"/>
        </w:rPr>
        <w:t>i</w:t>
      </w:r>
      <w:r w:rsidRPr="00FC1296">
        <w:rPr>
          <w:lang w:val="es-ES_tradnl"/>
        </w:rPr>
        <w:t>do en esta Secc</w:t>
      </w:r>
      <w:r w:rsidR="00A91FFA" w:rsidRPr="00FC1296">
        <w:rPr>
          <w:lang w:val="es-ES_tradnl"/>
        </w:rPr>
        <w:t>i</w:t>
      </w:r>
      <w:r w:rsidRPr="00FC1296">
        <w:rPr>
          <w:lang w:val="es-ES_tradnl"/>
        </w:rPr>
        <w:t>ón”.</w:t>
      </w:r>
    </w:p>
    <w:p w:rsidR="00191F5C" w:rsidRPr="00FC1296" w:rsidRDefault="00191F5C" w:rsidP="006E5C1D">
      <w:pPr>
        <w:pStyle w:val="DICTA-TEXTO"/>
        <w:rPr>
          <w:lang w:val="es-ES_tradnl"/>
        </w:rPr>
      </w:pPr>
      <w:r w:rsidRPr="00FC1296">
        <w:rPr>
          <w:u w:val="single"/>
          <w:lang w:val="es-ES_tradnl"/>
        </w:rPr>
        <w:t>Ve</w:t>
      </w:r>
      <w:r w:rsidR="00A91FFA" w:rsidRPr="00FC1296">
        <w:rPr>
          <w:u w:val="single"/>
          <w:lang w:val="es-ES_tradnl"/>
        </w:rPr>
        <w:t>i</w:t>
      </w:r>
      <w:r w:rsidRPr="00FC1296">
        <w:rPr>
          <w:u w:val="single"/>
          <w:lang w:val="es-ES_tradnl"/>
        </w:rPr>
        <w:t>nt</w:t>
      </w:r>
      <w:r w:rsidR="00A91FFA" w:rsidRPr="00FC1296">
        <w:rPr>
          <w:u w:val="single"/>
          <w:lang w:val="es-ES_tradnl"/>
        </w:rPr>
        <w:t>i</w:t>
      </w:r>
      <w:r w:rsidRPr="00FC1296">
        <w:rPr>
          <w:u w:val="single"/>
          <w:lang w:val="es-ES_tradnl"/>
        </w:rPr>
        <w:t>ocho</w:t>
      </w:r>
      <w:r w:rsidRPr="00FC1296">
        <w:rPr>
          <w:lang w:val="es-ES_tradnl"/>
        </w:rPr>
        <w:t>. D</w:t>
      </w:r>
      <w:r w:rsidR="00A91FFA" w:rsidRPr="00FC1296">
        <w:rPr>
          <w:lang w:val="es-ES_tradnl"/>
        </w:rPr>
        <w:t>i</w:t>
      </w:r>
      <w:r w:rsidRPr="00FC1296">
        <w:rPr>
          <w:lang w:val="es-ES_tradnl"/>
        </w:rPr>
        <w:t>spos</w:t>
      </w:r>
      <w:r w:rsidR="00A91FFA" w:rsidRPr="00FC1296">
        <w:rPr>
          <w:lang w:val="es-ES_tradnl"/>
        </w:rPr>
        <w:t>i</w:t>
      </w:r>
      <w:r w:rsidRPr="00FC1296">
        <w:rPr>
          <w:lang w:val="es-ES_tradnl"/>
        </w:rPr>
        <w:t>c</w:t>
      </w:r>
      <w:r w:rsidR="00A91FFA" w:rsidRPr="00FC1296">
        <w:rPr>
          <w:lang w:val="es-ES_tradnl"/>
        </w:rPr>
        <w:t>i</w:t>
      </w:r>
      <w:r w:rsidR="00327715" w:rsidRPr="00FC1296">
        <w:rPr>
          <w:lang w:val="es-ES_tradnl"/>
        </w:rPr>
        <w:t>ón a</w:t>
      </w:r>
      <w:r w:rsidRPr="00FC1296">
        <w:rPr>
          <w:lang w:val="es-ES_tradnl"/>
        </w:rPr>
        <w:t>d</w:t>
      </w:r>
      <w:r w:rsidR="00A91FFA" w:rsidRPr="00FC1296">
        <w:rPr>
          <w:lang w:val="es-ES_tradnl"/>
        </w:rPr>
        <w:t>i</w:t>
      </w:r>
      <w:r w:rsidRPr="00FC1296">
        <w:rPr>
          <w:lang w:val="es-ES_tradnl"/>
        </w:rPr>
        <w:t>c</w:t>
      </w:r>
      <w:r w:rsidR="00A91FFA" w:rsidRPr="00FC1296">
        <w:rPr>
          <w:lang w:val="es-ES_tradnl"/>
        </w:rPr>
        <w:t>i</w:t>
      </w:r>
      <w:r w:rsidRPr="00FC1296">
        <w:rPr>
          <w:lang w:val="es-ES_tradnl"/>
        </w:rPr>
        <w:t>onal dec</w:t>
      </w:r>
      <w:r w:rsidR="00A91FFA" w:rsidRPr="00FC1296">
        <w:rPr>
          <w:lang w:val="es-ES_tradnl"/>
        </w:rPr>
        <w:t>i</w:t>
      </w:r>
      <w:r w:rsidRPr="00FC1296">
        <w:rPr>
          <w:lang w:val="es-ES_tradnl"/>
        </w:rPr>
        <w:t>moctava. Ad</w:t>
      </w:r>
      <w:r w:rsidR="00A91FFA" w:rsidRPr="00FC1296">
        <w:rPr>
          <w:lang w:val="es-ES_tradnl"/>
        </w:rPr>
        <w:t>i</w:t>
      </w:r>
      <w:r w:rsidRPr="00FC1296">
        <w:rPr>
          <w:lang w:val="es-ES_tradnl"/>
        </w:rPr>
        <w:t>c</w:t>
      </w:r>
      <w:r w:rsidR="00A91FFA" w:rsidRPr="00FC1296">
        <w:rPr>
          <w:lang w:val="es-ES_tradnl"/>
        </w:rPr>
        <w:t>i</w:t>
      </w:r>
      <w:r w:rsidRPr="00FC1296">
        <w:rPr>
          <w:lang w:val="es-ES_tradnl"/>
        </w:rPr>
        <w:t>ón de un últ</w:t>
      </w:r>
      <w:r w:rsidR="00A91FFA" w:rsidRPr="00FC1296">
        <w:rPr>
          <w:lang w:val="es-ES_tradnl"/>
        </w:rPr>
        <w:t>i</w:t>
      </w:r>
      <w:r w:rsidRPr="00FC1296">
        <w:rPr>
          <w:lang w:val="es-ES_tradnl"/>
        </w:rPr>
        <w:t xml:space="preserve">mo párrafo al apartado 2. Con efectos para las </w:t>
      </w:r>
      <w:r w:rsidR="00A91FFA" w:rsidRPr="00FC1296">
        <w:rPr>
          <w:lang w:val="es-ES_tradnl"/>
        </w:rPr>
        <w:t>i</w:t>
      </w:r>
      <w:r w:rsidRPr="00FC1296">
        <w:rPr>
          <w:lang w:val="es-ES_tradnl"/>
        </w:rPr>
        <w:t>nfracc</w:t>
      </w:r>
      <w:r w:rsidR="00A91FFA" w:rsidRPr="00FC1296">
        <w:rPr>
          <w:lang w:val="es-ES_tradnl"/>
        </w:rPr>
        <w:t>i</w:t>
      </w:r>
      <w:r w:rsidRPr="00FC1296">
        <w:rPr>
          <w:lang w:val="es-ES_tradnl"/>
        </w:rPr>
        <w:t>ones que se cometan a part</w:t>
      </w:r>
      <w:r w:rsidR="00A91FFA" w:rsidRPr="00FC1296">
        <w:rPr>
          <w:lang w:val="es-ES_tradnl"/>
        </w:rPr>
        <w:t>i</w:t>
      </w:r>
      <w:r w:rsidRPr="00FC1296">
        <w:rPr>
          <w:lang w:val="es-ES_tradnl"/>
        </w:rPr>
        <w:t>r de la entrada en v</w:t>
      </w:r>
      <w:r w:rsidR="00A91FFA" w:rsidRPr="00FC1296">
        <w:rPr>
          <w:lang w:val="es-ES_tradnl"/>
        </w:rPr>
        <w:t>i</w:t>
      </w:r>
      <w:r w:rsidRPr="00FC1296">
        <w:rPr>
          <w:lang w:val="es-ES_tradnl"/>
        </w:rPr>
        <w:t>gor de esta ley foral s</w:t>
      </w:r>
      <w:r w:rsidR="00A91FFA" w:rsidRPr="00FC1296">
        <w:rPr>
          <w:lang w:val="es-ES_tradnl"/>
        </w:rPr>
        <w:t>i</w:t>
      </w:r>
      <w:r w:rsidRPr="00FC1296">
        <w:rPr>
          <w:lang w:val="es-ES_tradnl"/>
        </w:rPr>
        <w:t>n perju</w:t>
      </w:r>
      <w:r w:rsidR="00A91FFA" w:rsidRPr="00FC1296">
        <w:rPr>
          <w:lang w:val="es-ES_tradnl"/>
        </w:rPr>
        <w:t>i</w:t>
      </w:r>
      <w:r w:rsidRPr="00FC1296">
        <w:rPr>
          <w:lang w:val="es-ES_tradnl"/>
        </w:rPr>
        <w:t>c</w:t>
      </w:r>
      <w:r w:rsidR="00A91FFA" w:rsidRPr="00FC1296">
        <w:rPr>
          <w:lang w:val="es-ES_tradnl"/>
        </w:rPr>
        <w:t>i</w:t>
      </w:r>
      <w:r w:rsidRPr="00FC1296">
        <w:rPr>
          <w:lang w:val="es-ES_tradnl"/>
        </w:rPr>
        <w:t>o de que tamb</w:t>
      </w:r>
      <w:r w:rsidR="00A91FFA" w:rsidRPr="00FC1296">
        <w:rPr>
          <w:lang w:val="es-ES_tradnl"/>
        </w:rPr>
        <w:t>i</w:t>
      </w:r>
      <w:r w:rsidRPr="00FC1296">
        <w:rPr>
          <w:lang w:val="es-ES_tradnl"/>
        </w:rPr>
        <w:t xml:space="preserve">én tenga efectos para las </w:t>
      </w:r>
      <w:r w:rsidR="00A91FFA" w:rsidRPr="00FC1296">
        <w:rPr>
          <w:lang w:val="es-ES_tradnl"/>
        </w:rPr>
        <w:t>i</w:t>
      </w:r>
      <w:r w:rsidRPr="00FC1296">
        <w:rPr>
          <w:lang w:val="es-ES_tradnl"/>
        </w:rPr>
        <w:t>nfracc</w:t>
      </w:r>
      <w:r w:rsidR="00A91FFA" w:rsidRPr="00FC1296">
        <w:rPr>
          <w:lang w:val="es-ES_tradnl"/>
        </w:rPr>
        <w:t>i</w:t>
      </w:r>
      <w:r w:rsidRPr="00FC1296">
        <w:rPr>
          <w:lang w:val="es-ES_tradnl"/>
        </w:rPr>
        <w:t>ones que se hayan comet</w:t>
      </w:r>
      <w:r w:rsidR="00A91FFA" w:rsidRPr="00FC1296">
        <w:rPr>
          <w:lang w:val="es-ES_tradnl"/>
        </w:rPr>
        <w:t>i</w:t>
      </w:r>
      <w:r w:rsidRPr="00FC1296">
        <w:rPr>
          <w:lang w:val="es-ES_tradnl"/>
        </w:rPr>
        <w:t>do con anter</w:t>
      </w:r>
      <w:r w:rsidR="00A91FFA" w:rsidRPr="00FC1296">
        <w:rPr>
          <w:lang w:val="es-ES_tradnl"/>
        </w:rPr>
        <w:t>i</w:t>
      </w:r>
      <w:r w:rsidRPr="00FC1296">
        <w:rPr>
          <w:lang w:val="es-ES_tradnl"/>
        </w:rPr>
        <w:t>or</w:t>
      </w:r>
      <w:r w:rsidR="00A91FFA" w:rsidRPr="00FC1296">
        <w:rPr>
          <w:lang w:val="es-ES_tradnl"/>
        </w:rPr>
        <w:t>i</w:t>
      </w:r>
      <w:r w:rsidRPr="00FC1296">
        <w:rPr>
          <w:lang w:val="es-ES_tradnl"/>
        </w:rPr>
        <w:t>dad s</w:t>
      </w:r>
      <w:r w:rsidR="00A91FFA" w:rsidRPr="00FC1296">
        <w:rPr>
          <w:lang w:val="es-ES_tradnl"/>
        </w:rPr>
        <w:t>i</w:t>
      </w:r>
      <w:r w:rsidRPr="00FC1296">
        <w:rPr>
          <w:lang w:val="es-ES_tradnl"/>
        </w:rPr>
        <w:t>empre que la sanc</w:t>
      </w:r>
      <w:r w:rsidR="00A91FFA" w:rsidRPr="00FC1296">
        <w:rPr>
          <w:lang w:val="es-ES_tradnl"/>
        </w:rPr>
        <w:t>i</w:t>
      </w:r>
      <w:r w:rsidRPr="00FC1296">
        <w:rPr>
          <w:lang w:val="es-ES_tradnl"/>
        </w:rPr>
        <w:t xml:space="preserve">ón </w:t>
      </w:r>
      <w:r w:rsidR="00A91FFA" w:rsidRPr="00FC1296">
        <w:rPr>
          <w:lang w:val="es-ES_tradnl"/>
        </w:rPr>
        <w:t>i</w:t>
      </w:r>
      <w:r w:rsidRPr="00FC1296">
        <w:rPr>
          <w:lang w:val="es-ES_tradnl"/>
        </w:rPr>
        <w:t>mpuesta no haya adqu</w:t>
      </w:r>
      <w:r w:rsidR="00A91FFA" w:rsidRPr="00FC1296">
        <w:rPr>
          <w:lang w:val="es-ES_tradnl"/>
        </w:rPr>
        <w:t>i</w:t>
      </w:r>
      <w:r w:rsidRPr="00FC1296">
        <w:rPr>
          <w:lang w:val="es-ES_tradnl"/>
        </w:rPr>
        <w:t>r</w:t>
      </w:r>
      <w:r w:rsidR="00A91FFA" w:rsidRPr="00FC1296">
        <w:rPr>
          <w:lang w:val="es-ES_tradnl"/>
        </w:rPr>
        <w:t>i</w:t>
      </w:r>
      <w:r w:rsidRPr="00FC1296">
        <w:rPr>
          <w:lang w:val="es-ES_tradnl"/>
        </w:rPr>
        <w:t>do f</w:t>
      </w:r>
      <w:r w:rsidR="00A91FFA" w:rsidRPr="00FC1296">
        <w:rPr>
          <w:lang w:val="es-ES_tradnl"/>
        </w:rPr>
        <w:t>i</w:t>
      </w:r>
      <w:r w:rsidRPr="00FC1296">
        <w:rPr>
          <w:lang w:val="es-ES_tradnl"/>
        </w:rPr>
        <w:t>rmeza.</w:t>
      </w:r>
    </w:p>
    <w:p w:rsidR="00191F5C" w:rsidRPr="00FC1296" w:rsidRDefault="00191F5C" w:rsidP="006E5C1D">
      <w:pPr>
        <w:pStyle w:val="DICTA-TEXTO"/>
        <w:rPr>
          <w:lang w:val="es-ES_tradnl"/>
        </w:rPr>
      </w:pPr>
      <w:r w:rsidRPr="00FC1296">
        <w:rPr>
          <w:lang w:val="es-ES_tradnl"/>
        </w:rPr>
        <w:t>“Será de apl</w:t>
      </w:r>
      <w:r w:rsidR="00A91FFA" w:rsidRPr="00FC1296">
        <w:rPr>
          <w:lang w:val="es-ES_tradnl"/>
        </w:rPr>
        <w:t>i</w:t>
      </w:r>
      <w:r w:rsidRPr="00FC1296">
        <w:rPr>
          <w:lang w:val="es-ES_tradnl"/>
        </w:rPr>
        <w:t>cac</w:t>
      </w:r>
      <w:r w:rsidR="00A91FFA" w:rsidRPr="00FC1296">
        <w:rPr>
          <w:lang w:val="es-ES_tradnl"/>
        </w:rPr>
        <w:t>i</w:t>
      </w:r>
      <w:r w:rsidRPr="00FC1296">
        <w:rPr>
          <w:lang w:val="es-ES_tradnl"/>
        </w:rPr>
        <w:t>ón, s</w:t>
      </w:r>
      <w:r w:rsidR="00A91FFA" w:rsidRPr="00FC1296">
        <w:rPr>
          <w:lang w:val="es-ES_tradnl"/>
        </w:rPr>
        <w:t>i</w:t>
      </w:r>
      <w:r w:rsidRPr="00FC1296">
        <w:rPr>
          <w:lang w:val="es-ES_tradnl"/>
        </w:rPr>
        <w:t xml:space="preserve"> procede, la reducc</w:t>
      </w:r>
      <w:r w:rsidR="00A91FFA" w:rsidRPr="00FC1296">
        <w:rPr>
          <w:lang w:val="es-ES_tradnl"/>
        </w:rPr>
        <w:t>i</w:t>
      </w:r>
      <w:r w:rsidRPr="00FC1296">
        <w:rPr>
          <w:lang w:val="es-ES_tradnl"/>
        </w:rPr>
        <w:t>ón f</w:t>
      </w:r>
      <w:r w:rsidR="00A91FFA" w:rsidRPr="00FC1296">
        <w:rPr>
          <w:lang w:val="es-ES_tradnl"/>
        </w:rPr>
        <w:t>i</w:t>
      </w:r>
      <w:r w:rsidRPr="00FC1296">
        <w:rPr>
          <w:lang w:val="es-ES_tradnl"/>
        </w:rPr>
        <w:t>jada en el artículo 71.4”.</w:t>
      </w:r>
    </w:p>
    <w:p w:rsidR="00191F5C" w:rsidRPr="00FC1296" w:rsidRDefault="00191F5C" w:rsidP="006E5C1D">
      <w:pPr>
        <w:pStyle w:val="DICTA-TEXTO"/>
        <w:rPr>
          <w:lang w:val="es-ES_tradnl"/>
        </w:rPr>
      </w:pPr>
      <w:r w:rsidRPr="00FC1296">
        <w:rPr>
          <w:u w:val="single"/>
          <w:lang w:val="es-ES_tradnl"/>
        </w:rPr>
        <w:t>Ve</w:t>
      </w:r>
      <w:r w:rsidR="00A91FFA" w:rsidRPr="00FC1296">
        <w:rPr>
          <w:u w:val="single"/>
          <w:lang w:val="es-ES_tradnl"/>
        </w:rPr>
        <w:t>i</w:t>
      </w:r>
      <w:r w:rsidRPr="00FC1296">
        <w:rPr>
          <w:u w:val="single"/>
          <w:lang w:val="es-ES_tradnl"/>
        </w:rPr>
        <w:t>nt</w:t>
      </w:r>
      <w:r w:rsidR="00A91FFA" w:rsidRPr="00FC1296">
        <w:rPr>
          <w:u w:val="single"/>
          <w:lang w:val="es-ES_tradnl"/>
        </w:rPr>
        <w:t>i</w:t>
      </w:r>
      <w:r w:rsidRPr="00FC1296">
        <w:rPr>
          <w:u w:val="single"/>
          <w:lang w:val="es-ES_tradnl"/>
        </w:rPr>
        <w:t>nueve</w:t>
      </w:r>
      <w:r w:rsidRPr="00FC1296">
        <w:rPr>
          <w:lang w:val="es-ES_tradnl"/>
        </w:rPr>
        <w:t>. Ad</w:t>
      </w:r>
      <w:r w:rsidR="00A91FFA" w:rsidRPr="00FC1296">
        <w:rPr>
          <w:lang w:val="es-ES_tradnl"/>
        </w:rPr>
        <w:t>i</w:t>
      </w:r>
      <w:r w:rsidRPr="00FC1296">
        <w:rPr>
          <w:lang w:val="es-ES_tradnl"/>
        </w:rPr>
        <w:t>c</w:t>
      </w:r>
      <w:r w:rsidR="00A91FFA" w:rsidRPr="00FC1296">
        <w:rPr>
          <w:lang w:val="es-ES_tradnl"/>
        </w:rPr>
        <w:t>i</w:t>
      </w:r>
      <w:r w:rsidR="00327715" w:rsidRPr="00FC1296">
        <w:rPr>
          <w:lang w:val="es-ES_tradnl"/>
        </w:rPr>
        <w:t>ón de una d</w:t>
      </w:r>
      <w:r w:rsidR="00A91FFA" w:rsidRPr="00FC1296">
        <w:rPr>
          <w:lang w:val="es-ES_tradnl"/>
        </w:rPr>
        <w:t>i</w:t>
      </w:r>
      <w:r w:rsidRPr="00FC1296">
        <w:rPr>
          <w:lang w:val="es-ES_tradnl"/>
        </w:rPr>
        <w:t>spos</w:t>
      </w:r>
      <w:r w:rsidR="00A91FFA" w:rsidRPr="00FC1296">
        <w:rPr>
          <w:lang w:val="es-ES_tradnl"/>
        </w:rPr>
        <w:t>i</w:t>
      </w:r>
      <w:r w:rsidRPr="00FC1296">
        <w:rPr>
          <w:lang w:val="es-ES_tradnl"/>
        </w:rPr>
        <w:t>c</w:t>
      </w:r>
      <w:r w:rsidR="00A91FFA" w:rsidRPr="00FC1296">
        <w:rPr>
          <w:lang w:val="es-ES_tradnl"/>
        </w:rPr>
        <w:t>i</w:t>
      </w:r>
      <w:r w:rsidRPr="00FC1296">
        <w:rPr>
          <w:lang w:val="es-ES_tradnl"/>
        </w:rPr>
        <w:t>ón ad</w:t>
      </w:r>
      <w:r w:rsidR="00A91FFA" w:rsidRPr="00FC1296">
        <w:rPr>
          <w:lang w:val="es-ES_tradnl"/>
        </w:rPr>
        <w:t>i</w:t>
      </w:r>
      <w:r w:rsidRPr="00FC1296">
        <w:rPr>
          <w:lang w:val="es-ES_tradnl"/>
        </w:rPr>
        <w:t>c</w:t>
      </w:r>
      <w:r w:rsidR="00A91FFA" w:rsidRPr="00FC1296">
        <w:rPr>
          <w:lang w:val="es-ES_tradnl"/>
        </w:rPr>
        <w:t>i</w:t>
      </w:r>
      <w:r w:rsidRPr="00FC1296">
        <w:rPr>
          <w:lang w:val="es-ES_tradnl"/>
        </w:rPr>
        <w:t>onal v</w:t>
      </w:r>
      <w:r w:rsidR="00A91FFA" w:rsidRPr="00FC1296">
        <w:rPr>
          <w:lang w:val="es-ES_tradnl"/>
        </w:rPr>
        <w:t>i</w:t>
      </w:r>
      <w:r w:rsidRPr="00FC1296">
        <w:rPr>
          <w:lang w:val="es-ES_tradnl"/>
        </w:rPr>
        <w:t>ges</w:t>
      </w:r>
      <w:r w:rsidR="00A91FFA" w:rsidRPr="00FC1296">
        <w:rPr>
          <w:lang w:val="es-ES_tradnl"/>
        </w:rPr>
        <w:t>i</w:t>
      </w:r>
      <w:r w:rsidRPr="00FC1296">
        <w:rPr>
          <w:lang w:val="es-ES_tradnl"/>
        </w:rPr>
        <w:t>moctava. Con efectos para los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 xml:space="preserve">entos </w:t>
      </w:r>
      <w:r w:rsidR="00A91FFA" w:rsidRPr="00FC1296">
        <w:rPr>
          <w:lang w:val="es-ES_tradnl"/>
        </w:rPr>
        <w:t>i</w:t>
      </w:r>
      <w:r w:rsidRPr="00FC1296">
        <w:rPr>
          <w:lang w:val="es-ES_tradnl"/>
        </w:rPr>
        <w:t>n</w:t>
      </w:r>
      <w:r w:rsidR="00A91FFA" w:rsidRPr="00FC1296">
        <w:rPr>
          <w:lang w:val="es-ES_tradnl"/>
        </w:rPr>
        <w:t>i</w:t>
      </w:r>
      <w:r w:rsidRPr="00FC1296">
        <w:rPr>
          <w:lang w:val="es-ES_tradnl"/>
        </w:rPr>
        <w:t>c</w:t>
      </w:r>
      <w:r w:rsidR="00A91FFA" w:rsidRPr="00FC1296">
        <w:rPr>
          <w:lang w:val="es-ES_tradnl"/>
        </w:rPr>
        <w:t>i</w:t>
      </w:r>
      <w:r w:rsidRPr="00FC1296">
        <w:rPr>
          <w:lang w:val="es-ES_tradnl"/>
        </w:rPr>
        <w:t>ados a part</w:t>
      </w:r>
      <w:r w:rsidR="00A91FFA" w:rsidRPr="00FC1296">
        <w:rPr>
          <w:lang w:val="es-ES_tradnl"/>
        </w:rPr>
        <w:t>i</w:t>
      </w:r>
      <w:r w:rsidRPr="00FC1296">
        <w:rPr>
          <w:lang w:val="es-ES_tradnl"/>
        </w:rPr>
        <w:t>r de la entrada en v</w:t>
      </w:r>
      <w:r w:rsidR="00A91FFA" w:rsidRPr="00FC1296">
        <w:rPr>
          <w:lang w:val="es-ES_tradnl"/>
        </w:rPr>
        <w:t>i</w:t>
      </w:r>
      <w:r w:rsidRPr="00FC1296">
        <w:rPr>
          <w:lang w:val="es-ES_tradnl"/>
        </w:rPr>
        <w:t>gor de esta ley foral.</w:t>
      </w:r>
    </w:p>
    <w:p w:rsidR="00191F5C" w:rsidRPr="00FC1296" w:rsidRDefault="00191F5C" w:rsidP="006E5C1D">
      <w:pPr>
        <w:pStyle w:val="DICTA-TEXTO"/>
        <w:rPr>
          <w:lang w:val="es-ES_tradnl"/>
        </w:rPr>
      </w:pPr>
      <w:r w:rsidRPr="00FC1296">
        <w:rPr>
          <w:lang w:val="es-ES_tradnl"/>
        </w:rPr>
        <w:t>“D</w:t>
      </w:r>
      <w:r w:rsidR="00A91FFA" w:rsidRPr="00FC1296">
        <w:rPr>
          <w:lang w:val="es-ES_tradnl"/>
        </w:rPr>
        <w:t>i</w:t>
      </w:r>
      <w:r w:rsidRPr="00FC1296">
        <w:rPr>
          <w:lang w:val="es-ES_tradnl"/>
        </w:rPr>
        <w:t>spos</w:t>
      </w:r>
      <w:r w:rsidR="00A91FFA" w:rsidRPr="00FC1296">
        <w:rPr>
          <w:lang w:val="es-ES_tradnl"/>
        </w:rPr>
        <w:t>i</w:t>
      </w:r>
      <w:r w:rsidRPr="00FC1296">
        <w:rPr>
          <w:lang w:val="es-ES_tradnl"/>
        </w:rPr>
        <w:t>c</w:t>
      </w:r>
      <w:r w:rsidR="00A91FFA" w:rsidRPr="00FC1296">
        <w:rPr>
          <w:lang w:val="es-ES_tradnl"/>
        </w:rPr>
        <w:t>i</w:t>
      </w:r>
      <w:r w:rsidRPr="00FC1296">
        <w:rPr>
          <w:lang w:val="es-ES_tradnl"/>
        </w:rPr>
        <w:t>ón ad</w:t>
      </w:r>
      <w:r w:rsidR="00A91FFA" w:rsidRPr="00FC1296">
        <w:rPr>
          <w:lang w:val="es-ES_tradnl"/>
        </w:rPr>
        <w:t>i</w:t>
      </w:r>
      <w:r w:rsidRPr="00FC1296">
        <w:rPr>
          <w:lang w:val="es-ES_tradnl"/>
        </w:rPr>
        <w:t>c</w:t>
      </w:r>
      <w:r w:rsidR="00A91FFA" w:rsidRPr="00FC1296">
        <w:rPr>
          <w:lang w:val="es-ES_tradnl"/>
        </w:rPr>
        <w:t>i</w:t>
      </w:r>
      <w:r w:rsidRPr="00FC1296">
        <w:rPr>
          <w:lang w:val="es-ES_tradnl"/>
        </w:rPr>
        <w:t>onal v</w:t>
      </w:r>
      <w:r w:rsidR="00A91FFA" w:rsidRPr="00FC1296">
        <w:rPr>
          <w:lang w:val="es-ES_tradnl"/>
        </w:rPr>
        <w:t>i</w:t>
      </w:r>
      <w:r w:rsidRPr="00FC1296">
        <w:rPr>
          <w:lang w:val="es-ES_tradnl"/>
        </w:rPr>
        <w:t>ges</w:t>
      </w:r>
      <w:r w:rsidR="00A91FFA" w:rsidRPr="00FC1296">
        <w:rPr>
          <w:lang w:val="es-ES_tradnl"/>
        </w:rPr>
        <w:t>i</w:t>
      </w:r>
      <w:r w:rsidRPr="00FC1296">
        <w:rPr>
          <w:lang w:val="es-ES_tradnl"/>
        </w:rPr>
        <w:t>moctava.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 xml:space="preserve">entos </w:t>
      </w:r>
      <w:r w:rsidR="00A91FFA" w:rsidRPr="00FC1296">
        <w:rPr>
          <w:lang w:val="es-ES_tradnl"/>
        </w:rPr>
        <w:t>i</w:t>
      </w:r>
      <w:r w:rsidRPr="00FC1296">
        <w:rPr>
          <w:lang w:val="es-ES_tradnl"/>
        </w:rPr>
        <w:t>n</w:t>
      </w:r>
      <w:r w:rsidR="00A91FFA" w:rsidRPr="00FC1296">
        <w:rPr>
          <w:lang w:val="es-ES_tradnl"/>
        </w:rPr>
        <w:t>i</w:t>
      </w:r>
      <w:r w:rsidRPr="00FC1296">
        <w:rPr>
          <w:lang w:val="es-ES_tradnl"/>
        </w:rPr>
        <w:t>c</w:t>
      </w:r>
      <w:r w:rsidR="00A91FFA" w:rsidRPr="00FC1296">
        <w:rPr>
          <w:lang w:val="es-ES_tradnl"/>
        </w:rPr>
        <w:t>i</w:t>
      </w:r>
      <w:r w:rsidRPr="00FC1296">
        <w:rPr>
          <w:lang w:val="es-ES_tradnl"/>
        </w:rPr>
        <w:t>ados a sol</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tud del </w:t>
      </w:r>
      <w:r w:rsidR="00A91FFA" w:rsidRPr="00FC1296">
        <w:rPr>
          <w:lang w:val="es-ES_tradnl"/>
        </w:rPr>
        <w:t>i</w:t>
      </w:r>
      <w:r w:rsidRPr="00FC1296">
        <w:rPr>
          <w:lang w:val="es-ES_tradnl"/>
        </w:rPr>
        <w:t>nteresado que podrán entenderse desest</w:t>
      </w:r>
      <w:r w:rsidR="00A91FFA" w:rsidRPr="00FC1296">
        <w:rPr>
          <w:lang w:val="es-ES_tradnl"/>
        </w:rPr>
        <w:t>i</w:t>
      </w:r>
      <w:r w:rsidRPr="00FC1296">
        <w:rPr>
          <w:lang w:val="es-ES_tradnl"/>
        </w:rPr>
        <w:t>mados cuando no se haya not</w:t>
      </w:r>
      <w:r w:rsidR="00A91FFA" w:rsidRPr="00FC1296">
        <w:rPr>
          <w:lang w:val="es-ES_tradnl"/>
        </w:rPr>
        <w:t>i</w:t>
      </w:r>
      <w:r w:rsidRPr="00FC1296">
        <w:rPr>
          <w:lang w:val="es-ES_tradnl"/>
        </w:rPr>
        <w:t>f</w:t>
      </w:r>
      <w:r w:rsidR="00A91FFA" w:rsidRPr="00FC1296">
        <w:rPr>
          <w:lang w:val="es-ES_tradnl"/>
        </w:rPr>
        <w:t>i</w:t>
      </w:r>
      <w:r w:rsidRPr="00FC1296">
        <w:rPr>
          <w:lang w:val="es-ES_tradnl"/>
        </w:rPr>
        <w:t>cado resoluc</w:t>
      </w:r>
      <w:r w:rsidR="00A91FFA" w:rsidRPr="00FC1296">
        <w:rPr>
          <w:lang w:val="es-ES_tradnl"/>
        </w:rPr>
        <w:t>i</w:t>
      </w:r>
      <w:r w:rsidRPr="00FC1296">
        <w:rPr>
          <w:lang w:val="es-ES_tradnl"/>
        </w:rPr>
        <w:t>ón expresa al venc</w:t>
      </w:r>
      <w:r w:rsidR="00A91FFA" w:rsidRPr="00FC1296">
        <w:rPr>
          <w:lang w:val="es-ES_tradnl"/>
        </w:rPr>
        <w:t>i</w:t>
      </w:r>
      <w:r w:rsidRPr="00FC1296">
        <w:rPr>
          <w:lang w:val="es-ES_tradnl"/>
        </w:rPr>
        <w:t>m</w:t>
      </w:r>
      <w:r w:rsidR="00A91FFA" w:rsidRPr="00FC1296">
        <w:rPr>
          <w:lang w:val="es-ES_tradnl"/>
        </w:rPr>
        <w:t>i</w:t>
      </w:r>
      <w:r w:rsidRPr="00FC1296">
        <w:rPr>
          <w:lang w:val="es-ES_tradnl"/>
        </w:rPr>
        <w:t>ento del plazo.</w:t>
      </w:r>
    </w:p>
    <w:p w:rsidR="00191F5C" w:rsidRPr="00FC1296" w:rsidRDefault="00191F5C" w:rsidP="006E5C1D">
      <w:pPr>
        <w:pStyle w:val="DICTA-TEXTO"/>
        <w:rPr>
          <w:lang w:val="es-ES_tradnl"/>
        </w:rPr>
      </w:pPr>
      <w:r w:rsidRPr="00FC1296">
        <w:rPr>
          <w:lang w:val="es-ES_tradnl"/>
        </w:rPr>
        <w:t>Los s</w:t>
      </w:r>
      <w:r w:rsidR="00A91FFA" w:rsidRPr="00FC1296">
        <w:rPr>
          <w:lang w:val="es-ES_tradnl"/>
        </w:rPr>
        <w:t>i</w:t>
      </w:r>
      <w:r w:rsidRPr="00FC1296">
        <w:rPr>
          <w:lang w:val="es-ES_tradnl"/>
        </w:rPr>
        <w:t>gu</w:t>
      </w:r>
      <w:r w:rsidR="00A91FFA" w:rsidRPr="00FC1296">
        <w:rPr>
          <w:lang w:val="es-ES_tradnl"/>
        </w:rPr>
        <w:t>i</w:t>
      </w:r>
      <w:r w:rsidRPr="00FC1296">
        <w:rPr>
          <w:lang w:val="es-ES_tradnl"/>
        </w:rPr>
        <w:t>entes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entos regulados en la normat</w:t>
      </w:r>
      <w:r w:rsidR="00A91FFA" w:rsidRPr="00FC1296">
        <w:rPr>
          <w:lang w:val="es-ES_tradnl"/>
        </w:rPr>
        <w:t>i</w:t>
      </w:r>
      <w:r w:rsidRPr="00FC1296">
        <w:rPr>
          <w:lang w:val="es-ES_tradnl"/>
        </w:rPr>
        <w:t xml:space="preserve">va del </w:t>
      </w:r>
      <w:r w:rsidR="00A91FFA" w:rsidRPr="00FC1296">
        <w:rPr>
          <w:lang w:val="es-ES_tradnl"/>
        </w:rPr>
        <w:t>I</w:t>
      </w:r>
      <w:r w:rsidRPr="00FC1296">
        <w:rPr>
          <w:lang w:val="es-ES_tradnl"/>
        </w:rPr>
        <w:t>mpuesto sobre Soc</w:t>
      </w:r>
      <w:r w:rsidR="00A91FFA" w:rsidRPr="00FC1296">
        <w:rPr>
          <w:lang w:val="es-ES_tradnl"/>
        </w:rPr>
        <w:t>i</w:t>
      </w:r>
      <w:r w:rsidRPr="00FC1296">
        <w:rPr>
          <w:lang w:val="es-ES_tradnl"/>
        </w:rPr>
        <w:t xml:space="preserve">edades, </w:t>
      </w:r>
      <w:r w:rsidR="00A91FFA" w:rsidRPr="00FC1296">
        <w:rPr>
          <w:lang w:val="es-ES_tradnl"/>
        </w:rPr>
        <w:t>i</w:t>
      </w:r>
      <w:r w:rsidRPr="00FC1296">
        <w:rPr>
          <w:lang w:val="es-ES_tradnl"/>
        </w:rPr>
        <w:t>n</w:t>
      </w:r>
      <w:r w:rsidR="00A91FFA" w:rsidRPr="00FC1296">
        <w:rPr>
          <w:lang w:val="es-ES_tradnl"/>
        </w:rPr>
        <w:t>i</w:t>
      </w:r>
      <w:r w:rsidRPr="00FC1296">
        <w:rPr>
          <w:lang w:val="es-ES_tradnl"/>
        </w:rPr>
        <w:t>c</w:t>
      </w:r>
      <w:r w:rsidR="00A91FFA" w:rsidRPr="00FC1296">
        <w:rPr>
          <w:lang w:val="es-ES_tradnl"/>
        </w:rPr>
        <w:t>i</w:t>
      </w:r>
      <w:r w:rsidRPr="00FC1296">
        <w:rPr>
          <w:lang w:val="es-ES_tradnl"/>
        </w:rPr>
        <w:t>ados a sol</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tud del </w:t>
      </w:r>
      <w:r w:rsidR="00A91FFA" w:rsidRPr="00FC1296">
        <w:rPr>
          <w:lang w:val="es-ES_tradnl"/>
        </w:rPr>
        <w:t>i</w:t>
      </w:r>
      <w:r w:rsidRPr="00FC1296">
        <w:rPr>
          <w:lang w:val="es-ES_tradnl"/>
        </w:rPr>
        <w:t>nteresado, podrán entenderse desest</w:t>
      </w:r>
      <w:r w:rsidR="00A91FFA" w:rsidRPr="00FC1296">
        <w:rPr>
          <w:lang w:val="es-ES_tradnl"/>
        </w:rPr>
        <w:t>i</w:t>
      </w:r>
      <w:r w:rsidRPr="00FC1296">
        <w:rPr>
          <w:lang w:val="es-ES_tradnl"/>
        </w:rPr>
        <w:t>mados cuando no se haya not</w:t>
      </w:r>
      <w:r w:rsidR="00A91FFA" w:rsidRPr="00FC1296">
        <w:rPr>
          <w:lang w:val="es-ES_tradnl"/>
        </w:rPr>
        <w:t>i</w:t>
      </w:r>
      <w:r w:rsidRPr="00FC1296">
        <w:rPr>
          <w:lang w:val="es-ES_tradnl"/>
        </w:rPr>
        <w:t>f</w:t>
      </w:r>
      <w:r w:rsidR="00A91FFA" w:rsidRPr="00FC1296">
        <w:rPr>
          <w:lang w:val="es-ES_tradnl"/>
        </w:rPr>
        <w:t>i</w:t>
      </w:r>
      <w:r w:rsidRPr="00FC1296">
        <w:rPr>
          <w:lang w:val="es-ES_tradnl"/>
        </w:rPr>
        <w:t>cado resoluc</w:t>
      </w:r>
      <w:r w:rsidR="00A91FFA" w:rsidRPr="00FC1296">
        <w:rPr>
          <w:lang w:val="es-ES_tradnl"/>
        </w:rPr>
        <w:t>i</w:t>
      </w:r>
      <w:r w:rsidRPr="00FC1296">
        <w:rPr>
          <w:lang w:val="es-ES_tradnl"/>
        </w:rPr>
        <w:t>ón expresa dentro del plazo de se</w:t>
      </w:r>
      <w:r w:rsidR="00A91FFA" w:rsidRPr="00FC1296">
        <w:rPr>
          <w:lang w:val="es-ES_tradnl"/>
        </w:rPr>
        <w:t>i</w:t>
      </w:r>
      <w:r w:rsidRPr="00FC1296">
        <w:rPr>
          <w:lang w:val="es-ES_tradnl"/>
        </w:rPr>
        <w:t>s meses:</w:t>
      </w:r>
    </w:p>
    <w:p w:rsidR="00191F5C" w:rsidRPr="00FC1296" w:rsidRDefault="00191F5C" w:rsidP="006E5C1D">
      <w:pPr>
        <w:pStyle w:val="DICTA-TEXTO"/>
        <w:rPr>
          <w:lang w:val="es-ES_tradnl"/>
        </w:rPr>
      </w:pPr>
      <w:r w:rsidRPr="00FC1296">
        <w:rPr>
          <w:lang w:val="es-ES_tradnl"/>
        </w:rPr>
        <w:t>A)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ento para la sol</w:t>
      </w:r>
      <w:r w:rsidR="00A91FFA" w:rsidRPr="00FC1296">
        <w:rPr>
          <w:lang w:val="es-ES_tradnl"/>
        </w:rPr>
        <w:t>i</w:t>
      </w:r>
      <w:r w:rsidRPr="00FC1296">
        <w:rPr>
          <w:lang w:val="es-ES_tradnl"/>
        </w:rPr>
        <w:t>c</w:t>
      </w:r>
      <w:r w:rsidR="00A91FFA" w:rsidRPr="00FC1296">
        <w:rPr>
          <w:lang w:val="es-ES_tradnl"/>
        </w:rPr>
        <w:t>i</w:t>
      </w:r>
      <w:r w:rsidRPr="00FC1296">
        <w:rPr>
          <w:lang w:val="es-ES_tradnl"/>
        </w:rPr>
        <w:t>tud de acuerdos prev</w:t>
      </w:r>
      <w:r w:rsidR="00A91FFA" w:rsidRPr="00FC1296">
        <w:rPr>
          <w:lang w:val="es-ES_tradnl"/>
        </w:rPr>
        <w:t>i</w:t>
      </w:r>
      <w:r w:rsidRPr="00FC1296">
        <w:rPr>
          <w:lang w:val="es-ES_tradnl"/>
        </w:rPr>
        <w:t>os de valorac</w:t>
      </w:r>
      <w:r w:rsidR="00A91FFA" w:rsidRPr="00FC1296">
        <w:rPr>
          <w:lang w:val="es-ES_tradnl"/>
        </w:rPr>
        <w:t>i</w:t>
      </w:r>
      <w:r w:rsidRPr="00FC1296">
        <w:rPr>
          <w:lang w:val="es-ES_tradnl"/>
        </w:rPr>
        <w:t>ón de operac</w:t>
      </w:r>
      <w:r w:rsidR="00A91FFA" w:rsidRPr="00FC1296">
        <w:rPr>
          <w:lang w:val="es-ES_tradnl"/>
        </w:rPr>
        <w:t>i</w:t>
      </w:r>
      <w:r w:rsidRPr="00FC1296">
        <w:rPr>
          <w:lang w:val="es-ES_tradnl"/>
        </w:rPr>
        <w:t>ones entre personas o ent</w:t>
      </w:r>
      <w:r w:rsidR="00A91FFA" w:rsidRPr="00FC1296">
        <w:rPr>
          <w:lang w:val="es-ES_tradnl"/>
        </w:rPr>
        <w:t>i</w:t>
      </w:r>
      <w:r w:rsidRPr="00FC1296">
        <w:rPr>
          <w:lang w:val="es-ES_tradnl"/>
        </w:rPr>
        <w:t>dades v</w:t>
      </w:r>
      <w:r w:rsidR="00A91FFA" w:rsidRPr="00FC1296">
        <w:rPr>
          <w:lang w:val="es-ES_tradnl"/>
        </w:rPr>
        <w:t>i</w:t>
      </w:r>
      <w:r w:rsidRPr="00FC1296">
        <w:rPr>
          <w:lang w:val="es-ES_tradnl"/>
        </w:rPr>
        <w:t>nculadas.</w:t>
      </w:r>
    </w:p>
    <w:p w:rsidR="00191F5C" w:rsidRPr="00FC1296" w:rsidRDefault="00191F5C" w:rsidP="006E5C1D">
      <w:pPr>
        <w:pStyle w:val="DICTA-TEXTO"/>
        <w:rPr>
          <w:lang w:val="es-ES_tradnl"/>
        </w:rPr>
      </w:pPr>
      <w:r w:rsidRPr="00FC1296">
        <w:rPr>
          <w:lang w:val="es-ES_tradnl"/>
        </w:rPr>
        <w:t>B)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ento para la sol</w:t>
      </w:r>
      <w:r w:rsidR="00A91FFA" w:rsidRPr="00FC1296">
        <w:rPr>
          <w:lang w:val="es-ES_tradnl"/>
        </w:rPr>
        <w:t>i</w:t>
      </w:r>
      <w:r w:rsidRPr="00FC1296">
        <w:rPr>
          <w:lang w:val="es-ES_tradnl"/>
        </w:rPr>
        <w:t>c</w:t>
      </w:r>
      <w:r w:rsidR="00A91FFA" w:rsidRPr="00FC1296">
        <w:rPr>
          <w:lang w:val="es-ES_tradnl"/>
        </w:rPr>
        <w:t>i</w:t>
      </w:r>
      <w:r w:rsidRPr="00FC1296">
        <w:rPr>
          <w:lang w:val="es-ES_tradnl"/>
        </w:rPr>
        <w:t>tud de mod</w:t>
      </w:r>
      <w:r w:rsidR="00A91FFA" w:rsidRPr="00FC1296">
        <w:rPr>
          <w:lang w:val="es-ES_tradnl"/>
        </w:rPr>
        <w:t>i</w:t>
      </w:r>
      <w:r w:rsidRPr="00FC1296">
        <w:rPr>
          <w:lang w:val="es-ES_tradnl"/>
        </w:rPr>
        <w:t>f</w:t>
      </w:r>
      <w:r w:rsidR="00A91FFA" w:rsidRPr="00FC1296">
        <w:rPr>
          <w:lang w:val="es-ES_tradnl"/>
        </w:rPr>
        <w:t>i</w:t>
      </w:r>
      <w:r w:rsidRPr="00FC1296">
        <w:rPr>
          <w:lang w:val="es-ES_tradnl"/>
        </w:rPr>
        <w:t>cac</w:t>
      </w:r>
      <w:r w:rsidR="00A91FFA" w:rsidRPr="00FC1296">
        <w:rPr>
          <w:lang w:val="es-ES_tradnl"/>
        </w:rPr>
        <w:t>i</w:t>
      </w:r>
      <w:r w:rsidRPr="00FC1296">
        <w:rPr>
          <w:lang w:val="es-ES_tradnl"/>
        </w:rPr>
        <w:t>ón del acuerdo prev</w:t>
      </w:r>
      <w:r w:rsidR="00A91FFA" w:rsidRPr="00FC1296">
        <w:rPr>
          <w:lang w:val="es-ES_tradnl"/>
        </w:rPr>
        <w:t>i</w:t>
      </w:r>
      <w:r w:rsidRPr="00FC1296">
        <w:rPr>
          <w:lang w:val="es-ES_tradnl"/>
        </w:rPr>
        <w:t>o de valorac</w:t>
      </w:r>
      <w:r w:rsidR="00A91FFA" w:rsidRPr="00FC1296">
        <w:rPr>
          <w:lang w:val="es-ES_tradnl"/>
        </w:rPr>
        <w:t>i</w:t>
      </w:r>
      <w:r w:rsidRPr="00FC1296">
        <w:rPr>
          <w:lang w:val="es-ES_tradnl"/>
        </w:rPr>
        <w:t>ón de operac</w:t>
      </w:r>
      <w:r w:rsidR="00A91FFA" w:rsidRPr="00FC1296">
        <w:rPr>
          <w:lang w:val="es-ES_tradnl"/>
        </w:rPr>
        <w:t>i</w:t>
      </w:r>
      <w:r w:rsidRPr="00FC1296">
        <w:rPr>
          <w:lang w:val="es-ES_tradnl"/>
        </w:rPr>
        <w:t>ones entre personas o ent</w:t>
      </w:r>
      <w:r w:rsidR="00A91FFA" w:rsidRPr="00FC1296">
        <w:rPr>
          <w:lang w:val="es-ES_tradnl"/>
        </w:rPr>
        <w:t>i</w:t>
      </w:r>
      <w:r w:rsidRPr="00FC1296">
        <w:rPr>
          <w:lang w:val="es-ES_tradnl"/>
        </w:rPr>
        <w:t>dades v</w:t>
      </w:r>
      <w:r w:rsidR="00A91FFA" w:rsidRPr="00FC1296">
        <w:rPr>
          <w:lang w:val="es-ES_tradnl"/>
        </w:rPr>
        <w:t>i</w:t>
      </w:r>
      <w:r w:rsidRPr="00FC1296">
        <w:rPr>
          <w:lang w:val="es-ES_tradnl"/>
        </w:rPr>
        <w:t>nculadas.</w:t>
      </w:r>
    </w:p>
    <w:p w:rsidR="00191F5C" w:rsidRPr="00FC1296" w:rsidRDefault="00191F5C" w:rsidP="006E5C1D">
      <w:pPr>
        <w:pStyle w:val="DICTA-TEXTO"/>
        <w:rPr>
          <w:lang w:val="es-ES_tradnl"/>
        </w:rPr>
      </w:pPr>
      <w:r w:rsidRPr="00FC1296">
        <w:rPr>
          <w:lang w:val="es-ES_tradnl"/>
        </w:rPr>
        <w:lastRenderedPageBreak/>
        <w:t>C)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ento para la sol</w:t>
      </w:r>
      <w:r w:rsidR="00A91FFA" w:rsidRPr="00FC1296">
        <w:rPr>
          <w:lang w:val="es-ES_tradnl"/>
        </w:rPr>
        <w:t>i</w:t>
      </w:r>
      <w:r w:rsidRPr="00FC1296">
        <w:rPr>
          <w:lang w:val="es-ES_tradnl"/>
        </w:rPr>
        <w:t>c</w:t>
      </w:r>
      <w:r w:rsidR="00A91FFA" w:rsidRPr="00FC1296">
        <w:rPr>
          <w:lang w:val="es-ES_tradnl"/>
        </w:rPr>
        <w:t>i</w:t>
      </w:r>
      <w:r w:rsidRPr="00FC1296">
        <w:rPr>
          <w:lang w:val="es-ES_tradnl"/>
        </w:rPr>
        <w:t>tud de prórroga del acuerdo prev</w:t>
      </w:r>
      <w:r w:rsidR="00A91FFA" w:rsidRPr="00FC1296">
        <w:rPr>
          <w:lang w:val="es-ES_tradnl"/>
        </w:rPr>
        <w:t>i</w:t>
      </w:r>
      <w:r w:rsidRPr="00FC1296">
        <w:rPr>
          <w:lang w:val="es-ES_tradnl"/>
        </w:rPr>
        <w:t>o de valorac</w:t>
      </w:r>
      <w:r w:rsidR="00A91FFA" w:rsidRPr="00FC1296">
        <w:rPr>
          <w:lang w:val="es-ES_tradnl"/>
        </w:rPr>
        <w:t>i</w:t>
      </w:r>
      <w:r w:rsidRPr="00FC1296">
        <w:rPr>
          <w:lang w:val="es-ES_tradnl"/>
        </w:rPr>
        <w:t>ón de operac</w:t>
      </w:r>
      <w:r w:rsidR="00A91FFA" w:rsidRPr="00FC1296">
        <w:rPr>
          <w:lang w:val="es-ES_tradnl"/>
        </w:rPr>
        <w:t>i</w:t>
      </w:r>
      <w:r w:rsidRPr="00FC1296">
        <w:rPr>
          <w:lang w:val="es-ES_tradnl"/>
        </w:rPr>
        <w:t>ones entre personas o ent</w:t>
      </w:r>
      <w:r w:rsidR="00A91FFA" w:rsidRPr="00FC1296">
        <w:rPr>
          <w:lang w:val="es-ES_tradnl"/>
        </w:rPr>
        <w:t>i</w:t>
      </w:r>
      <w:r w:rsidRPr="00FC1296">
        <w:rPr>
          <w:lang w:val="es-ES_tradnl"/>
        </w:rPr>
        <w:t>dades v</w:t>
      </w:r>
      <w:r w:rsidR="00A91FFA" w:rsidRPr="00FC1296">
        <w:rPr>
          <w:lang w:val="es-ES_tradnl"/>
        </w:rPr>
        <w:t>i</w:t>
      </w:r>
      <w:r w:rsidRPr="00FC1296">
        <w:rPr>
          <w:lang w:val="es-ES_tradnl"/>
        </w:rPr>
        <w:t>nculadas.</w:t>
      </w:r>
    </w:p>
    <w:p w:rsidR="00191F5C" w:rsidRPr="00FC1296" w:rsidRDefault="00191F5C" w:rsidP="006E5C1D">
      <w:pPr>
        <w:pStyle w:val="DICTA-TEXTO"/>
        <w:rPr>
          <w:lang w:val="es-ES_tradnl"/>
        </w:rPr>
      </w:pPr>
      <w:r w:rsidRPr="00FC1296">
        <w:rPr>
          <w:lang w:val="es-ES_tradnl"/>
        </w:rPr>
        <w:t>D)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ento para la sol</w:t>
      </w:r>
      <w:r w:rsidR="00A91FFA" w:rsidRPr="00FC1296">
        <w:rPr>
          <w:lang w:val="es-ES_tradnl"/>
        </w:rPr>
        <w:t>i</w:t>
      </w:r>
      <w:r w:rsidRPr="00FC1296">
        <w:rPr>
          <w:lang w:val="es-ES_tradnl"/>
        </w:rPr>
        <w:t>c</w:t>
      </w:r>
      <w:r w:rsidR="00A91FFA" w:rsidRPr="00FC1296">
        <w:rPr>
          <w:lang w:val="es-ES_tradnl"/>
        </w:rPr>
        <w:t>i</w:t>
      </w:r>
      <w:r w:rsidRPr="00FC1296">
        <w:rPr>
          <w:lang w:val="es-ES_tradnl"/>
        </w:rPr>
        <w:t>tud de acuerdos prev</w:t>
      </w:r>
      <w:r w:rsidR="00A91FFA" w:rsidRPr="00FC1296">
        <w:rPr>
          <w:lang w:val="es-ES_tradnl"/>
        </w:rPr>
        <w:t>i</w:t>
      </w:r>
      <w:r w:rsidRPr="00FC1296">
        <w:rPr>
          <w:lang w:val="es-ES_tradnl"/>
        </w:rPr>
        <w:t>os de determ</w:t>
      </w:r>
      <w:r w:rsidR="00A91FFA" w:rsidRPr="00FC1296">
        <w:rPr>
          <w:lang w:val="es-ES_tradnl"/>
        </w:rPr>
        <w:t>i</w:t>
      </w:r>
      <w:r w:rsidRPr="00FC1296">
        <w:rPr>
          <w:lang w:val="es-ES_tradnl"/>
        </w:rPr>
        <w:t>nac</w:t>
      </w:r>
      <w:r w:rsidR="00A91FFA" w:rsidRPr="00FC1296">
        <w:rPr>
          <w:lang w:val="es-ES_tradnl"/>
        </w:rPr>
        <w:t>i</w:t>
      </w:r>
      <w:r w:rsidRPr="00FC1296">
        <w:rPr>
          <w:lang w:val="es-ES_tradnl"/>
        </w:rPr>
        <w:t>ón del porcentaje de reducc</w:t>
      </w:r>
      <w:r w:rsidR="00A91FFA" w:rsidRPr="00FC1296">
        <w:rPr>
          <w:lang w:val="es-ES_tradnl"/>
        </w:rPr>
        <w:t>i</w:t>
      </w:r>
      <w:r w:rsidRPr="00FC1296">
        <w:rPr>
          <w:lang w:val="es-ES_tradnl"/>
        </w:rPr>
        <w:t>ón y de valorac</w:t>
      </w:r>
      <w:r w:rsidR="00A91FFA" w:rsidRPr="00FC1296">
        <w:rPr>
          <w:lang w:val="es-ES_tradnl"/>
        </w:rPr>
        <w:t>i</w:t>
      </w:r>
      <w:r w:rsidRPr="00FC1296">
        <w:rPr>
          <w:lang w:val="es-ES_tradnl"/>
        </w:rPr>
        <w:t>ón de rentas procedentes de determ</w:t>
      </w:r>
      <w:r w:rsidR="00A91FFA" w:rsidRPr="00FC1296">
        <w:rPr>
          <w:lang w:val="es-ES_tradnl"/>
        </w:rPr>
        <w:t>i</w:t>
      </w:r>
      <w:r w:rsidRPr="00FC1296">
        <w:rPr>
          <w:lang w:val="es-ES_tradnl"/>
        </w:rPr>
        <w:t>nados act</w:t>
      </w:r>
      <w:r w:rsidR="00A91FFA" w:rsidRPr="00FC1296">
        <w:rPr>
          <w:lang w:val="es-ES_tradnl"/>
        </w:rPr>
        <w:t>i</w:t>
      </w:r>
      <w:r w:rsidRPr="00FC1296">
        <w:rPr>
          <w:lang w:val="es-ES_tradnl"/>
        </w:rPr>
        <w:t xml:space="preserve">vos </w:t>
      </w:r>
      <w:r w:rsidR="00A91FFA" w:rsidRPr="00FC1296">
        <w:rPr>
          <w:lang w:val="es-ES_tradnl"/>
        </w:rPr>
        <w:t>i</w:t>
      </w:r>
      <w:r w:rsidRPr="00FC1296">
        <w:rPr>
          <w:lang w:val="es-ES_tradnl"/>
        </w:rPr>
        <w:t>ntang</w:t>
      </w:r>
      <w:r w:rsidR="00A91FFA" w:rsidRPr="00FC1296">
        <w:rPr>
          <w:lang w:val="es-ES_tradnl"/>
        </w:rPr>
        <w:t>i</w:t>
      </w:r>
      <w:r w:rsidRPr="00FC1296">
        <w:rPr>
          <w:lang w:val="es-ES_tradnl"/>
        </w:rPr>
        <w:t>bles.</w:t>
      </w:r>
    </w:p>
    <w:p w:rsidR="00191F5C" w:rsidRPr="00FC1296" w:rsidRDefault="00191F5C" w:rsidP="006E5C1D">
      <w:pPr>
        <w:pStyle w:val="DICTA-TEXTO"/>
        <w:rPr>
          <w:lang w:val="es-ES_tradnl"/>
        </w:rPr>
      </w:pPr>
      <w:r w:rsidRPr="00FC1296">
        <w:rPr>
          <w:lang w:val="es-ES_tradnl"/>
        </w:rPr>
        <w:t>E)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ento para la sol</w:t>
      </w:r>
      <w:r w:rsidR="00A91FFA" w:rsidRPr="00FC1296">
        <w:rPr>
          <w:lang w:val="es-ES_tradnl"/>
        </w:rPr>
        <w:t>i</w:t>
      </w:r>
      <w:r w:rsidRPr="00FC1296">
        <w:rPr>
          <w:lang w:val="es-ES_tradnl"/>
        </w:rPr>
        <w:t>c</w:t>
      </w:r>
      <w:r w:rsidR="00A91FFA" w:rsidRPr="00FC1296">
        <w:rPr>
          <w:lang w:val="es-ES_tradnl"/>
        </w:rPr>
        <w:t>i</w:t>
      </w:r>
      <w:r w:rsidRPr="00FC1296">
        <w:rPr>
          <w:lang w:val="es-ES_tradnl"/>
        </w:rPr>
        <w:t>tud de mod</w:t>
      </w:r>
      <w:r w:rsidR="00A91FFA" w:rsidRPr="00FC1296">
        <w:rPr>
          <w:lang w:val="es-ES_tradnl"/>
        </w:rPr>
        <w:t>i</w:t>
      </w:r>
      <w:r w:rsidRPr="00FC1296">
        <w:rPr>
          <w:lang w:val="es-ES_tradnl"/>
        </w:rPr>
        <w:t>f</w:t>
      </w:r>
      <w:r w:rsidR="00A91FFA" w:rsidRPr="00FC1296">
        <w:rPr>
          <w:lang w:val="es-ES_tradnl"/>
        </w:rPr>
        <w:t>i</w:t>
      </w:r>
      <w:r w:rsidRPr="00FC1296">
        <w:rPr>
          <w:lang w:val="es-ES_tradnl"/>
        </w:rPr>
        <w:t>cac</w:t>
      </w:r>
      <w:r w:rsidR="00A91FFA" w:rsidRPr="00FC1296">
        <w:rPr>
          <w:lang w:val="es-ES_tradnl"/>
        </w:rPr>
        <w:t>i</w:t>
      </w:r>
      <w:r w:rsidRPr="00FC1296">
        <w:rPr>
          <w:lang w:val="es-ES_tradnl"/>
        </w:rPr>
        <w:t>ón del acuerdo prev</w:t>
      </w:r>
      <w:r w:rsidR="00A91FFA" w:rsidRPr="00FC1296">
        <w:rPr>
          <w:lang w:val="es-ES_tradnl"/>
        </w:rPr>
        <w:t>i</w:t>
      </w:r>
      <w:r w:rsidRPr="00FC1296">
        <w:rPr>
          <w:lang w:val="es-ES_tradnl"/>
        </w:rPr>
        <w:t>o de determ</w:t>
      </w:r>
      <w:r w:rsidR="00A91FFA" w:rsidRPr="00FC1296">
        <w:rPr>
          <w:lang w:val="es-ES_tradnl"/>
        </w:rPr>
        <w:t>i</w:t>
      </w:r>
      <w:r w:rsidRPr="00FC1296">
        <w:rPr>
          <w:lang w:val="es-ES_tradnl"/>
        </w:rPr>
        <w:t>nac</w:t>
      </w:r>
      <w:r w:rsidR="00A91FFA" w:rsidRPr="00FC1296">
        <w:rPr>
          <w:lang w:val="es-ES_tradnl"/>
        </w:rPr>
        <w:t>i</w:t>
      </w:r>
      <w:r w:rsidRPr="00FC1296">
        <w:rPr>
          <w:lang w:val="es-ES_tradnl"/>
        </w:rPr>
        <w:t>ón del porcentaje de reducc</w:t>
      </w:r>
      <w:r w:rsidR="00A91FFA" w:rsidRPr="00FC1296">
        <w:rPr>
          <w:lang w:val="es-ES_tradnl"/>
        </w:rPr>
        <w:t>i</w:t>
      </w:r>
      <w:r w:rsidRPr="00FC1296">
        <w:rPr>
          <w:lang w:val="es-ES_tradnl"/>
        </w:rPr>
        <w:t>ón y de valorac</w:t>
      </w:r>
      <w:r w:rsidR="00A91FFA" w:rsidRPr="00FC1296">
        <w:rPr>
          <w:lang w:val="es-ES_tradnl"/>
        </w:rPr>
        <w:t>i</w:t>
      </w:r>
      <w:r w:rsidRPr="00FC1296">
        <w:rPr>
          <w:lang w:val="es-ES_tradnl"/>
        </w:rPr>
        <w:t>ón de rentas procedentes de determ</w:t>
      </w:r>
      <w:r w:rsidR="00A91FFA" w:rsidRPr="00FC1296">
        <w:rPr>
          <w:lang w:val="es-ES_tradnl"/>
        </w:rPr>
        <w:t>i</w:t>
      </w:r>
      <w:r w:rsidRPr="00FC1296">
        <w:rPr>
          <w:lang w:val="es-ES_tradnl"/>
        </w:rPr>
        <w:t>nados act</w:t>
      </w:r>
      <w:r w:rsidR="00A91FFA" w:rsidRPr="00FC1296">
        <w:rPr>
          <w:lang w:val="es-ES_tradnl"/>
        </w:rPr>
        <w:t>i</w:t>
      </w:r>
      <w:r w:rsidRPr="00FC1296">
        <w:rPr>
          <w:lang w:val="es-ES_tradnl"/>
        </w:rPr>
        <w:t xml:space="preserve">vos </w:t>
      </w:r>
      <w:r w:rsidR="00A91FFA" w:rsidRPr="00FC1296">
        <w:rPr>
          <w:lang w:val="es-ES_tradnl"/>
        </w:rPr>
        <w:t>i</w:t>
      </w:r>
      <w:r w:rsidRPr="00FC1296">
        <w:rPr>
          <w:lang w:val="es-ES_tradnl"/>
        </w:rPr>
        <w:t>ntang</w:t>
      </w:r>
      <w:r w:rsidR="00A91FFA" w:rsidRPr="00FC1296">
        <w:rPr>
          <w:lang w:val="es-ES_tradnl"/>
        </w:rPr>
        <w:t>i</w:t>
      </w:r>
      <w:r w:rsidRPr="00FC1296">
        <w:rPr>
          <w:lang w:val="es-ES_tradnl"/>
        </w:rPr>
        <w:t>bles.</w:t>
      </w:r>
    </w:p>
    <w:p w:rsidR="00191F5C" w:rsidRPr="00FC1296" w:rsidRDefault="00191F5C" w:rsidP="006E5C1D">
      <w:pPr>
        <w:pStyle w:val="DICTA-TEXTO"/>
        <w:rPr>
          <w:lang w:val="es-ES_tradnl"/>
        </w:rPr>
      </w:pPr>
      <w:r w:rsidRPr="00FC1296">
        <w:rPr>
          <w:lang w:val="es-ES_tradnl"/>
        </w:rPr>
        <w:t>F)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ento para la sol</w:t>
      </w:r>
      <w:r w:rsidR="00A91FFA" w:rsidRPr="00FC1296">
        <w:rPr>
          <w:lang w:val="es-ES_tradnl"/>
        </w:rPr>
        <w:t>i</w:t>
      </w:r>
      <w:r w:rsidRPr="00FC1296">
        <w:rPr>
          <w:lang w:val="es-ES_tradnl"/>
        </w:rPr>
        <w:t>c</w:t>
      </w:r>
      <w:r w:rsidR="00A91FFA" w:rsidRPr="00FC1296">
        <w:rPr>
          <w:lang w:val="es-ES_tradnl"/>
        </w:rPr>
        <w:t>i</w:t>
      </w:r>
      <w:r w:rsidRPr="00FC1296">
        <w:rPr>
          <w:lang w:val="es-ES_tradnl"/>
        </w:rPr>
        <w:t>tud de prórroga del acuerdo prev</w:t>
      </w:r>
      <w:r w:rsidR="00A91FFA" w:rsidRPr="00FC1296">
        <w:rPr>
          <w:lang w:val="es-ES_tradnl"/>
        </w:rPr>
        <w:t>i</w:t>
      </w:r>
      <w:r w:rsidRPr="00FC1296">
        <w:rPr>
          <w:lang w:val="es-ES_tradnl"/>
        </w:rPr>
        <w:t>o de determ</w:t>
      </w:r>
      <w:r w:rsidR="00A91FFA" w:rsidRPr="00FC1296">
        <w:rPr>
          <w:lang w:val="es-ES_tradnl"/>
        </w:rPr>
        <w:t>i</w:t>
      </w:r>
      <w:r w:rsidRPr="00FC1296">
        <w:rPr>
          <w:lang w:val="es-ES_tradnl"/>
        </w:rPr>
        <w:t>nac</w:t>
      </w:r>
      <w:r w:rsidR="00A91FFA" w:rsidRPr="00FC1296">
        <w:rPr>
          <w:lang w:val="es-ES_tradnl"/>
        </w:rPr>
        <w:t>i</w:t>
      </w:r>
      <w:r w:rsidRPr="00FC1296">
        <w:rPr>
          <w:lang w:val="es-ES_tradnl"/>
        </w:rPr>
        <w:t>ón del porcentaje de reducc</w:t>
      </w:r>
      <w:r w:rsidR="00A91FFA" w:rsidRPr="00FC1296">
        <w:rPr>
          <w:lang w:val="es-ES_tradnl"/>
        </w:rPr>
        <w:t>i</w:t>
      </w:r>
      <w:r w:rsidRPr="00FC1296">
        <w:rPr>
          <w:lang w:val="es-ES_tradnl"/>
        </w:rPr>
        <w:t>ón y de valorac</w:t>
      </w:r>
      <w:r w:rsidR="00A91FFA" w:rsidRPr="00FC1296">
        <w:rPr>
          <w:lang w:val="es-ES_tradnl"/>
        </w:rPr>
        <w:t>i</w:t>
      </w:r>
      <w:r w:rsidRPr="00FC1296">
        <w:rPr>
          <w:lang w:val="es-ES_tradnl"/>
        </w:rPr>
        <w:t>ón de rentas procedentes de determ</w:t>
      </w:r>
      <w:r w:rsidR="00A91FFA" w:rsidRPr="00FC1296">
        <w:rPr>
          <w:lang w:val="es-ES_tradnl"/>
        </w:rPr>
        <w:t>i</w:t>
      </w:r>
      <w:r w:rsidRPr="00FC1296">
        <w:rPr>
          <w:lang w:val="es-ES_tradnl"/>
        </w:rPr>
        <w:t>nados act</w:t>
      </w:r>
      <w:r w:rsidR="00A91FFA" w:rsidRPr="00FC1296">
        <w:rPr>
          <w:lang w:val="es-ES_tradnl"/>
        </w:rPr>
        <w:t>i</w:t>
      </w:r>
      <w:r w:rsidRPr="00FC1296">
        <w:rPr>
          <w:lang w:val="es-ES_tradnl"/>
        </w:rPr>
        <w:t xml:space="preserve">vos </w:t>
      </w:r>
      <w:r w:rsidR="00A91FFA" w:rsidRPr="00FC1296">
        <w:rPr>
          <w:lang w:val="es-ES_tradnl"/>
        </w:rPr>
        <w:t>i</w:t>
      </w:r>
      <w:r w:rsidRPr="00FC1296">
        <w:rPr>
          <w:lang w:val="es-ES_tradnl"/>
        </w:rPr>
        <w:t>ntang</w:t>
      </w:r>
      <w:r w:rsidR="00A91FFA" w:rsidRPr="00FC1296">
        <w:rPr>
          <w:lang w:val="es-ES_tradnl"/>
        </w:rPr>
        <w:t>i</w:t>
      </w:r>
      <w:r w:rsidRPr="00FC1296">
        <w:rPr>
          <w:lang w:val="es-ES_tradnl"/>
        </w:rPr>
        <w:t>bles”.</w:t>
      </w:r>
    </w:p>
    <w:p w:rsidR="00191F5C" w:rsidRPr="00FC1296" w:rsidRDefault="00191F5C" w:rsidP="006E5C1D">
      <w:pPr>
        <w:pStyle w:val="DICTA-TEXTO"/>
        <w:rPr>
          <w:lang w:val="es-ES_tradnl"/>
        </w:rPr>
      </w:pPr>
      <w:r w:rsidRPr="00FC1296">
        <w:rPr>
          <w:u w:val="single"/>
          <w:lang w:val="es-ES_tradnl"/>
        </w:rPr>
        <w:t>Tre</w:t>
      </w:r>
      <w:r w:rsidR="00A91FFA" w:rsidRPr="00FC1296">
        <w:rPr>
          <w:u w:val="single"/>
          <w:lang w:val="es-ES_tradnl"/>
        </w:rPr>
        <w:t>i</w:t>
      </w:r>
      <w:r w:rsidRPr="00FC1296">
        <w:rPr>
          <w:u w:val="single"/>
          <w:lang w:val="es-ES_tradnl"/>
        </w:rPr>
        <w:t>nta</w:t>
      </w:r>
      <w:r w:rsidRPr="00FC1296">
        <w:rPr>
          <w:lang w:val="es-ES_tradnl"/>
        </w:rPr>
        <w:t>. Ad</w:t>
      </w:r>
      <w:r w:rsidR="00A91FFA" w:rsidRPr="00FC1296">
        <w:rPr>
          <w:lang w:val="es-ES_tradnl"/>
        </w:rPr>
        <w:t>i</w:t>
      </w:r>
      <w:r w:rsidRPr="00FC1296">
        <w:rPr>
          <w:lang w:val="es-ES_tradnl"/>
        </w:rPr>
        <w:t>c</w:t>
      </w:r>
      <w:r w:rsidR="00A91FFA" w:rsidRPr="00FC1296">
        <w:rPr>
          <w:lang w:val="es-ES_tradnl"/>
        </w:rPr>
        <w:t>i</w:t>
      </w:r>
      <w:r w:rsidRPr="00FC1296">
        <w:rPr>
          <w:lang w:val="es-ES_tradnl"/>
        </w:rPr>
        <w:t>ón de una d</w:t>
      </w:r>
      <w:r w:rsidR="00A91FFA" w:rsidRPr="00FC1296">
        <w:rPr>
          <w:lang w:val="es-ES_tradnl"/>
        </w:rPr>
        <w:t>i</w:t>
      </w:r>
      <w:r w:rsidRPr="00FC1296">
        <w:rPr>
          <w:lang w:val="es-ES_tradnl"/>
        </w:rPr>
        <w:t>spos</w:t>
      </w:r>
      <w:r w:rsidR="00A91FFA" w:rsidRPr="00FC1296">
        <w:rPr>
          <w:lang w:val="es-ES_tradnl"/>
        </w:rPr>
        <w:t>i</w:t>
      </w:r>
      <w:r w:rsidRPr="00FC1296">
        <w:rPr>
          <w:lang w:val="es-ES_tradnl"/>
        </w:rPr>
        <w:t>c</w:t>
      </w:r>
      <w:r w:rsidR="00A91FFA" w:rsidRPr="00FC1296">
        <w:rPr>
          <w:lang w:val="es-ES_tradnl"/>
        </w:rPr>
        <w:t>i</w:t>
      </w:r>
      <w:r w:rsidRPr="00FC1296">
        <w:rPr>
          <w:lang w:val="es-ES_tradnl"/>
        </w:rPr>
        <w:t>ón ad</w:t>
      </w:r>
      <w:r w:rsidR="00A91FFA" w:rsidRPr="00FC1296">
        <w:rPr>
          <w:lang w:val="es-ES_tradnl"/>
        </w:rPr>
        <w:t>i</w:t>
      </w:r>
      <w:r w:rsidRPr="00FC1296">
        <w:rPr>
          <w:lang w:val="es-ES_tradnl"/>
        </w:rPr>
        <w:t>c</w:t>
      </w:r>
      <w:r w:rsidR="00A91FFA" w:rsidRPr="00FC1296">
        <w:rPr>
          <w:lang w:val="es-ES_tradnl"/>
        </w:rPr>
        <w:t>i</w:t>
      </w:r>
      <w:r w:rsidRPr="00FC1296">
        <w:rPr>
          <w:lang w:val="es-ES_tradnl"/>
        </w:rPr>
        <w:t>onal v</w:t>
      </w:r>
      <w:r w:rsidR="00A91FFA" w:rsidRPr="00FC1296">
        <w:rPr>
          <w:lang w:val="es-ES_tradnl"/>
        </w:rPr>
        <w:t>i</w:t>
      </w:r>
      <w:r w:rsidRPr="00FC1296">
        <w:rPr>
          <w:lang w:val="es-ES_tradnl"/>
        </w:rPr>
        <w:t>ges</w:t>
      </w:r>
      <w:r w:rsidR="00A91FFA" w:rsidRPr="00FC1296">
        <w:rPr>
          <w:lang w:val="es-ES_tradnl"/>
        </w:rPr>
        <w:t>i</w:t>
      </w:r>
      <w:r w:rsidRPr="00FC1296">
        <w:rPr>
          <w:lang w:val="es-ES_tradnl"/>
        </w:rPr>
        <w:t>monovena.</w:t>
      </w:r>
    </w:p>
    <w:p w:rsidR="00191F5C" w:rsidRPr="00FC1296" w:rsidRDefault="00191F5C" w:rsidP="006E5C1D">
      <w:pPr>
        <w:pStyle w:val="DICTA-TEXTO"/>
        <w:rPr>
          <w:lang w:val="es-ES_tradnl"/>
        </w:rPr>
      </w:pPr>
      <w:bookmarkStart w:id="1" w:name="Da.Vigésima_Quinta"/>
      <w:bookmarkEnd w:id="1"/>
      <w:r w:rsidRPr="00FC1296">
        <w:rPr>
          <w:lang w:val="es-ES_tradnl"/>
        </w:rPr>
        <w:t>“D</w:t>
      </w:r>
      <w:r w:rsidR="00A91FFA" w:rsidRPr="00FC1296">
        <w:rPr>
          <w:lang w:val="es-ES_tradnl"/>
        </w:rPr>
        <w:t>i</w:t>
      </w:r>
      <w:r w:rsidRPr="00FC1296">
        <w:rPr>
          <w:lang w:val="es-ES_tradnl"/>
        </w:rPr>
        <w:t>spos</w:t>
      </w:r>
      <w:r w:rsidR="00A91FFA" w:rsidRPr="00FC1296">
        <w:rPr>
          <w:lang w:val="es-ES_tradnl"/>
        </w:rPr>
        <w:t>i</w:t>
      </w:r>
      <w:r w:rsidRPr="00FC1296">
        <w:rPr>
          <w:lang w:val="es-ES_tradnl"/>
        </w:rPr>
        <w:t>c</w:t>
      </w:r>
      <w:r w:rsidR="00A91FFA" w:rsidRPr="00FC1296">
        <w:rPr>
          <w:lang w:val="es-ES_tradnl"/>
        </w:rPr>
        <w:t>i</w:t>
      </w:r>
      <w:r w:rsidRPr="00FC1296">
        <w:rPr>
          <w:lang w:val="es-ES_tradnl"/>
        </w:rPr>
        <w:t>ón ad</w:t>
      </w:r>
      <w:r w:rsidR="00A91FFA" w:rsidRPr="00FC1296">
        <w:rPr>
          <w:lang w:val="es-ES_tradnl"/>
        </w:rPr>
        <w:t>i</w:t>
      </w:r>
      <w:r w:rsidRPr="00FC1296">
        <w:rPr>
          <w:lang w:val="es-ES_tradnl"/>
        </w:rPr>
        <w:t>c</w:t>
      </w:r>
      <w:r w:rsidR="00A91FFA" w:rsidRPr="00FC1296">
        <w:rPr>
          <w:lang w:val="es-ES_tradnl"/>
        </w:rPr>
        <w:t>i</w:t>
      </w:r>
      <w:r w:rsidRPr="00FC1296">
        <w:rPr>
          <w:lang w:val="es-ES_tradnl"/>
        </w:rPr>
        <w:t>onal v</w:t>
      </w:r>
      <w:r w:rsidR="00A91FFA" w:rsidRPr="00FC1296">
        <w:rPr>
          <w:lang w:val="es-ES_tradnl"/>
        </w:rPr>
        <w:t>i</w:t>
      </w:r>
      <w:r w:rsidRPr="00FC1296">
        <w:rPr>
          <w:lang w:val="es-ES_tradnl"/>
        </w:rPr>
        <w:t>ges</w:t>
      </w:r>
      <w:r w:rsidR="00A91FFA" w:rsidRPr="00FC1296">
        <w:rPr>
          <w:lang w:val="es-ES_tradnl"/>
        </w:rPr>
        <w:t>i</w:t>
      </w:r>
      <w:r w:rsidRPr="00FC1296">
        <w:rPr>
          <w:lang w:val="es-ES_tradnl"/>
        </w:rPr>
        <w:t>monovena. Med</w:t>
      </w:r>
      <w:r w:rsidR="00A91FFA" w:rsidRPr="00FC1296">
        <w:rPr>
          <w:lang w:val="es-ES_tradnl"/>
        </w:rPr>
        <w:t>i</w:t>
      </w:r>
      <w:r w:rsidRPr="00FC1296">
        <w:rPr>
          <w:lang w:val="es-ES_tradnl"/>
        </w:rPr>
        <w:t>das específ</w:t>
      </w:r>
      <w:r w:rsidR="00A91FFA" w:rsidRPr="00FC1296">
        <w:rPr>
          <w:lang w:val="es-ES_tradnl"/>
        </w:rPr>
        <w:t>i</w:t>
      </w:r>
      <w:r w:rsidRPr="00FC1296">
        <w:rPr>
          <w:lang w:val="es-ES_tradnl"/>
        </w:rPr>
        <w:t>cas apl</w:t>
      </w:r>
      <w:r w:rsidR="00A91FFA" w:rsidRPr="00FC1296">
        <w:rPr>
          <w:lang w:val="es-ES_tradnl"/>
        </w:rPr>
        <w:t>i</w:t>
      </w:r>
      <w:r w:rsidRPr="00FC1296">
        <w:rPr>
          <w:lang w:val="es-ES_tradnl"/>
        </w:rPr>
        <w:t>cables a las sol</w:t>
      </w:r>
      <w:r w:rsidR="00A91FFA" w:rsidRPr="00FC1296">
        <w:rPr>
          <w:lang w:val="es-ES_tradnl"/>
        </w:rPr>
        <w:t>i</w:t>
      </w:r>
      <w:r w:rsidRPr="00FC1296">
        <w:rPr>
          <w:lang w:val="es-ES_tradnl"/>
        </w:rPr>
        <w:t>c</w:t>
      </w:r>
      <w:r w:rsidR="00A91FFA" w:rsidRPr="00FC1296">
        <w:rPr>
          <w:lang w:val="es-ES_tradnl"/>
        </w:rPr>
        <w:t>i</w:t>
      </w:r>
      <w:r w:rsidRPr="00FC1296">
        <w:rPr>
          <w:lang w:val="es-ES_tradnl"/>
        </w:rPr>
        <w:t>tudes de conces</w:t>
      </w:r>
      <w:r w:rsidR="00A91FFA" w:rsidRPr="00FC1296">
        <w:rPr>
          <w:lang w:val="es-ES_tradnl"/>
        </w:rPr>
        <w:t>i</w:t>
      </w:r>
      <w:r w:rsidRPr="00FC1296">
        <w:rPr>
          <w:lang w:val="es-ES_tradnl"/>
        </w:rPr>
        <w:t>ón de aplazam</w:t>
      </w:r>
      <w:r w:rsidR="00A91FFA" w:rsidRPr="00FC1296">
        <w:rPr>
          <w:lang w:val="es-ES_tradnl"/>
        </w:rPr>
        <w:t>i</w:t>
      </w:r>
      <w:r w:rsidRPr="00FC1296">
        <w:rPr>
          <w:lang w:val="es-ES_tradnl"/>
        </w:rPr>
        <w:t>entos o fracc</w:t>
      </w:r>
      <w:r w:rsidR="00A91FFA" w:rsidRPr="00FC1296">
        <w:rPr>
          <w:lang w:val="es-ES_tradnl"/>
        </w:rPr>
        <w:t>i</w:t>
      </w:r>
      <w:r w:rsidRPr="00FC1296">
        <w:rPr>
          <w:lang w:val="es-ES_tradnl"/>
        </w:rPr>
        <w:t>onam</w:t>
      </w:r>
      <w:r w:rsidR="00A91FFA" w:rsidRPr="00FC1296">
        <w:rPr>
          <w:lang w:val="es-ES_tradnl"/>
        </w:rPr>
        <w:t>i</w:t>
      </w:r>
      <w:r w:rsidRPr="00FC1296">
        <w:rPr>
          <w:lang w:val="es-ES_tradnl"/>
        </w:rPr>
        <w:t>entos de la deuda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a que sean real</w:t>
      </w:r>
      <w:r w:rsidR="00A91FFA" w:rsidRPr="00FC1296">
        <w:rPr>
          <w:lang w:val="es-ES_tradnl"/>
        </w:rPr>
        <w:t>i</w:t>
      </w:r>
      <w:r w:rsidRPr="00FC1296">
        <w:rPr>
          <w:lang w:val="es-ES_tradnl"/>
        </w:rPr>
        <w:t>zadas durante 2018.</w:t>
      </w:r>
    </w:p>
    <w:p w:rsidR="00191F5C" w:rsidRPr="00FC1296" w:rsidRDefault="00191F5C" w:rsidP="006E5C1D">
      <w:pPr>
        <w:pStyle w:val="DICTA-TEXTO"/>
        <w:rPr>
          <w:lang w:val="es-ES_tradnl"/>
        </w:rPr>
      </w:pPr>
      <w:r w:rsidRPr="00FC1296">
        <w:rPr>
          <w:lang w:val="es-ES_tradnl"/>
        </w:rPr>
        <w:t>A las sol</w:t>
      </w:r>
      <w:r w:rsidR="00A91FFA" w:rsidRPr="00FC1296">
        <w:rPr>
          <w:lang w:val="es-ES_tradnl"/>
        </w:rPr>
        <w:t>i</w:t>
      </w:r>
      <w:r w:rsidRPr="00FC1296">
        <w:rPr>
          <w:lang w:val="es-ES_tradnl"/>
        </w:rPr>
        <w:t>c</w:t>
      </w:r>
      <w:r w:rsidR="00A91FFA" w:rsidRPr="00FC1296">
        <w:rPr>
          <w:lang w:val="es-ES_tradnl"/>
        </w:rPr>
        <w:t>i</w:t>
      </w:r>
      <w:r w:rsidRPr="00FC1296">
        <w:rPr>
          <w:lang w:val="es-ES_tradnl"/>
        </w:rPr>
        <w:t>tudes de conces</w:t>
      </w:r>
      <w:r w:rsidR="00A91FFA" w:rsidRPr="00FC1296">
        <w:rPr>
          <w:lang w:val="es-ES_tradnl"/>
        </w:rPr>
        <w:t>i</w:t>
      </w:r>
      <w:r w:rsidRPr="00FC1296">
        <w:rPr>
          <w:lang w:val="es-ES_tradnl"/>
        </w:rPr>
        <w:t>ón de aplazam</w:t>
      </w:r>
      <w:r w:rsidR="00A91FFA" w:rsidRPr="00FC1296">
        <w:rPr>
          <w:lang w:val="es-ES_tradnl"/>
        </w:rPr>
        <w:t>i</w:t>
      </w:r>
      <w:r w:rsidRPr="00FC1296">
        <w:rPr>
          <w:lang w:val="es-ES_tradnl"/>
        </w:rPr>
        <w:t>entos o de fracc</w:t>
      </w:r>
      <w:r w:rsidR="00A91FFA" w:rsidRPr="00FC1296">
        <w:rPr>
          <w:lang w:val="es-ES_tradnl"/>
        </w:rPr>
        <w:t>i</w:t>
      </w:r>
      <w:r w:rsidRPr="00FC1296">
        <w:rPr>
          <w:lang w:val="es-ES_tradnl"/>
        </w:rPr>
        <w:t>onam</w:t>
      </w:r>
      <w:r w:rsidR="00A91FFA" w:rsidRPr="00FC1296">
        <w:rPr>
          <w:lang w:val="es-ES_tradnl"/>
        </w:rPr>
        <w:t>i</w:t>
      </w:r>
      <w:r w:rsidRPr="00FC1296">
        <w:rPr>
          <w:lang w:val="es-ES_tradnl"/>
        </w:rPr>
        <w:t>entos de deuda tr</w:t>
      </w:r>
      <w:r w:rsidR="00A91FFA" w:rsidRPr="00FC1296">
        <w:rPr>
          <w:lang w:val="es-ES_tradnl"/>
        </w:rPr>
        <w:t>i</w:t>
      </w:r>
      <w:r w:rsidRPr="00FC1296">
        <w:rPr>
          <w:lang w:val="es-ES_tradnl"/>
        </w:rPr>
        <w:t>butar</w:t>
      </w:r>
      <w:r w:rsidR="00A91FFA" w:rsidRPr="00FC1296">
        <w:rPr>
          <w:lang w:val="es-ES_tradnl"/>
        </w:rPr>
        <w:t>i</w:t>
      </w:r>
      <w:r w:rsidRPr="00FC1296">
        <w:rPr>
          <w:lang w:val="es-ES_tradnl"/>
        </w:rPr>
        <w:t>a que sean real</w:t>
      </w:r>
      <w:r w:rsidR="00A91FFA" w:rsidRPr="00FC1296">
        <w:rPr>
          <w:lang w:val="es-ES_tradnl"/>
        </w:rPr>
        <w:t>i</w:t>
      </w:r>
      <w:r w:rsidRPr="00FC1296">
        <w:rPr>
          <w:lang w:val="es-ES_tradnl"/>
        </w:rPr>
        <w:t>zadas durante el año 2018 y cuya gest</w:t>
      </w:r>
      <w:r w:rsidR="00A91FFA" w:rsidRPr="00FC1296">
        <w:rPr>
          <w:lang w:val="es-ES_tradnl"/>
        </w:rPr>
        <w:t>i</w:t>
      </w:r>
      <w:r w:rsidRPr="00FC1296">
        <w:rPr>
          <w:lang w:val="es-ES_tradnl"/>
        </w:rPr>
        <w:t>ón recaudator</w:t>
      </w:r>
      <w:r w:rsidR="00A91FFA" w:rsidRPr="00FC1296">
        <w:rPr>
          <w:lang w:val="es-ES_tradnl"/>
        </w:rPr>
        <w:t>i</w:t>
      </w:r>
      <w:r w:rsidRPr="00FC1296">
        <w:rPr>
          <w:lang w:val="es-ES_tradnl"/>
        </w:rPr>
        <w:t>a tenga encomendada el Departamento de Hac</w:t>
      </w:r>
      <w:r w:rsidR="00A91FFA" w:rsidRPr="00FC1296">
        <w:rPr>
          <w:lang w:val="es-ES_tradnl"/>
        </w:rPr>
        <w:t>i</w:t>
      </w:r>
      <w:r w:rsidRPr="00FC1296">
        <w:rPr>
          <w:lang w:val="es-ES_tradnl"/>
        </w:rPr>
        <w:t>enda y Polít</w:t>
      </w:r>
      <w:r w:rsidR="00A91FFA" w:rsidRPr="00FC1296">
        <w:rPr>
          <w:lang w:val="es-ES_tradnl"/>
        </w:rPr>
        <w:t>i</w:t>
      </w:r>
      <w:r w:rsidRPr="00FC1296">
        <w:rPr>
          <w:lang w:val="es-ES_tradnl"/>
        </w:rPr>
        <w:t>ca F</w:t>
      </w:r>
      <w:r w:rsidR="00A91FFA" w:rsidRPr="00FC1296">
        <w:rPr>
          <w:lang w:val="es-ES_tradnl"/>
        </w:rPr>
        <w:t>i</w:t>
      </w:r>
      <w:r w:rsidRPr="00FC1296">
        <w:rPr>
          <w:lang w:val="es-ES_tradnl"/>
        </w:rPr>
        <w:t>nanc</w:t>
      </w:r>
      <w:r w:rsidR="00A91FFA" w:rsidRPr="00FC1296">
        <w:rPr>
          <w:lang w:val="es-ES_tradnl"/>
        </w:rPr>
        <w:t>i</w:t>
      </w:r>
      <w:r w:rsidRPr="00FC1296">
        <w:rPr>
          <w:lang w:val="es-ES_tradnl"/>
        </w:rPr>
        <w:t>era, se les apl</w:t>
      </w:r>
      <w:r w:rsidR="00A91FFA" w:rsidRPr="00FC1296">
        <w:rPr>
          <w:lang w:val="es-ES_tradnl"/>
        </w:rPr>
        <w:t>i</w:t>
      </w:r>
      <w:r w:rsidRPr="00FC1296">
        <w:rPr>
          <w:lang w:val="es-ES_tradnl"/>
        </w:rPr>
        <w:t>cará lo establec</w:t>
      </w:r>
      <w:r w:rsidR="00A91FFA" w:rsidRPr="00FC1296">
        <w:rPr>
          <w:lang w:val="es-ES_tradnl"/>
        </w:rPr>
        <w:t>i</w:t>
      </w:r>
      <w:r w:rsidRPr="00FC1296">
        <w:rPr>
          <w:lang w:val="es-ES_tradnl"/>
        </w:rPr>
        <w:t>do en la D</w:t>
      </w:r>
      <w:r w:rsidR="00A91FFA" w:rsidRPr="00FC1296">
        <w:rPr>
          <w:lang w:val="es-ES_tradnl"/>
        </w:rPr>
        <w:t>i</w:t>
      </w:r>
      <w:r w:rsidRPr="00FC1296">
        <w:rPr>
          <w:lang w:val="es-ES_tradnl"/>
        </w:rPr>
        <w:t>spos</w:t>
      </w:r>
      <w:r w:rsidR="00A91FFA" w:rsidRPr="00FC1296">
        <w:rPr>
          <w:lang w:val="es-ES_tradnl"/>
        </w:rPr>
        <w:t>i</w:t>
      </w:r>
      <w:r w:rsidRPr="00FC1296">
        <w:rPr>
          <w:lang w:val="es-ES_tradnl"/>
        </w:rPr>
        <w:t>c</w:t>
      </w:r>
      <w:r w:rsidR="00A91FFA" w:rsidRPr="00FC1296">
        <w:rPr>
          <w:lang w:val="es-ES_tradnl"/>
        </w:rPr>
        <w:t>i</w:t>
      </w:r>
      <w:r w:rsidRPr="00FC1296">
        <w:rPr>
          <w:lang w:val="es-ES_tradnl"/>
        </w:rPr>
        <w:t>ón ad</w:t>
      </w:r>
      <w:r w:rsidR="00A91FFA" w:rsidRPr="00FC1296">
        <w:rPr>
          <w:lang w:val="es-ES_tradnl"/>
        </w:rPr>
        <w:t>i</w:t>
      </w:r>
      <w:r w:rsidRPr="00FC1296">
        <w:rPr>
          <w:lang w:val="es-ES_tradnl"/>
        </w:rPr>
        <w:t>c</w:t>
      </w:r>
      <w:r w:rsidR="00A91FFA" w:rsidRPr="00FC1296">
        <w:rPr>
          <w:lang w:val="es-ES_tradnl"/>
        </w:rPr>
        <w:t>i</w:t>
      </w:r>
      <w:r w:rsidRPr="00FC1296">
        <w:rPr>
          <w:lang w:val="es-ES_tradnl"/>
        </w:rPr>
        <w:t>onal v</w:t>
      </w:r>
      <w:r w:rsidR="00A91FFA" w:rsidRPr="00FC1296">
        <w:rPr>
          <w:lang w:val="es-ES_tradnl"/>
        </w:rPr>
        <w:t>i</w:t>
      </w:r>
      <w:r w:rsidRPr="00FC1296">
        <w:rPr>
          <w:lang w:val="es-ES_tradnl"/>
        </w:rPr>
        <w:t>ges</w:t>
      </w:r>
      <w:r w:rsidR="00A91FFA" w:rsidRPr="00FC1296">
        <w:rPr>
          <w:lang w:val="es-ES_tradnl"/>
        </w:rPr>
        <w:t>i</w:t>
      </w:r>
      <w:r w:rsidRPr="00FC1296">
        <w:rPr>
          <w:lang w:val="es-ES_tradnl"/>
        </w:rPr>
        <w:t>mosexta”.</w:t>
      </w:r>
    </w:p>
    <w:p w:rsidR="00191F5C" w:rsidRPr="00FC1296" w:rsidRDefault="00191F5C" w:rsidP="006E51E5">
      <w:pPr>
        <w:spacing w:before="240" w:after="300" w:line="340" w:lineRule="exact"/>
        <w:ind w:firstLine="567"/>
        <w:jc w:val="both"/>
        <w:rPr>
          <w:rFonts w:ascii="Arial" w:hAnsi="Arial" w:cs="Arial"/>
          <w:lang w:val="es-ES_tradnl"/>
        </w:rPr>
      </w:pPr>
      <w:r w:rsidRPr="00FC1296">
        <w:rPr>
          <w:rFonts w:ascii="Arial" w:hAnsi="Arial" w:cs="Arial"/>
          <w:b/>
          <w:lang w:val="es-ES_tradnl"/>
        </w:rPr>
        <w:t>Artículo</w:t>
      </w:r>
      <w:r w:rsidR="004D267F" w:rsidRPr="00FC1296">
        <w:rPr>
          <w:rFonts w:ascii="Arial" w:hAnsi="Arial" w:cs="Arial"/>
          <w:b/>
          <w:lang w:val="es-ES_tradnl"/>
        </w:rPr>
        <w:t xml:space="preserve"> </w:t>
      </w:r>
      <w:r w:rsidR="00F7288C" w:rsidRPr="00FC1296">
        <w:rPr>
          <w:rFonts w:ascii="Arial" w:hAnsi="Arial" w:cs="Arial"/>
          <w:b/>
          <w:lang w:val="es-ES_tradnl"/>
        </w:rPr>
        <w:t>sexto</w:t>
      </w:r>
      <w:r w:rsidRPr="00FC1296">
        <w:rPr>
          <w:rFonts w:ascii="Arial" w:hAnsi="Arial" w:cs="Arial"/>
          <w:lang w:val="es-ES_tradnl"/>
        </w:rPr>
        <w:t xml:space="preserve">. Ley Foral de </w:t>
      </w:r>
      <w:r w:rsidR="00E64479" w:rsidRPr="00FC1296">
        <w:rPr>
          <w:rFonts w:ascii="Arial" w:hAnsi="Arial" w:cs="Arial"/>
          <w:lang w:val="es-ES_tradnl"/>
        </w:rPr>
        <w:t>T</w:t>
      </w:r>
      <w:r w:rsidRPr="00FC1296">
        <w:rPr>
          <w:rFonts w:ascii="Arial" w:hAnsi="Arial" w:cs="Arial"/>
          <w:lang w:val="es-ES_tradnl"/>
        </w:rPr>
        <w:t xml:space="preserve">asas y </w:t>
      </w:r>
      <w:r w:rsidR="00E64479" w:rsidRPr="00FC1296">
        <w:rPr>
          <w:rFonts w:ascii="Arial" w:hAnsi="Arial" w:cs="Arial"/>
          <w:lang w:val="es-ES_tradnl"/>
        </w:rPr>
        <w:t>P</w:t>
      </w:r>
      <w:r w:rsidRPr="00FC1296">
        <w:rPr>
          <w:rFonts w:ascii="Arial" w:hAnsi="Arial" w:cs="Arial"/>
          <w:lang w:val="es-ES_tradnl"/>
        </w:rPr>
        <w:t>rec</w:t>
      </w:r>
      <w:r w:rsidR="00A91FFA" w:rsidRPr="00FC1296">
        <w:rPr>
          <w:rFonts w:ascii="Arial" w:hAnsi="Arial" w:cs="Arial"/>
          <w:lang w:val="es-ES_tradnl"/>
        </w:rPr>
        <w:t>i</w:t>
      </w:r>
      <w:r w:rsidRPr="00FC1296">
        <w:rPr>
          <w:rFonts w:ascii="Arial" w:hAnsi="Arial" w:cs="Arial"/>
          <w:lang w:val="es-ES_tradnl"/>
        </w:rPr>
        <w:t xml:space="preserve">os </w:t>
      </w:r>
      <w:r w:rsidR="00E64479" w:rsidRPr="00FC1296">
        <w:rPr>
          <w:rFonts w:ascii="Arial" w:hAnsi="Arial" w:cs="Arial"/>
          <w:lang w:val="es-ES_tradnl"/>
        </w:rPr>
        <w:t>P</w:t>
      </w:r>
      <w:r w:rsidRPr="00FC1296">
        <w:rPr>
          <w:rFonts w:ascii="Arial" w:hAnsi="Arial" w:cs="Arial"/>
          <w:lang w:val="es-ES_tradnl"/>
        </w:rPr>
        <w:t>úbl</w:t>
      </w:r>
      <w:r w:rsidR="00A91FFA" w:rsidRPr="00FC1296">
        <w:rPr>
          <w:rFonts w:ascii="Arial" w:hAnsi="Arial" w:cs="Arial"/>
          <w:lang w:val="es-ES_tradnl"/>
        </w:rPr>
        <w:t>i</w:t>
      </w:r>
      <w:r w:rsidRPr="00FC1296">
        <w:rPr>
          <w:rFonts w:ascii="Arial" w:hAnsi="Arial" w:cs="Arial"/>
          <w:lang w:val="es-ES_tradnl"/>
        </w:rPr>
        <w:t>cos.</w:t>
      </w:r>
    </w:p>
    <w:p w:rsidR="00191F5C" w:rsidRPr="00FC1296" w:rsidRDefault="00191F5C" w:rsidP="006E51E5">
      <w:pPr>
        <w:pStyle w:val="DICTA-TEXTO"/>
        <w:rPr>
          <w:lang w:val="es-ES_tradnl"/>
        </w:rPr>
      </w:pPr>
      <w:r w:rsidRPr="00FC1296">
        <w:rPr>
          <w:lang w:val="es-ES_tradnl"/>
        </w:rPr>
        <w:t>Con efectos a part</w:t>
      </w:r>
      <w:r w:rsidR="00A91FFA" w:rsidRPr="00FC1296">
        <w:rPr>
          <w:lang w:val="es-ES_tradnl"/>
        </w:rPr>
        <w:t>i</w:t>
      </w:r>
      <w:r w:rsidRPr="00FC1296">
        <w:rPr>
          <w:lang w:val="es-ES_tradnl"/>
        </w:rPr>
        <w:t xml:space="preserve">r </w:t>
      </w:r>
      <w:r w:rsidR="00C30329" w:rsidRPr="00FC1296">
        <w:rPr>
          <w:lang w:val="es-ES_tradnl"/>
        </w:rPr>
        <w:t>del 1 de</w:t>
      </w:r>
      <w:r w:rsidRPr="00FC1296">
        <w:rPr>
          <w:lang w:val="es-ES_tradnl"/>
        </w:rPr>
        <w:t xml:space="preserve"> enero de 2018, los artículos de la Ley Foral 7/2001, de 27 de marzo, de Tasas y Prec</w:t>
      </w:r>
      <w:r w:rsidR="00A91FFA" w:rsidRPr="00FC1296">
        <w:rPr>
          <w:lang w:val="es-ES_tradnl"/>
        </w:rPr>
        <w:t>i</w:t>
      </w:r>
      <w:r w:rsidRPr="00FC1296">
        <w:rPr>
          <w:lang w:val="es-ES_tradnl"/>
        </w:rPr>
        <w:t>os Públ</w:t>
      </w:r>
      <w:r w:rsidR="00A91FFA" w:rsidRPr="00FC1296">
        <w:rPr>
          <w:lang w:val="es-ES_tradnl"/>
        </w:rPr>
        <w:t>i</w:t>
      </w:r>
      <w:r w:rsidRPr="00FC1296">
        <w:rPr>
          <w:lang w:val="es-ES_tradnl"/>
        </w:rPr>
        <w:t>cos de la 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strac</w:t>
      </w:r>
      <w:r w:rsidR="00A91FFA" w:rsidRPr="00FC1296">
        <w:rPr>
          <w:lang w:val="es-ES_tradnl"/>
        </w:rPr>
        <w:t>i</w:t>
      </w:r>
      <w:r w:rsidRPr="00FC1296">
        <w:rPr>
          <w:lang w:val="es-ES_tradnl"/>
        </w:rPr>
        <w:t>ón de la Comun</w:t>
      </w:r>
      <w:r w:rsidR="00A91FFA" w:rsidRPr="00FC1296">
        <w:rPr>
          <w:lang w:val="es-ES_tradnl"/>
        </w:rPr>
        <w:t>i</w:t>
      </w:r>
      <w:r w:rsidRPr="00FC1296">
        <w:rPr>
          <w:lang w:val="es-ES_tradnl"/>
        </w:rPr>
        <w:t>dad Foral de Navarra y de sus Organ</w:t>
      </w:r>
      <w:r w:rsidR="00A91FFA" w:rsidRPr="00FC1296">
        <w:rPr>
          <w:lang w:val="es-ES_tradnl"/>
        </w:rPr>
        <w:t>i</w:t>
      </w:r>
      <w:r w:rsidRPr="00FC1296">
        <w:rPr>
          <w:lang w:val="es-ES_tradnl"/>
        </w:rPr>
        <w:t>smos Autónomos, que a cont</w:t>
      </w:r>
      <w:r w:rsidR="00A91FFA" w:rsidRPr="00FC1296">
        <w:rPr>
          <w:lang w:val="es-ES_tradnl"/>
        </w:rPr>
        <w:t>i</w:t>
      </w:r>
      <w:r w:rsidRPr="00FC1296">
        <w:rPr>
          <w:lang w:val="es-ES_tradnl"/>
        </w:rPr>
        <w:t>nuac</w:t>
      </w:r>
      <w:r w:rsidR="00A91FFA" w:rsidRPr="00FC1296">
        <w:rPr>
          <w:lang w:val="es-ES_tradnl"/>
        </w:rPr>
        <w:t>i</w:t>
      </w:r>
      <w:r w:rsidRPr="00FC1296">
        <w:rPr>
          <w:lang w:val="es-ES_tradnl"/>
        </w:rPr>
        <w:t>ón se relac</w:t>
      </w:r>
      <w:r w:rsidR="00A91FFA" w:rsidRPr="00FC1296">
        <w:rPr>
          <w:lang w:val="es-ES_tradnl"/>
        </w:rPr>
        <w:t>i</w:t>
      </w:r>
      <w:r w:rsidR="00E51DB2" w:rsidRPr="00FC1296">
        <w:rPr>
          <w:lang w:val="es-ES_tradnl"/>
        </w:rPr>
        <w:t>onan</w:t>
      </w:r>
      <w:r w:rsidRPr="00FC1296">
        <w:rPr>
          <w:lang w:val="es-ES_tradnl"/>
        </w:rPr>
        <w:t xml:space="preserve"> quedarán redactados del s</w:t>
      </w:r>
      <w:r w:rsidR="00A91FFA" w:rsidRPr="00FC1296">
        <w:rPr>
          <w:lang w:val="es-ES_tradnl"/>
        </w:rPr>
        <w:t>i</w:t>
      </w:r>
      <w:r w:rsidRPr="00FC1296">
        <w:rPr>
          <w:lang w:val="es-ES_tradnl"/>
        </w:rPr>
        <w:t>gu</w:t>
      </w:r>
      <w:r w:rsidR="00A91FFA" w:rsidRPr="00FC1296">
        <w:rPr>
          <w:lang w:val="es-ES_tradnl"/>
        </w:rPr>
        <w:t>i</w:t>
      </w:r>
      <w:r w:rsidRPr="00FC1296">
        <w:rPr>
          <w:lang w:val="es-ES_tradnl"/>
        </w:rPr>
        <w:t>ente modo:</w:t>
      </w:r>
    </w:p>
    <w:p w:rsidR="00191F5C" w:rsidRPr="00FC1296" w:rsidRDefault="00191F5C" w:rsidP="006E5C1D">
      <w:pPr>
        <w:pStyle w:val="DICTA-TEXTO"/>
        <w:rPr>
          <w:lang w:val="es-ES_tradnl"/>
        </w:rPr>
      </w:pPr>
      <w:r w:rsidRPr="00FC1296">
        <w:rPr>
          <w:u w:val="single"/>
          <w:lang w:val="es-ES_tradnl"/>
        </w:rPr>
        <w:t>Uno</w:t>
      </w:r>
      <w:r w:rsidRPr="00FC1296">
        <w:rPr>
          <w:lang w:val="es-ES_tradnl"/>
        </w:rPr>
        <w:t>. Artículo 35.</w:t>
      </w:r>
    </w:p>
    <w:p w:rsidR="00191F5C" w:rsidRPr="00FC1296" w:rsidRDefault="00191F5C" w:rsidP="006E5C1D">
      <w:pPr>
        <w:pStyle w:val="DICTA-TEXTO"/>
        <w:rPr>
          <w:lang w:val="es-ES_tradnl"/>
        </w:rPr>
      </w:pPr>
      <w:r w:rsidRPr="00FC1296">
        <w:rPr>
          <w:lang w:val="es-ES_tradnl"/>
        </w:rPr>
        <w:t>“Artículo 35. Tar</w:t>
      </w:r>
      <w:r w:rsidR="00A91FFA" w:rsidRPr="00FC1296">
        <w:rPr>
          <w:lang w:val="es-ES_tradnl"/>
        </w:rPr>
        <w:t>i</w:t>
      </w:r>
      <w:r w:rsidRPr="00FC1296">
        <w:rPr>
          <w:lang w:val="es-ES_tradnl"/>
        </w:rPr>
        <w:t>fas.</w:t>
      </w:r>
    </w:p>
    <w:p w:rsidR="00191F5C" w:rsidRPr="00FC1296" w:rsidRDefault="00191F5C" w:rsidP="006E5C1D">
      <w:pPr>
        <w:pStyle w:val="DICTA-TEXTO"/>
        <w:rPr>
          <w:lang w:val="es-ES_tradnl"/>
        </w:rPr>
      </w:pPr>
      <w:r w:rsidRPr="00FC1296">
        <w:rPr>
          <w:lang w:val="es-ES_tradnl"/>
        </w:rPr>
        <w:t>La tasa se ex</w:t>
      </w:r>
      <w:r w:rsidR="00A91FFA" w:rsidRPr="00FC1296">
        <w:rPr>
          <w:lang w:val="es-ES_tradnl"/>
        </w:rPr>
        <w:t>i</w:t>
      </w:r>
      <w:r w:rsidRPr="00FC1296">
        <w:rPr>
          <w:lang w:val="es-ES_tradnl"/>
        </w:rPr>
        <w:t>g</w:t>
      </w:r>
      <w:r w:rsidR="00A91FFA" w:rsidRPr="00FC1296">
        <w:rPr>
          <w:lang w:val="es-ES_tradnl"/>
        </w:rPr>
        <w:t>i</w:t>
      </w:r>
      <w:r w:rsidRPr="00FC1296">
        <w:rPr>
          <w:lang w:val="es-ES_tradnl"/>
        </w:rPr>
        <w:t>rá según las s</w:t>
      </w:r>
      <w:r w:rsidR="00A91FFA" w:rsidRPr="00FC1296">
        <w:rPr>
          <w:lang w:val="es-ES_tradnl"/>
        </w:rPr>
        <w:t>i</w:t>
      </w:r>
      <w:r w:rsidRPr="00FC1296">
        <w:rPr>
          <w:lang w:val="es-ES_tradnl"/>
        </w:rPr>
        <w:t>gu</w:t>
      </w:r>
      <w:r w:rsidR="00A91FFA" w:rsidRPr="00FC1296">
        <w:rPr>
          <w:lang w:val="es-ES_tradnl"/>
        </w:rPr>
        <w:t>i</w:t>
      </w:r>
      <w:r w:rsidRPr="00FC1296">
        <w:rPr>
          <w:lang w:val="es-ES_tradnl"/>
        </w:rPr>
        <w:t>entes tar</w:t>
      </w:r>
      <w:r w:rsidR="00A91FFA" w:rsidRPr="00FC1296">
        <w:rPr>
          <w:lang w:val="es-ES_tradnl"/>
        </w:rPr>
        <w:t>i</w:t>
      </w:r>
      <w:r w:rsidRPr="00FC1296">
        <w:rPr>
          <w:lang w:val="es-ES_tradnl"/>
        </w:rPr>
        <w:t>fas: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2"/>
        <w:gridCol w:w="1353"/>
      </w:tblGrid>
      <w:tr w:rsidR="00191F5C" w:rsidRPr="00FC1296" w:rsidTr="00154332">
        <w:trPr>
          <w:trHeight w:val="517"/>
          <w:jc w:val="right"/>
        </w:trPr>
        <w:tc>
          <w:tcPr>
            <w:tcW w:w="6512" w:type="dxa"/>
            <w:shd w:val="clear" w:color="auto" w:fill="auto"/>
            <w:vAlign w:val="center"/>
          </w:tcPr>
          <w:p w:rsidR="00191F5C" w:rsidRPr="00FC1296" w:rsidRDefault="00191F5C" w:rsidP="002E73EC">
            <w:pPr>
              <w:spacing w:line="280" w:lineRule="exact"/>
              <w:rPr>
                <w:rFonts w:ascii="Arial" w:hAnsi="Arial" w:cs="Arial"/>
                <w:sz w:val="18"/>
                <w:szCs w:val="18"/>
                <w:lang w:val="es-ES_tradnl"/>
              </w:rPr>
            </w:pPr>
            <w:r w:rsidRPr="00FC1296">
              <w:rPr>
                <w:rFonts w:ascii="Arial" w:hAnsi="Arial" w:cs="Arial"/>
                <w:sz w:val="18"/>
                <w:szCs w:val="18"/>
                <w:lang w:val="es-ES_tradnl"/>
              </w:rPr>
              <w:t>CONCEPTO</w:t>
            </w:r>
          </w:p>
        </w:tc>
        <w:tc>
          <w:tcPr>
            <w:tcW w:w="1353" w:type="dxa"/>
            <w:shd w:val="clear" w:color="auto" w:fill="auto"/>
            <w:vAlign w:val="center"/>
          </w:tcPr>
          <w:p w:rsidR="00191F5C" w:rsidRPr="00FC1296" w:rsidRDefault="00191F5C" w:rsidP="002E73EC">
            <w:pPr>
              <w:spacing w:line="280" w:lineRule="exact"/>
              <w:jc w:val="center"/>
              <w:rPr>
                <w:rFonts w:ascii="Arial" w:hAnsi="Arial" w:cs="Arial"/>
                <w:sz w:val="18"/>
                <w:szCs w:val="18"/>
                <w:lang w:val="es-ES_tradnl"/>
              </w:rPr>
            </w:pPr>
            <w:r w:rsidRPr="00FC1296">
              <w:rPr>
                <w:rFonts w:ascii="Arial" w:hAnsi="Arial" w:cs="Arial"/>
                <w:sz w:val="18"/>
                <w:szCs w:val="18"/>
                <w:lang w:val="es-ES_tradnl"/>
              </w:rPr>
              <w:t>EUROS</w:t>
            </w:r>
          </w:p>
        </w:tc>
      </w:tr>
      <w:tr w:rsidR="00191F5C" w:rsidRPr="00FC1296" w:rsidTr="00154332">
        <w:trPr>
          <w:jc w:val="right"/>
        </w:trPr>
        <w:tc>
          <w:tcPr>
            <w:tcW w:w="6512" w:type="dxa"/>
            <w:shd w:val="clear" w:color="auto" w:fill="auto"/>
          </w:tcPr>
          <w:p w:rsidR="00191F5C" w:rsidRPr="00FC1296" w:rsidRDefault="00191F5C" w:rsidP="002E73EC">
            <w:pPr>
              <w:spacing w:line="280" w:lineRule="exact"/>
              <w:jc w:val="both"/>
              <w:rPr>
                <w:rFonts w:ascii="Arial" w:hAnsi="Arial" w:cs="Arial"/>
                <w:sz w:val="18"/>
                <w:szCs w:val="18"/>
                <w:lang w:val="es-ES_tradnl"/>
              </w:rPr>
            </w:pPr>
            <w:r w:rsidRPr="00FC1296">
              <w:rPr>
                <w:rFonts w:ascii="Arial" w:hAnsi="Arial" w:cs="Arial"/>
                <w:sz w:val="18"/>
                <w:szCs w:val="18"/>
                <w:lang w:val="es-ES_tradnl"/>
              </w:rPr>
              <w:lastRenderedPageBreak/>
              <w:t>1.-Tar</w:t>
            </w:r>
            <w:r w:rsidR="00A91FFA" w:rsidRPr="00FC1296">
              <w:rPr>
                <w:rFonts w:ascii="Arial" w:hAnsi="Arial" w:cs="Arial"/>
                <w:sz w:val="18"/>
                <w:szCs w:val="18"/>
                <w:lang w:val="es-ES_tradnl"/>
              </w:rPr>
              <w:t>i</w:t>
            </w:r>
            <w:r w:rsidRPr="00FC1296">
              <w:rPr>
                <w:rFonts w:ascii="Arial" w:hAnsi="Arial" w:cs="Arial"/>
                <w:sz w:val="18"/>
                <w:szCs w:val="18"/>
                <w:lang w:val="es-ES_tradnl"/>
              </w:rPr>
              <w:t>fa general</w:t>
            </w:r>
          </w:p>
        </w:tc>
        <w:tc>
          <w:tcPr>
            <w:tcW w:w="1353" w:type="dxa"/>
            <w:shd w:val="clear" w:color="auto" w:fill="auto"/>
          </w:tcPr>
          <w:p w:rsidR="00191F5C" w:rsidRPr="00FC1296" w:rsidRDefault="00191F5C" w:rsidP="002E73EC">
            <w:pPr>
              <w:spacing w:line="280" w:lineRule="exact"/>
              <w:ind w:right="423"/>
              <w:jc w:val="right"/>
              <w:rPr>
                <w:rFonts w:ascii="Arial" w:hAnsi="Arial" w:cs="Arial"/>
                <w:sz w:val="18"/>
                <w:szCs w:val="18"/>
                <w:lang w:val="es-ES_tradnl"/>
              </w:rPr>
            </w:pPr>
          </w:p>
        </w:tc>
      </w:tr>
      <w:tr w:rsidR="00191F5C" w:rsidRPr="00FC1296" w:rsidTr="00154332">
        <w:trPr>
          <w:jc w:val="right"/>
        </w:trPr>
        <w:tc>
          <w:tcPr>
            <w:tcW w:w="6512" w:type="dxa"/>
            <w:shd w:val="clear" w:color="auto" w:fill="auto"/>
          </w:tcPr>
          <w:p w:rsidR="00191F5C" w:rsidRPr="00FC1296" w:rsidRDefault="00191F5C" w:rsidP="002E73EC">
            <w:pPr>
              <w:spacing w:line="280" w:lineRule="exact"/>
              <w:jc w:val="both"/>
              <w:rPr>
                <w:rFonts w:ascii="Arial" w:hAnsi="Arial" w:cs="Arial"/>
                <w:sz w:val="18"/>
                <w:szCs w:val="18"/>
                <w:lang w:val="es-ES_tradnl"/>
              </w:rPr>
            </w:pPr>
            <w:r w:rsidRPr="00FC1296">
              <w:rPr>
                <w:rFonts w:ascii="Arial" w:hAnsi="Arial" w:cs="Arial"/>
                <w:sz w:val="18"/>
                <w:szCs w:val="18"/>
                <w:lang w:val="es-ES_tradnl"/>
              </w:rPr>
              <w:t>Por palabra</w:t>
            </w:r>
          </w:p>
        </w:tc>
        <w:tc>
          <w:tcPr>
            <w:tcW w:w="1353" w:type="dxa"/>
            <w:shd w:val="clear" w:color="auto" w:fill="auto"/>
            <w:vAlign w:val="bottom"/>
          </w:tcPr>
          <w:p w:rsidR="00191F5C" w:rsidRPr="00FC1296" w:rsidRDefault="00191F5C" w:rsidP="002E73EC">
            <w:pPr>
              <w:spacing w:line="280" w:lineRule="exact"/>
              <w:ind w:right="423"/>
              <w:jc w:val="right"/>
              <w:rPr>
                <w:rFonts w:ascii="Arial" w:hAnsi="Arial" w:cs="Arial"/>
                <w:sz w:val="18"/>
                <w:szCs w:val="18"/>
                <w:lang w:val="es-ES_tradnl"/>
              </w:rPr>
            </w:pPr>
            <w:r w:rsidRPr="00FC1296">
              <w:rPr>
                <w:rFonts w:ascii="Arial" w:hAnsi="Arial" w:cs="Arial"/>
                <w:sz w:val="18"/>
                <w:szCs w:val="18"/>
                <w:lang w:val="es-ES_tradnl"/>
              </w:rPr>
              <w:t>0,24</w:t>
            </w:r>
          </w:p>
        </w:tc>
      </w:tr>
      <w:tr w:rsidR="00191F5C" w:rsidRPr="00FC1296" w:rsidTr="00154332">
        <w:trPr>
          <w:jc w:val="right"/>
        </w:trPr>
        <w:tc>
          <w:tcPr>
            <w:tcW w:w="6512" w:type="dxa"/>
            <w:shd w:val="clear" w:color="auto" w:fill="auto"/>
          </w:tcPr>
          <w:p w:rsidR="00191F5C" w:rsidRPr="00FC1296" w:rsidRDefault="00191F5C" w:rsidP="002E73EC">
            <w:pPr>
              <w:spacing w:line="280" w:lineRule="exact"/>
              <w:jc w:val="both"/>
              <w:rPr>
                <w:rFonts w:ascii="Arial" w:hAnsi="Arial" w:cs="Arial"/>
                <w:sz w:val="18"/>
                <w:szCs w:val="18"/>
                <w:lang w:val="es-ES_tradnl"/>
              </w:rPr>
            </w:pPr>
            <w:r w:rsidRPr="00FC1296">
              <w:rPr>
                <w:rFonts w:ascii="Arial" w:hAnsi="Arial" w:cs="Arial"/>
                <w:sz w:val="18"/>
                <w:szCs w:val="18"/>
                <w:lang w:val="es-ES_tradnl"/>
              </w:rPr>
              <w:t>2.-Tar</w:t>
            </w:r>
            <w:r w:rsidR="00A91FFA" w:rsidRPr="00FC1296">
              <w:rPr>
                <w:rFonts w:ascii="Arial" w:hAnsi="Arial" w:cs="Arial"/>
                <w:sz w:val="18"/>
                <w:szCs w:val="18"/>
                <w:lang w:val="es-ES_tradnl"/>
              </w:rPr>
              <w:t>i</w:t>
            </w:r>
            <w:r w:rsidRPr="00FC1296">
              <w:rPr>
                <w:rFonts w:ascii="Arial" w:hAnsi="Arial" w:cs="Arial"/>
                <w:sz w:val="18"/>
                <w:szCs w:val="18"/>
                <w:lang w:val="es-ES_tradnl"/>
              </w:rPr>
              <w:t>fa pref</w:t>
            </w:r>
            <w:r w:rsidR="00A91FFA" w:rsidRPr="00FC1296">
              <w:rPr>
                <w:rFonts w:ascii="Arial" w:hAnsi="Arial" w:cs="Arial"/>
                <w:sz w:val="18"/>
                <w:szCs w:val="18"/>
                <w:lang w:val="es-ES_tradnl"/>
              </w:rPr>
              <w:t>i</w:t>
            </w:r>
            <w:r w:rsidRPr="00FC1296">
              <w:rPr>
                <w:rFonts w:ascii="Arial" w:hAnsi="Arial" w:cs="Arial"/>
                <w:sz w:val="18"/>
                <w:szCs w:val="18"/>
                <w:lang w:val="es-ES_tradnl"/>
              </w:rPr>
              <w:t>jada</w:t>
            </w:r>
          </w:p>
        </w:tc>
        <w:tc>
          <w:tcPr>
            <w:tcW w:w="1353" w:type="dxa"/>
            <w:shd w:val="clear" w:color="auto" w:fill="auto"/>
          </w:tcPr>
          <w:p w:rsidR="00191F5C" w:rsidRPr="00FC1296" w:rsidRDefault="00191F5C" w:rsidP="002E73EC">
            <w:pPr>
              <w:spacing w:line="280" w:lineRule="exact"/>
              <w:ind w:right="423"/>
              <w:jc w:val="right"/>
              <w:rPr>
                <w:rFonts w:ascii="Arial" w:hAnsi="Arial" w:cs="Arial"/>
                <w:sz w:val="18"/>
                <w:szCs w:val="18"/>
                <w:lang w:val="es-ES_tradnl"/>
              </w:rPr>
            </w:pPr>
          </w:p>
        </w:tc>
      </w:tr>
      <w:tr w:rsidR="00191F5C" w:rsidRPr="00FC1296" w:rsidTr="00154332">
        <w:trPr>
          <w:jc w:val="right"/>
        </w:trPr>
        <w:tc>
          <w:tcPr>
            <w:tcW w:w="6512" w:type="dxa"/>
            <w:shd w:val="clear" w:color="auto" w:fill="auto"/>
          </w:tcPr>
          <w:p w:rsidR="00191F5C" w:rsidRPr="00FC1296" w:rsidRDefault="00191F5C" w:rsidP="002E73EC">
            <w:pPr>
              <w:spacing w:line="280" w:lineRule="exact"/>
              <w:jc w:val="both"/>
              <w:rPr>
                <w:rFonts w:ascii="Arial" w:hAnsi="Arial" w:cs="Arial"/>
                <w:sz w:val="18"/>
                <w:szCs w:val="18"/>
                <w:lang w:val="es-ES_tradnl"/>
              </w:rPr>
            </w:pPr>
            <w:r w:rsidRPr="00FC1296">
              <w:rPr>
                <w:rFonts w:ascii="Arial" w:hAnsi="Arial" w:cs="Arial"/>
                <w:sz w:val="18"/>
                <w:szCs w:val="18"/>
                <w:lang w:val="es-ES_tradnl"/>
              </w:rPr>
              <w:t>2.1.-</w:t>
            </w:r>
            <w:r w:rsidRPr="00FC1296">
              <w:rPr>
                <w:rFonts w:ascii="Arial" w:hAnsi="Arial" w:cs="Arial"/>
                <w:color w:val="333333"/>
                <w:sz w:val="18"/>
                <w:szCs w:val="18"/>
                <w:lang w:val="es-ES_tradnl"/>
              </w:rPr>
              <w:t xml:space="preserve"> </w:t>
            </w:r>
            <w:r w:rsidRPr="00FC1296">
              <w:rPr>
                <w:rFonts w:ascii="Arial" w:hAnsi="Arial" w:cs="Arial"/>
                <w:sz w:val="18"/>
                <w:szCs w:val="18"/>
                <w:lang w:val="es-ES_tradnl"/>
              </w:rPr>
              <w:t>Anunc</w:t>
            </w:r>
            <w:r w:rsidR="00A91FFA" w:rsidRPr="00FC1296">
              <w:rPr>
                <w:rFonts w:ascii="Arial" w:hAnsi="Arial" w:cs="Arial"/>
                <w:sz w:val="18"/>
                <w:szCs w:val="18"/>
                <w:lang w:val="es-ES_tradnl"/>
              </w:rPr>
              <w:t>i</w:t>
            </w:r>
            <w:r w:rsidRPr="00FC1296">
              <w:rPr>
                <w:rFonts w:ascii="Arial" w:hAnsi="Arial" w:cs="Arial"/>
                <w:sz w:val="18"/>
                <w:szCs w:val="18"/>
                <w:lang w:val="es-ES_tradnl"/>
              </w:rPr>
              <w:t>os de l</w:t>
            </w:r>
            <w:r w:rsidR="00A91FFA" w:rsidRPr="00FC1296">
              <w:rPr>
                <w:rFonts w:ascii="Arial" w:hAnsi="Arial" w:cs="Arial"/>
                <w:sz w:val="18"/>
                <w:szCs w:val="18"/>
                <w:lang w:val="es-ES_tradnl"/>
              </w:rPr>
              <w:t>i</w:t>
            </w:r>
            <w:r w:rsidRPr="00FC1296">
              <w:rPr>
                <w:rFonts w:ascii="Arial" w:hAnsi="Arial" w:cs="Arial"/>
                <w:sz w:val="18"/>
                <w:szCs w:val="18"/>
                <w:lang w:val="es-ES_tradnl"/>
              </w:rPr>
              <w:t>cenc</w:t>
            </w:r>
            <w:r w:rsidR="00A91FFA" w:rsidRPr="00FC1296">
              <w:rPr>
                <w:rFonts w:ascii="Arial" w:hAnsi="Arial" w:cs="Arial"/>
                <w:sz w:val="18"/>
                <w:szCs w:val="18"/>
                <w:lang w:val="es-ES_tradnl"/>
              </w:rPr>
              <w:t>i</w:t>
            </w:r>
            <w:r w:rsidRPr="00FC1296">
              <w:rPr>
                <w:rFonts w:ascii="Arial" w:hAnsi="Arial" w:cs="Arial"/>
                <w:sz w:val="18"/>
                <w:szCs w:val="18"/>
                <w:lang w:val="es-ES_tradnl"/>
              </w:rPr>
              <w:t>a mun</w:t>
            </w:r>
            <w:r w:rsidR="00A91FFA" w:rsidRPr="00FC1296">
              <w:rPr>
                <w:rFonts w:ascii="Arial" w:hAnsi="Arial" w:cs="Arial"/>
                <w:sz w:val="18"/>
                <w:szCs w:val="18"/>
                <w:lang w:val="es-ES_tradnl"/>
              </w:rPr>
              <w:t>i</w:t>
            </w:r>
            <w:r w:rsidRPr="00FC1296">
              <w:rPr>
                <w:rFonts w:ascii="Arial" w:hAnsi="Arial" w:cs="Arial"/>
                <w:sz w:val="18"/>
                <w:szCs w:val="18"/>
                <w:lang w:val="es-ES_tradnl"/>
              </w:rPr>
              <w:t>c</w:t>
            </w:r>
            <w:r w:rsidR="00A91FFA" w:rsidRPr="00FC1296">
              <w:rPr>
                <w:rFonts w:ascii="Arial" w:hAnsi="Arial" w:cs="Arial"/>
                <w:sz w:val="18"/>
                <w:szCs w:val="18"/>
                <w:lang w:val="es-ES_tradnl"/>
              </w:rPr>
              <w:t>i</w:t>
            </w:r>
            <w:r w:rsidRPr="00FC1296">
              <w:rPr>
                <w:rFonts w:ascii="Arial" w:hAnsi="Arial" w:cs="Arial"/>
                <w:sz w:val="18"/>
                <w:szCs w:val="18"/>
                <w:lang w:val="es-ES_tradnl"/>
              </w:rPr>
              <w:t>pal de act</w:t>
            </w:r>
            <w:r w:rsidR="00A91FFA" w:rsidRPr="00FC1296">
              <w:rPr>
                <w:rFonts w:ascii="Arial" w:hAnsi="Arial" w:cs="Arial"/>
                <w:sz w:val="18"/>
                <w:szCs w:val="18"/>
                <w:lang w:val="es-ES_tradnl"/>
              </w:rPr>
              <w:t>i</w:t>
            </w:r>
            <w:r w:rsidRPr="00FC1296">
              <w:rPr>
                <w:rFonts w:ascii="Arial" w:hAnsi="Arial" w:cs="Arial"/>
                <w:sz w:val="18"/>
                <w:szCs w:val="18"/>
                <w:lang w:val="es-ES_tradnl"/>
              </w:rPr>
              <w:t>v</w:t>
            </w:r>
            <w:r w:rsidR="00A91FFA" w:rsidRPr="00FC1296">
              <w:rPr>
                <w:rFonts w:ascii="Arial" w:hAnsi="Arial" w:cs="Arial"/>
                <w:sz w:val="18"/>
                <w:szCs w:val="18"/>
                <w:lang w:val="es-ES_tradnl"/>
              </w:rPr>
              <w:t>i</w:t>
            </w:r>
            <w:r w:rsidRPr="00FC1296">
              <w:rPr>
                <w:rFonts w:ascii="Arial" w:hAnsi="Arial" w:cs="Arial"/>
                <w:sz w:val="18"/>
                <w:szCs w:val="18"/>
                <w:lang w:val="es-ES_tradnl"/>
              </w:rPr>
              <w:t>dad clas</w:t>
            </w:r>
            <w:r w:rsidR="00A91FFA" w:rsidRPr="00FC1296">
              <w:rPr>
                <w:rFonts w:ascii="Arial" w:hAnsi="Arial" w:cs="Arial"/>
                <w:sz w:val="18"/>
                <w:szCs w:val="18"/>
                <w:lang w:val="es-ES_tradnl"/>
              </w:rPr>
              <w:t>i</w:t>
            </w:r>
            <w:r w:rsidRPr="00FC1296">
              <w:rPr>
                <w:rFonts w:ascii="Arial" w:hAnsi="Arial" w:cs="Arial"/>
                <w:sz w:val="18"/>
                <w:szCs w:val="18"/>
                <w:lang w:val="es-ES_tradnl"/>
              </w:rPr>
              <w:t>f</w:t>
            </w:r>
            <w:r w:rsidR="00A91FFA" w:rsidRPr="00FC1296">
              <w:rPr>
                <w:rFonts w:ascii="Arial" w:hAnsi="Arial" w:cs="Arial"/>
                <w:sz w:val="18"/>
                <w:szCs w:val="18"/>
                <w:lang w:val="es-ES_tradnl"/>
              </w:rPr>
              <w:t>i</w:t>
            </w:r>
            <w:r w:rsidRPr="00FC1296">
              <w:rPr>
                <w:rFonts w:ascii="Arial" w:hAnsi="Arial" w:cs="Arial"/>
                <w:sz w:val="18"/>
                <w:szCs w:val="18"/>
                <w:lang w:val="es-ES_tradnl"/>
              </w:rPr>
              <w:t>cada (pago ún</w:t>
            </w:r>
            <w:r w:rsidR="00A91FFA" w:rsidRPr="00FC1296">
              <w:rPr>
                <w:rFonts w:ascii="Arial" w:hAnsi="Arial" w:cs="Arial"/>
                <w:sz w:val="18"/>
                <w:szCs w:val="18"/>
                <w:lang w:val="es-ES_tradnl"/>
              </w:rPr>
              <w:t>i</w:t>
            </w:r>
            <w:r w:rsidRPr="00FC1296">
              <w:rPr>
                <w:rFonts w:ascii="Arial" w:hAnsi="Arial" w:cs="Arial"/>
                <w:sz w:val="18"/>
                <w:szCs w:val="18"/>
                <w:lang w:val="es-ES_tradnl"/>
              </w:rPr>
              <w:t>co con la conces</w:t>
            </w:r>
            <w:r w:rsidR="00A91FFA" w:rsidRPr="00FC1296">
              <w:rPr>
                <w:rFonts w:ascii="Arial" w:hAnsi="Arial" w:cs="Arial"/>
                <w:sz w:val="18"/>
                <w:szCs w:val="18"/>
                <w:lang w:val="es-ES_tradnl"/>
              </w:rPr>
              <w:t>i</w:t>
            </w:r>
            <w:r w:rsidRPr="00FC1296">
              <w:rPr>
                <w:rFonts w:ascii="Arial" w:hAnsi="Arial" w:cs="Arial"/>
                <w:sz w:val="18"/>
                <w:szCs w:val="18"/>
                <w:lang w:val="es-ES_tradnl"/>
              </w:rPr>
              <w:t>ón de la l</w:t>
            </w:r>
            <w:r w:rsidR="00A91FFA" w:rsidRPr="00FC1296">
              <w:rPr>
                <w:rFonts w:ascii="Arial" w:hAnsi="Arial" w:cs="Arial"/>
                <w:sz w:val="18"/>
                <w:szCs w:val="18"/>
                <w:lang w:val="es-ES_tradnl"/>
              </w:rPr>
              <w:t>i</w:t>
            </w:r>
            <w:r w:rsidRPr="00FC1296">
              <w:rPr>
                <w:rFonts w:ascii="Arial" w:hAnsi="Arial" w:cs="Arial"/>
                <w:sz w:val="18"/>
                <w:szCs w:val="18"/>
                <w:lang w:val="es-ES_tradnl"/>
              </w:rPr>
              <w:t>cenc</w:t>
            </w:r>
            <w:r w:rsidR="00A91FFA" w:rsidRPr="00FC1296">
              <w:rPr>
                <w:rFonts w:ascii="Arial" w:hAnsi="Arial" w:cs="Arial"/>
                <w:sz w:val="18"/>
                <w:szCs w:val="18"/>
                <w:lang w:val="es-ES_tradnl"/>
              </w:rPr>
              <w:t>i</w:t>
            </w:r>
            <w:r w:rsidRPr="00FC1296">
              <w:rPr>
                <w:rFonts w:ascii="Arial" w:hAnsi="Arial" w:cs="Arial"/>
                <w:sz w:val="18"/>
                <w:szCs w:val="18"/>
                <w:lang w:val="es-ES_tradnl"/>
              </w:rPr>
              <w:t>a)</w:t>
            </w:r>
          </w:p>
        </w:tc>
        <w:tc>
          <w:tcPr>
            <w:tcW w:w="1353" w:type="dxa"/>
            <w:shd w:val="clear" w:color="auto" w:fill="auto"/>
            <w:vAlign w:val="bottom"/>
          </w:tcPr>
          <w:p w:rsidR="00191F5C" w:rsidRPr="00FC1296" w:rsidRDefault="00191F5C" w:rsidP="002E73EC">
            <w:pPr>
              <w:spacing w:line="280" w:lineRule="exact"/>
              <w:ind w:right="423"/>
              <w:jc w:val="right"/>
              <w:rPr>
                <w:rFonts w:ascii="Arial" w:hAnsi="Arial" w:cs="Arial"/>
                <w:sz w:val="18"/>
                <w:szCs w:val="18"/>
                <w:lang w:val="es-ES_tradnl"/>
              </w:rPr>
            </w:pPr>
            <w:r w:rsidRPr="00FC1296">
              <w:rPr>
                <w:rFonts w:ascii="Arial" w:hAnsi="Arial" w:cs="Arial"/>
                <w:sz w:val="18"/>
                <w:szCs w:val="18"/>
                <w:lang w:val="es-ES_tradnl"/>
              </w:rPr>
              <w:t>47,80</w:t>
            </w:r>
          </w:p>
        </w:tc>
      </w:tr>
      <w:tr w:rsidR="00191F5C" w:rsidRPr="00FC1296" w:rsidTr="00154332">
        <w:trPr>
          <w:jc w:val="right"/>
        </w:trPr>
        <w:tc>
          <w:tcPr>
            <w:tcW w:w="6512" w:type="dxa"/>
            <w:shd w:val="clear" w:color="auto" w:fill="auto"/>
          </w:tcPr>
          <w:p w:rsidR="00191F5C" w:rsidRPr="00FC1296" w:rsidRDefault="00191F5C" w:rsidP="002E73EC">
            <w:pPr>
              <w:spacing w:line="280" w:lineRule="exact"/>
              <w:jc w:val="both"/>
              <w:rPr>
                <w:rFonts w:ascii="Arial" w:hAnsi="Arial" w:cs="Arial"/>
                <w:sz w:val="18"/>
                <w:szCs w:val="18"/>
                <w:lang w:val="es-ES_tradnl"/>
              </w:rPr>
            </w:pPr>
            <w:r w:rsidRPr="00FC1296">
              <w:rPr>
                <w:rFonts w:ascii="Arial" w:hAnsi="Arial" w:cs="Arial"/>
                <w:sz w:val="18"/>
                <w:szCs w:val="18"/>
                <w:lang w:val="es-ES_tradnl"/>
              </w:rPr>
              <w:t>2.2.-Anunc</w:t>
            </w:r>
            <w:r w:rsidR="00A91FFA" w:rsidRPr="00FC1296">
              <w:rPr>
                <w:rFonts w:ascii="Arial" w:hAnsi="Arial" w:cs="Arial"/>
                <w:sz w:val="18"/>
                <w:szCs w:val="18"/>
                <w:lang w:val="es-ES_tradnl"/>
              </w:rPr>
              <w:t>i</w:t>
            </w:r>
            <w:r w:rsidRPr="00FC1296">
              <w:rPr>
                <w:rFonts w:ascii="Arial" w:hAnsi="Arial" w:cs="Arial"/>
                <w:sz w:val="18"/>
                <w:szCs w:val="18"/>
                <w:lang w:val="es-ES_tradnl"/>
              </w:rPr>
              <w:t>os a publ</w:t>
            </w:r>
            <w:r w:rsidR="00A91FFA" w:rsidRPr="00FC1296">
              <w:rPr>
                <w:rFonts w:ascii="Arial" w:hAnsi="Arial" w:cs="Arial"/>
                <w:sz w:val="18"/>
                <w:szCs w:val="18"/>
                <w:lang w:val="es-ES_tradnl"/>
              </w:rPr>
              <w:t>i</w:t>
            </w:r>
            <w:r w:rsidRPr="00FC1296">
              <w:rPr>
                <w:rFonts w:ascii="Arial" w:hAnsi="Arial" w:cs="Arial"/>
                <w:sz w:val="18"/>
                <w:szCs w:val="18"/>
                <w:lang w:val="es-ES_tradnl"/>
              </w:rPr>
              <w:t>car en cumpl</w:t>
            </w:r>
            <w:r w:rsidR="00A91FFA" w:rsidRPr="00FC1296">
              <w:rPr>
                <w:rFonts w:ascii="Arial" w:hAnsi="Arial" w:cs="Arial"/>
                <w:sz w:val="18"/>
                <w:szCs w:val="18"/>
                <w:lang w:val="es-ES_tradnl"/>
              </w:rPr>
              <w:t>i</w:t>
            </w:r>
            <w:r w:rsidRPr="00FC1296">
              <w:rPr>
                <w:rFonts w:ascii="Arial" w:hAnsi="Arial" w:cs="Arial"/>
                <w:sz w:val="18"/>
                <w:szCs w:val="18"/>
                <w:lang w:val="es-ES_tradnl"/>
              </w:rPr>
              <w:t>m</w:t>
            </w:r>
            <w:r w:rsidR="00A91FFA" w:rsidRPr="00FC1296">
              <w:rPr>
                <w:rFonts w:ascii="Arial" w:hAnsi="Arial" w:cs="Arial"/>
                <w:sz w:val="18"/>
                <w:szCs w:val="18"/>
                <w:lang w:val="es-ES_tradnl"/>
              </w:rPr>
              <w:t>i</w:t>
            </w:r>
            <w:r w:rsidRPr="00FC1296">
              <w:rPr>
                <w:rFonts w:ascii="Arial" w:hAnsi="Arial" w:cs="Arial"/>
                <w:sz w:val="18"/>
                <w:szCs w:val="18"/>
                <w:lang w:val="es-ES_tradnl"/>
              </w:rPr>
              <w:t>ento de la Ley Foral de Ordenac</w:t>
            </w:r>
            <w:r w:rsidR="00A91FFA" w:rsidRPr="00FC1296">
              <w:rPr>
                <w:rFonts w:ascii="Arial" w:hAnsi="Arial" w:cs="Arial"/>
                <w:sz w:val="18"/>
                <w:szCs w:val="18"/>
                <w:lang w:val="es-ES_tradnl"/>
              </w:rPr>
              <w:t>i</w:t>
            </w:r>
            <w:r w:rsidRPr="00FC1296">
              <w:rPr>
                <w:rFonts w:ascii="Arial" w:hAnsi="Arial" w:cs="Arial"/>
                <w:sz w:val="18"/>
                <w:szCs w:val="18"/>
                <w:lang w:val="es-ES_tradnl"/>
              </w:rPr>
              <w:t>ón del Terr</w:t>
            </w:r>
            <w:r w:rsidR="00A91FFA" w:rsidRPr="00FC1296">
              <w:rPr>
                <w:rFonts w:ascii="Arial" w:hAnsi="Arial" w:cs="Arial"/>
                <w:sz w:val="18"/>
                <w:szCs w:val="18"/>
                <w:lang w:val="es-ES_tradnl"/>
              </w:rPr>
              <w:t>i</w:t>
            </w:r>
            <w:r w:rsidRPr="00FC1296">
              <w:rPr>
                <w:rFonts w:ascii="Arial" w:hAnsi="Arial" w:cs="Arial"/>
                <w:sz w:val="18"/>
                <w:szCs w:val="18"/>
                <w:lang w:val="es-ES_tradnl"/>
              </w:rPr>
              <w:t>tor</w:t>
            </w:r>
            <w:r w:rsidR="00A91FFA" w:rsidRPr="00FC1296">
              <w:rPr>
                <w:rFonts w:ascii="Arial" w:hAnsi="Arial" w:cs="Arial"/>
                <w:sz w:val="18"/>
                <w:szCs w:val="18"/>
                <w:lang w:val="es-ES_tradnl"/>
              </w:rPr>
              <w:t>i</w:t>
            </w:r>
            <w:r w:rsidRPr="00FC1296">
              <w:rPr>
                <w:rFonts w:ascii="Arial" w:hAnsi="Arial" w:cs="Arial"/>
                <w:sz w:val="18"/>
                <w:szCs w:val="18"/>
                <w:lang w:val="es-ES_tradnl"/>
              </w:rPr>
              <w:t>o y Urban</w:t>
            </w:r>
            <w:r w:rsidR="00A91FFA" w:rsidRPr="00FC1296">
              <w:rPr>
                <w:rFonts w:ascii="Arial" w:hAnsi="Arial" w:cs="Arial"/>
                <w:sz w:val="18"/>
                <w:szCs w:val="18"/>
                <w:lang w:val="es-ES_tradnl"/>
              </w:rPr>
              <w:t>i</w:t>
            </w:r>
            <w:r w:rsidRPr="00FC1296">
              <w:rPr>
                <w:rFonts w:ascii="Arial" w:hAnsi="Arial" w:cs="Arial"/>
                <w:sz w:val="18"/>
                <w:szCs w:val="18"/>
                <w:lang w:val="es-ES_tradnl"/>
              </w:rPr>
              <w:t>smo (pago ún</w:t>
            </w:r>
            <w:r w:rsidR="00A91FFA" w:rsidRPr="00FC1296">
              <w:rPr>
                <w:rFonts w:ascii="Arial" w:hAnsi="Arial" w:cs="Arial"/>
                <w:sz w:val="18"/>
                <w:szCs w:val="18"/>
                <w:lang w:val="es-ES_tradnl"/>
              </w:rPr>
              <w:t>i</w:t>
            </w:r>
            <w:r w:rsidRPr="00FC1296">
              <w:rPr>
                <w:rFonts w:ascii="Arial" w:hAnsi="Arial" w:cs="Arial"/>
                <w:sz w:val="18"/>
                <w:szCs w:val="18"/>
                <w:lang w:val="es-ES_tradnl"/>
              </w:rPr>
              <w:t>co con la aprobac</w:t>
            </w:r>
            <w:r w:rsidR="00A91FFA" w:rsidRPr="00FC1296">
              <w:rPr>
                <w:rFonts w:ascii="Arial" w:hAnsi="Arial" w:cs="Arial"/>
                <w:sz w:val="18"/>
                <w:szCs w:val="18"/>
                <w:lang w:val="es-ES_tradnl"/>
              </w:rPr>
              <w:t>i</w:t>
            </w:r>
            <w:r w:rsidRPr="00FC1296">
              <w:rPr>
                <w:rFonts w:ascii="Arial" w:hAnsi="Arial" w:cs="Arial"/>
                <w:sz w:val="18"/>
                <w:szCs w:val="18"/>
                <w:lang w:val="es-ES_tradnl"/>
              </w:rPr>
              <w:t>ón def</w:t>
            </w:r>
            <w:r w:rsidR="00A91FFA" w:rsidRPr="00FC1296">
              <w:rPr>
                <w:rFonts w:ascii="Arial" w:hAnsi="Arial" w:cs="Arial"/>
                <w:sz w:val="18"/>
                <w:szCs w:val="18"/>
                <w:lang w:val="es-ES_tradnl"/>
              </w:rPr>
              <w:t>i</w:t>
            </w:r>
            <w:r w:rsidRPr="00FC1296">
              <w:rPr>
                <w:rFonts w:ascii="Arial" w:hAnsi="Arial" w:cs="Arial"/>
                <w:sz w:val="18"/>
                <w:szCs w:val="18"/>
                <w:lang w:val="es-ES_tradnl"/>
              </w:rPr>
              <w:t>n</w:t>
            </w:r>
            <w:r w:rsidR="00A91FFA" w:rsidRPr="00FC1296">
              <w:rPr>
                <w:rFonts w:ascii="Arial" w:hAnsi="Arial" w:cs="Arial"/>
                <w:sz w:val="18"/>
                <w:szCs w:val="18"/>
                <w:lang w:val="es-ES_tradnl"/>
              </w:rPr>
              <w:t>i</w:t>
            </w:r>
            <w:r w:rsidRPr="00FC1296">
              <w:rPr>
                <w:rFonts w:ascii="Arial" w:hAnsi="Arial" w:cs="Arial"/>
                <w:sz w:val="18"/>
                <w:szCs w:val="18"/>
                <w:lang w:val="es-ES_tradnl"/>
              </w:rPr>
              <w:t>t</w:t>
            </w:r>
            <w:r w:rsidR="00A91FFA" w:rsidRPr="00FC1296">
              <w:rPr>
                <w:rFonts w:ascii="Arial" w:hAnsi="Arial" w:cs="Arial"/>
                <w:sz w:val="18"/>
                <w:szCs w:val="18"/>
                <w:lang w:val="es-ES_tradnl"/>
              </w:rPr>
              <w:t>i</w:t>
            </w:r>
            <w:r w:rsidRPr="00FC1296">
              <w:rPr>
                <w:rFonts w:ascii="Arial" w:hAnsi="Arial" w:cs="Arial"/>
                <w:sz w:val="18"/>
                <w:szCs w:val="18"/>
                <w:lang w:val="es-ES_tradnl"/>
              </w:rPr>
              <w:t>va y s</w:t>
            </w:r>
            <w:r w:rsidR="00A91FFA" w:rsidRPr="00FC1296">
              <w:rPr>
                <w:rFonts w:ascii="Arial" w:hAnsi="Arial" w:cs="Arial"/>
                <w:sz w:val="18"/>
                <w:szCs w:val="18"/>
                <w:lang w:val="es-ES_tradnl"/>
              </w:rPr>
              <w:t>i</w:t>
            </w:r>
            <w:r w:rsidRPr="00FC1296">
              <w:rPr>
                <w:rFonts w:ascii="Arial" w:hAnsi="Arial" w:cs="Arial"/>
                <w:sz w:val="18"/>
                <w:szCs w:val="18"/>
                <w:lang w:val="es-ES_tradnl"/>
              </w:rPr>
              <w:t xml:space="preserve"> procede, de la publ</w:t>
            </w:r>
            <w:r w:rsidR="00A91FFA" w:rsidRPr="00FC1296">
              <w:rPr>
                <w:rFonts w:ascii="Arial" w:hAnsi="Arial" w:cs="Arial"/>
                <w:sz w:val="18"/>
                <w:szCs w:val="18"/>
                <w:lang w:val="es-ES_tradnl"/>
              </w:rPr>
              <w:t>i</w:t>
            </w:r>
            <w:r w:rsidRPr="00FC1296">
              <w:rPr>
                <w:rFonts w:ascii="Arial" w:hAnsi="Arial" w:cs="Arial"/>
                <w:sz w:val="18"/>
                <w:szCs w:val="18"/>
                <w:lang w:val="es-ES_tradnl"/>
              </w:rPr>
              <w:t>cac</w:t>
            </w:r>
            <w:r w:rsidR="00A91FFA" w:rsidRPr="00FC1296">
              <w:rPr>
                <w:rFonts w:ascii="Arial" w:hAnsi="Arial" w:cs="Arial"/>
                <w:sz w:val="18"/>
                <w:szCs w:val="18"/>
                <w:lang w:val="es-ES_tradnl"/>
              </w:rPr>
              <w:t>i</w:t>
            </w:r>
            <w:r w:rsidRPr="00FC1296">
              <w:rPr>
                <w:rFonts w:ascii="Arial" w:hAnsi="Arial" w:cs="Arial"/>
                <w:sz w:val="18"/>
                <w:szCs w:val="18"/>
                <w:lang w:val="es-ES_tradnl"/>
              </w:rPr>
              <w:t>ón de la normat</w:t>
            </w:r>
            <w:r w:rsidR="00A91FFA" w:rsidRPr="00FC1296">
              <w:rPr>
                <w:rFonts w:ascii="Arial" w:hAnsi="Arial" w:cs="Arial"/>
                <w:sz w:val="18"/>
                <w:szCs w:val="18"/>
                <w:lang w:val="es-ES_tradnl"/>
              </w:rPr>
              <w:t>i</w:t>
            </w:r>
            <w:r w:rsidRPr="00FC1296">
              <w:rPr>
                <w:rFonts w:ascii="Arial" w:hAnsi="Arial" w:cs="Arial"/>
                <w:sz w:val="18"/>
                <w:szCs w:val="18"/>
                <w:lang w:val="es-ES_tradnl"/>
              </w:rPr>
              <w:t>va)</w:t>
            </w:r>
          </w:p>
        </w:tc>
        <w:tc>
          <w:tcPr>
            <w:tcW w:w="1353" w:type="dxa"/>
            <w:shd w:val="clear" w:color="auto" w:fill="auto"/>
            <w:vAlign w:val="bottom"/>
          </w:tcPr>
          <w:p w:rsidR="00191F5C" w:rsidRPr="00FC1296" w:rsidRDefault="00191F5C" w:rsidP="002E73EC">
            <w:pPr>
              <w:spacing w:line="280" w:lineRule="exact"/>
              <w:ind w:right="423"/>
              <w:jc w:val="right"/>
              <w:rPr>
                <w:rFonts w:ascii="Arial" w:hAnsi="Arial" w:cs="Arial"/>
                <w:sz w:val="18"/>
                <w:szCs w:val="18"/>
                <w:lang w:val="es-ES_tradnl"/>
              </w:rPr>
            </w:pPr>
            <w:r w:rsidRPr="00FC1296">
              <w:rPr>
                <w:rFonts w:ascii="Arial" w:hAnsi="Arial" w:cs="Arial"/>
                <w:sz w:val="18"/>
                <w:szCs w:val="18"/>
                <w:lang w:val="es-ES_tradnl"/>
              </w:rPr>
              <w:t>80,00</w:t>
            </w:r>
          </w:p>
        </w:tc>
      </w:tr>
    </w:tbl>
    <w:p w:rsidR="00191F5C" w:rsidRPr="00FC1296" w:rsidRDefault="00191F5C" w:rsidP="00E46A33">
      <w:pPr>
        <w:spacing w:before="360" w:after="300" w:line="276" w:lineRule="auto"/>
        <w:ind w:firstLine="709"/>
        <w:jc w:val="both"/>
        <w:rPr>
          <w:rFonts w:ascii="Arial" w:hAnsi="Arial" w:cs="Arial"/>
          <w:lang w:val="es-ES_tradnl"/>
        </w:rPr>
      </w:pPr>
      <w:r w:rsidRPr="00FC1296">
        <w:rPr>
          <w:rFonts w:ascii="Arial" w:hAnsi="Arial" w:cs="Arial"/>
          <w:lang w:val="es-ES_tradnl"/>
        </w:rPr>
        <w:t>Suplementos:</w:t>
      </w:r>
    </w:p>
    <w:tbl>
      <w:tblPr>
        <w:tblW w:w="0" w:type="auto"/>
        <w:jc w:val="righ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4"/>
        <w:gridCol w:w="2089"/>
      </w:tblGrid>
      <w:tr w:rsidR="00191F5C" w:rsidRPr="00FC1296" w:rsidTr="00BE3413">
        <w:trPr>
          <w:jc w:val="right"/>
        </w:trPr>
        <w:tc>
          <w:tcPr>
            <w:tcW w:w="5814" w:type="dxa"/>
            <w:shd w:val="clear" w:color="auto" w:fill="auto"/>
          </w:tcPr>
          <w:p w:rsidR="00191F5C" w:rsidRPr="00FC1296" w:rsidRDefault="00191F5C" w:rsidP="002E73EC">
            <w:pPr>
              <w:spacing w:line="280" w:lineRule="exact"/>
              <w:jc w:val="both"/>
              <w:rPr>
                <w:rFonts w:ascii="Arial" w:hAnsi="Arial" w:cs="Arial"/>
                <w:sz w:val="18"/>
                <w:szCs w:val="18"/>
                <w:lang w:val="es-ES_tradnl"/>
              </w:rPr>
            </w:pPr>
            <w:r w:rsidRPr="00FC1296">
              <w:rPr>
                <w:rFonts w:ascii="Arial" w:hAnsi="Arial" w:cs="Arial"/>
                <w:sz w:val="18"/>
                <w:szCs w:val="18"/>
                <w:lang w:val="es-ES_tradnl"/>
              </w:rPr>
              <w:t>TABLAS</w:t>
            </w:r>
          </w:p>
        </w:tc>
        <w:tc>
          <w:tcPr>
            <w:tcW w:w="2089" w:type="dxa"/>
            <w:shd w:val="clear" w:color="auto" w:fill="auto"/>
          </w:tcPr>
          <w:p w:rsidR="00191F5C" w:rsidRPr="00FC1296" w:rsidRDefault="00191F5C" w:rsidP="002E73EC">
            <w:pPr>
              <w:spacing w:line="280" w:lineRule="exact"/>
              <w:jc w:val="right"/>
              <w:rPr>
                <w:rFonts w:ascii="Arial" w:hAnsi="Arial" w:cs="Arial"/>
                <w:sz w:val="18"/>
                <w:szCs w:val="18"/>
                <w:lang w:val="es-ES_tradnl"/>
              </w:rPr>
            </w:pPr>
          </w:p>
        </w:tc>
      </w:tr>
      <w:tr w:rsidR="00191F5C" w:rsidRPr="00FC1296" w:rsidTr="00BE3413">
        <w:trPr>
          <w:jc w:val="right"/>
        </w:trPr>
        <w:tc>
          <w:tcPr>
            <w:tcW w:w="5814" w:type="dxa"/>
            <w:shd w:val="clear" w:color="auto" w:fill="auto"/>
          </w:tcPr>
          <w:p w:rsidR="00191F5C" w:rsidRPr="00FC1296" w:rsidRDefault="00191F5C" w:rsidP="002E73EC">
            <w:pPr>
              <w:spacing w:line="280" w:lineRule="exact"/>
              <w:jc w:val="both"/>
              <w:rPr>
                <w:rFonts w:ascii="Arial" w:hAnsi="Arial" w:cs="Arial"/>
                <w:sz w:val="18"/>
                <w:szCs w:val="18"/>
                <w:lang w:val="es-ES_tradnl"/>
              </w:rPr>
            </w:pPr>
            <w:r w:rsidRPr="00FC1296">
              <w:rPr>
                <w:rFonts w:ascii="Arial" w:hAnsi="Arial" w:cs="Arial"/>
                <w:sz w:val="18"/>
                <w:szCs w:val="18"/>
                <w:lang w:val="es-ES_tradnl"/>
              </w:rPr>
              <w:t>Pág</w:t>
            </w:r>
            <w:r w:rsidR="00A91FFA" w:rsidRPr="00FC1296">
              <w:rPr>
                <w:rFonts w:ascii="Arial" w:hAnsi="Arial" w:cs="Arial"/>
                <w:sz w:val="18"/>
                <w:szCs w:val="18"/>
                <w:lang w:val="es-ES_tradnl"/>
              </w:rPr>
              <w:t>i</w:t>
            </w:r>
            <w:r w:rsidRPr="00FC1296">
              <w:rPr>
                <w:rFonts w:ascii="Arial" w:hAnsi="Arial" w:cs="Arial"/>
                <w:sz w:val="18"/>
                <w:szCs w:val="18"/>
                <w:lang w:val="es-ES_tradnl"/>
              </w:rPr>
              <w:t>na completa</w:t>
            </w:r>
          </w:p>
        </w:tc>
        <w:tc>
          <w:tcPr>
            <w:tcW w:w="2089" w:type="dxa"/>
            <w:shd w:val="clear" w:color="auto" w:fill="auto"/>
            <w:vAlign w:val="bottom"/>
          </w:tcPr>
          <w:p w:rsidR="00191F5C" w:rsidRPr="00FC1296" w:rsidRDefault="00191F5C" w:rsidP="002E73EC">
            <w:pPr>
              <w:spacing w:line="280" w:lineRule="exact"/>
              <w:jc w:val="center"/>
              <w:rPr>
                <w:rFonts w:ascii="Arial" w:hAnsi="Arial" w:cs="Arial"/>
                <w:sz w:val="18"/>
                <w:szCs w:val="18"/>
                <w:lang w:val="es-ES_tradnl"/>
              </w:rPr>
            </w:pPr>
            <w:r w:rsidRPr="00FC1296">
              <w:rPr>
                <w:rFonts w:ascii="Arial" w:hAnsi="Arial" w:cs="Arial"/>
                <w:sz w:val="18"/>
                <w:szCs w:val="18"/>
                <w:lang w:val="es-ES_tradnl"/>
              </w:rPr>
              <w:t>60 euros</w:t>
            </w:r>
          </w:p>
        </w:tc>
      </w:tr>
      <w:tr w:rsidR="00191F5C" w:rsidRPr="00FC1296" w:rsidTr="00BE3413">
        <w:trPr>
          <w:jc w:val="right"/>
        </w:trPr>
        <w:tc>
          <w:tcPr>
            <w:tcW w:w="5814" w:type="dxa"/>
            <w:shd w:val="clear" w:color="auto" w:fill="auto"/>
          </w:tcPr>
          <w:p w:rsidR="00191F5C" w:rsidRPr="00FC1296" w:rsidRDefault="00191F5C" w:rsidP="002E73EC">
            <w:pPr>
              <w:spacing w:line="280" w:lineRule="exact"/>
              <w:jc w:val="both"/>
              <w:rPr>
                <w:rFonts w:ascii="Arial" w:hAnsi="Arial" w:cs="Arial"/>
                <w:sz w:val="18"/>
                <w:szCs w:val="18"/>
                <w:lang w:val="es-ES_tradnl"/>
              </w:rPr>
            </w:pPr>
            <w:r w:rsidRPr="00FC1296">
              <w:rPr>
                <w:rFonts w:ascii="Arial" w:hAnsi="Arial" w:cs="Arial"/>
                <w:sz w:val="18"/>
                <w:szCs w:val="18"/>
                <w:lang w:val="es-ES_tradnl"/>
              </w:rPr>
              <w:t>Med</w:t>
            </w:r>
            <w:r w:rsidR="00A91FFA" w:rsidRPr="00FC1296">
              <w:rPr>
                <w:rFonts w:ascii="Arial" w:hAnsi="Arial" w:cs="Arial"/>
                <w:sz w:val="18"/>
                <w:szCs w:val="18"/>
                <w:lang w:val="es-ES_tradnl"/>
              </w:rPr>
              <w:t>i</w:t>
            </w:r>
            <w:r w:rsidRPr="00FC1296">
              <w:rPr>
                <w:rFonts w:ascii="Arial" w:hAnsi="Arial" w:cs="Arial"/>
                <w:sz w:val="18"/>
                <w:szCs w:val="18"/>
                <w:lang w:val="es-ES_tradnl"/>
              </w:rPr>
              <w:t>a pág</w:t>
            </w:r>
            <w:r w:rsidR="00A91FFA" w:rsidRPr="00FC1296">
              <w:rPr>
                <w:rFonts w:ascii="Arial" w:hAnsi="Arial" w:cs="Arial"/>
                <w:sz w:val="18"/>
                <w:szCs w:val="18"/>
                <w:lang w:val="es-ES_tradnl"/>
              </w:rPr>
              <w:t>i</w:t>
            </w:r>
            <w:r w:rsidRPr="00FC1296">
              <w:rPr>
                <w:rFonts w:ascii="Arial" w:hAnsi="Arial" w:cs="Arial"/>
                <w:sz w:val="18"/>
                <w:szCs w:val="18"/>
                <w:lang w:val="es-ES_tradnl"/>
              </w:rPr>
              <w:t>na</w:t>
            </w:r>
          </w:p>
        </w:tc>
        <w:tc>
          <w:tcPr>
            <w:tcW w:w="2089" w:type="dxa"/>
            <w:shd w:val="clear" w:color="auto" w:fill="auto"/>
            <w:vAlign w:val="bottom"/>
          </w:tcPr>
          <w:p w:rsidR="00191F5C" w:rsidRPr="00FC1296" w:rsidRDefault="00191F5C" w:rsidP="002E73EC">
            <w:pPr>
              <w:spacing w:line="280" w:lineRule="exact"/>
              <w:jc w:val="center"/>
              <w:rPr>
                <w:rFonts w:ascii="Arial" w:hAnsi="Arial" w:cs="Arial"/>
                <w:sz w:val="18"/>
                <w:szCs w:val="18"/>
                <w:lang w:val="es-ES_tradnl"/>
              </w:rPr>
            </w:pPr>
            <w:r w:rsidRPr="00FC1296">
              <w:rPr>
                <w:rFonts w:ascii="Arial" w:hAnsi="Arial" w:cs="Arial"/>
                <w:sz w:val="18"/>
                <w:szCs w:val="18"/>
                <w:lang w:val="es-ES_tradnl"/>
              </w:rPr>
              <w:t>30 euros</w:t>
            </w:r>
          </w:p>
        </w:tc>
      </w:tr>
      <w:tr w:rsidR="00191F5C" w:rsidRPr="00FC1296" w:rsidTr="00BE3413">
        <w:trPr>
          <w:jc w:val="right"/>
        </w:trPr>
        <w:tc>
          <w:tcPr>
            <w:tcW w:w="5814" w:type="dxa"/>
            <w:shd w:val="clear" w:color="auto" w:fill="auto"/>
          </w:tcPr>
          <w:p w:rsidR="00191F5C" w:rsidRPr="00FC1296" w:rsidRDefault="00A91FFA" w:rsidP="002E73EC">
            <w:pPr>
              <w:spacing w:line="280" w:lineRule="exact"/>
              <w:jc w:val="both"/>
              <w:rPr>
                <w:rFonts w:ascii="Arial" w:hAnsi="Arial" w:cs="Arial"/>
                <w:sz w:val="18"/>
                <w:szCs w:val="18"/>
                <w:lang w:val="es-ES_tradnl"/>
              </w:rPr>
            </w:pPr>
            <w:r w:rsidRPr="00FC1296">
              <w:rPr>
                <w:rFonts w:ascii="Arial" w:hAnsi="Arial" w:cs="Arial"/>
                <w:sz w:val="18"/>
                <w:szCs w:val="18"/>
                <w:lang w:val="es-ES_tradnl"/>
              </w:rPr>
              <w:t>I</w:t>
            </w:r>
            <w:r w:rsidR="00191F5C" w:rsidRPr="00FC1296">
              <w:rPr>
                <w:rFonts w:ascii="Arial" w:hAnsi="Arial" w:cs="Arial"/>
                <w:sz w:val="18"/>
                <w:szCs w:val="18"/>
                <w:lang w:val="es-ES_tradnl"/>
              </w:rPr>
              <w:t>MÁGENES</w:t>
            </w:r>
          </w:p>
        </w:tc>
        <w:tc>
          <w:tcPr>
            <w:tcW w:w="2089" w:type="dxa"/>
            <w:shd w:val="clear" w:color="auto" w:fill="auto"/>
            <w:vAlign w:val="bottom"/>
          </w:tcPr>
          <w:p w:rsidR="00191F5C" w:rsidRPr="00FC1296" w:rsidRDefault="00191F5C" w:rsidP="002E73EC">
            <w:pPr>
              <w:spacing w:line="280" w:lineRule="exact"/>
              <w:jc w:val="center"/>
              <w:rPr>
                <w:rFonts w:ascii="Arial" w:hAnsi="Arial" w:cs="Arial"/>
                <w:sz w:val="18"/>
                <w:szCs w:val="18"/>
                <w:lang w:val="es-ES_tradnl"/>
              </w:rPr>
            </w:pPr>
          </w:p>
        </w:tc>
      </w:tr>
      <w:tr w:rsidR="00191F5C" w:rsidRPr="00FC1296" w:rsidTr="00BE3413">
        <w:trPr>
          <w:jc w:val="right"/>
        </w:trPr>
        <w:tc>
          <w:tcPr>
            <w:tcW w:w="5814" w:type="dxa"/>
            <w:shd w:val="clear" w:color="auto" w:fill="auto"/>
          </w:tcPr>
          <w:p w:rsidR="00191F5C" w:rsidRPr="00FC1296" w:rsidRDefault="00191F5C" w:rsidP="002E73EC">
            <w:pPr>
              <w:spacing w:line="280" w:lineRule="exact"/>
              <w:jc w:val="both"/>
              <w:rPr>
                <w:rFonts w:ascii="Arial" w:hAnsi="Arial" w:cs="Arial"/>
                <w:sz w:val="18"/>
                <w:szCs w:val="18"/>
                <w:lang w:val="es-ES_tradnl"/>
              </w:rPr>
            </w:pPr>
            <w:r w:rsidRPr="00FC1296">
              <w:rPr>
                <w:rFonts w:ascii="Arial" w:hAnsi="Arial" w:cs="Arial"/>
                <w:sz w:val="18"/>
                <w:szCs w:val="18"/>
                <w:lang w:val="es-ES_tradnl"/>
              </w:rPr>
              <w:t>Cualqu</w:t>
            </w:r>
            <w:r w:rsidR="00A91FFA" w:rsidRPr="00FC1296">
              <w:rPr>
                <w:rFonts w:ascii="Arial" w:hAnsi="Arial" w:cs="Arial"/>
                <w:sz w:val="18"/>
                <w:szCs w:val="18"/>
                <w:lang w:val="es-ES_tradnl"/>
              </w:rPr>
              <w:t>i</w:t>
            </w:r>
            <w:r w:rsidRPr="00FC1296">
              <w:rPr>
                <w:rFonts w:ascii="Arial" w:hAnsi="Arial" w:cs="Arial"/>
                <w:sz w:val="18"/>
                <w:szCs w:val="18"/>
                <w:lang w:val="es-ES_tradnl"/>
              </w:rPr>
              <w:t>er tamaño</w:t>
            </w:r>
          </w:p>
        </w:tc>
        <w:tc>
          <w:tcPr>
            <w:tcW w:w="2089" w:type="dxa"/>
            <w:shd w:val="clear" w:color="auto" w:fill="auto"/>
            <w:vAlign w:val="bottom"/>
          </w:tcPr>
          <w:p w:rsidR="00191F5C" w:rsidRPr="00FC1296" w:rsidRDefault="00191F5C" w:rsidP="002E73EC">
            <w:pPr>
              <w:spacing w:line="280" w:lineRule="exact"/>
              <w:jc w:val="center"/>
              <w:rPr>
                <w:rFonts w:ascii="Arial" w:hAnsi="Arial" w:cs="Arial"/>
                <w:sz w:val="18"/>
                <w:szCs w:val="18"/>
                <w:lang w:val="es-ES_tradnl"/>
              </w:rPr>
            </w:pPr>
            <w:r w:rsidRPr="00FC1296">
              <w:rPr>
                <w:rFonts w:ascii="Arial" w:hAnsi="Arial" w:cs="Arial"/>
                <w:sz w:val="18"/>
                <w:szCs w:val="18"/>
                <w:lang w:val="es-ES_tradnl"/>
              </w:rPr>
              <w:t>30 euros</w:t>
            </w:r>
          </w:p>
        </w:tc>
      </w:tr>
      <w:tr w:rsidR="00191F5C" w:rsidRPr="00FC1296" w:rsidTr="00BE3413">
        <w:trPr>
          <w:jc w:val="right"/>
        </w:trPr>
        <w:tc>
          <w:tcPr>
            <w:tcW w:w="5814" w:type="dxa"/>
            <w:shd w:val="clear" w:color="auto" w:fill="auto"/>
          </w:tcPr>
          <w:p w:rsidR="00191F5C" w:rsidRPr="00FC1296" w:rsidRDefault="00191F5C" w:rsidP="002E73EC">
            <w:pPr>
              <w:spacing w:line="280" w:lineRule="exact"/>
              <w:jc w:val="both"/>
              <w:rPr>
                <w:rFonts w:ascii="Arial" w:hAnsi="Arial" w:cs="Arial"/>
                <w:sz w:val="18"/>
                <w:szCs w:val="18"/>
                <w:lang w:val="es-ES_tradnl"/>
              </w:rPr>
            </w:pPr>
            <w:r w:rsidRPr="00FC1296">
              <w:rPr>
                <w:rFonts w:ascii="Arial" w:hAnsi="Arial" w:cs="Arial"/>
                <w:sz w:val="18"/>
                <w:szCs w:val="18"/>
                <w:lang w:val="es-ES_tradnl"/>
              </w:rPr>
              <w:t>ANEXOS en PDF</w:t>
            </w:r>
          </w:p>
        </w:tc>
        <w:tc>
          <w:tcPr>
            <w:tcW w:w="2089" w:type="dxa"/>
            <w:shd w:val="clear" w:color="auto" w:fill="auto"/>
            <w:vAlign w:val="bottom"/>
          </w:tcPr>
          <w:p w:rsidR="00191F5C" w:rsidRPr="00FC1296" w:rsidRDefault="00191F5C" w:rsidP="002E73EC">
            <w:pPr>
              <w:spacing w:line="280" w:lineRule="exact"/>
              <w:jc w:val="center"/>
              <w:rPr>
                <w:rFonts w:ascii="Arial" w:hAnsi="Arial" w:cs="Arial"/>
                <w:sz w:val="18"/>
                <w:szCs w:val="18"/>
                <w:lang w:val="es-ES_tradnl"/>
              </w:rPr>
            </w:pPr>
            <w:r w:rsidRPr="00FC1296">
              <w:rPr>
                <w:rFonts w:ascii="Arial" w:hAnsi="Arial" w:cs="Arial"/>
                <w:sz w:val="18"/>
                <w:szCs w:val="18"/>
                <w:lang w:val="es-ES_tradnl"/>
              </w:rPr>
              <w:t>60 euros"</w:t>
            </w:r>
          </w:p>
        </w:tc>
      </w:tr>
    </w:tbl>
    <w:p w:rsidR="00191F5C" w:rsidRPr="00FC1296" w:rsidRDefault="00191F5C" w:rsidP="00C46547">
      <w:pPr>
        <w:pStyle w:val="DICTA-TEXTO"/>
        <w:spacing w:line="580" w:lineRule="exact"/>
        <w:rPr>
          <w:lang w:val="es-ES_tradnl"/>
        </w:rPr>
      </w:pPr>
      <w:r w:rsidRPr="00FC1296">
        <w:rPr>
          <w:u w:val="single"/>
          <w:lang w:val="es-ES_tradnl"/>
        </w:rPr>
        <w:t>Dos</w:t>
      </w:r>
      <w:r w:rsidRPr="00FC1296">
        <w:rPr>
          <w:lang w:val="es-ES_tradnl"/>
        </w:rPr>
        <w:t>. Artículo 91.</w:t>
      </w:r>
    </w:p>
    <w:p w:rsidR="00191F5C" w:rsidRPr="00FC1296" w:rsidRDefault="00191F5C" w:rsidP="006E5C1D">
      <w:pPr>
        <w:pStyle w:val="DICTA-TEXTO"/>
        <w:rPr>
          <w:lang w:val="es-ES_tradnl"/>
        </w:rPr>
      </w:pPr>
      <w:r w:rsidRPr="00FC1296">
        <w:rPr>
          <w:lang w:val="es-ES_tradnl"/>
        </w:rPr>
        <w:t>“Artículo 91. Tar</w:t>
      </w:r>
      <w:r w:rsidR="00A91FFA" w:rsidRPr="00FC1296">
        <w:rPr>
          <w:lang w:val="es-ES_tradnl"/>
        </w:rPr>
        <w:t>i</w:t>
      </w:r>
      <w:r w:rsidRPr="00FC1296">
        <w:rPr>
          <w:lang w:val="es-ES_tradnl"/>
        </w:rPr>
        <w:t>fas.</w:t>
      </w:r>
    </w:p>
    <w:p w:rsidR="00191F5C" w:rsidRPr="00FC1296" w:rsidRDefault="00191F5C" w:rsidP="006E5C1D">
      <w:pPr>
        <w:pStyle w:val="DICTA-TEXTO"/>
        <w:rPr>
          <w:lang w:val="es-ES_tradnl"/>
        </w:rPr>
      </w:pPr>
      <w:r w:rsidRPr="00FC1296">
        <w:rPr>
          <w:lang w:val="es-ES_tradnl"/>
        </w:rPr>
        <w:t xml:space="preserve">El </w:t>
      </w:r>
      <w:r w:rsidR="00A91FFA" w:rsidRPr="00FC1296">
        <w:rPr>
          <w:lang w:val="es-ES_tradnl"/>
        </w:rPr>
        <w:t>i</w:t>
      </w:r>
      <w:r w:rsidRPr="00FC1296">
        <w:rPr>
          <w:lang w:val="es-ES_tradnl"/>
        </w:rPr>
        <w:t>mporte de las tar</w:t>
      </w:r>
      <w:r w:rsidR="00A91FFA" w:rsidRPr="00FC1296">
        <w:rPr>
          <w:lang w:val="es-ES_tradnl"/>
        </w:rPr>
        <w:t>i</w:t>
      </w:r>
      <w:r w:rsidRPr="00FC1296">
        <w:rPr>
          <w:lang w:val="es-ES_tradnl"/>
        </w:rPr>
        <w:t>fas relat</w:t>
      </w:r>
      <w:r w:rsidR="00A91FFA" w:rsidRPr="00FC1296">
        <w:rPr>
          <w:lang w:val="es-ES_tradnl"/>
        </w:rPr>
        <w:t>i</w:t>
      </w:r>
      <w:r w:rsidRPr="00FC1296">
        <w:rPr>
          <w:lang w:val="es-ES_tradnl"/>
        </w:rPr>
        <w:t>vas a la tasa por perm</w:t>
      </w:r>
      <w:r w:rsidR="00A91FFA" w:rsidRPr="00FC1296">
        <w:rPr>
          <w:lang w:val="es-ES_tradnl"/>
        </w:rPr>
        <w:t>i</w:t>
      </w:r>
      <w:r w:rsidRPr="00FC1296">
        <w:rPr>
          <w:lang w:val="es-ES_tradnl"/>
        </w:rPr>
        <w:t>sos de pesca en cotos, cuya t</w:t>
      </w:r>
      <w:r w:rsidR="00A91FFA" w:rsidRPr="00FC1296">
        <w:rPr>
          <w:lang w:val="es-ES_tradnl"/>
        </w:rPr>
        <w:t>i</w:t>
      </w:r>
      <w:r w:rsidRPr="00FC1296">
        <w:rPr>
          <w:lang w:val="es-ES_tradnl"/>
        </w:rPr>
        <w:t>tular</w:t>
      </w:r>
      <w:r w:rsidR="00A91FFA" w:rsidRPr="00FC1296">
        <w:rPr>
          <w:lang w:val="es-ES_tradnl"/>
        </w:rPr>
        <w:t>i</w:t>
      </w:r>
      <w:r w:rsidRPr="00FC1296">
        <w:rPr>
          <w:lang w:val="es-ES_tradnl"/>
        </w:rPr>
        <w:t>dad sea de la 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strac</w:t>
      </w:r>
      <w:r w:rsidR="00A91FFA" w:rsidRPr="00FC1296">
        <w:rPr>
          <w:lang w:val="es-ES_tradnl"/>
        </w:rPr>
        <w:t>i</w:t>
      </w:r>
      <w:r w:rsidRPr="00FC1296">
        <w:rPr>
          <w:lang w:val="es-ES_tradnl"/>
        </w:rPr>
        <w:t>ón de la Comun</w:t>
      </w:r>
      <w:r w:rsidR="00A91FFA" w:rsidRPr="00FC1296">
        <w:rPr>
          <w:lang w:val="es-ES_tradnl"/>
        </w:rPr>
        <w:t>i</w:t>
      </w:r>
      <w:r w:rsidRPr="00FC1296">
        <w:rPr>
          <w:lang w:val="es-ES_tradnl"/>
        </w:rPr>
        <w:t>dad Foral de Navarra, será:</w:t>
      </w:r>
    </w:p>
    <w:p w:rsidR="00191F5C" w:rsidRPr="00FC1296" w:rsidRDefault="00191F5C" w:rsidP="006E5C1D">
      <w:pPr>
        <w:pStyle w:val="DICTA-TEXTO"/>
        <w:rPr>
          <w:lang w:val="es-ES_tradnl"/>
        </w:rPr>
      </w:pPr>
      <w:r w:rsidRPr="00FC1296">
        <w:rPr>
          <w:lang w:val="es-ES_tradnl"/>
        </w:rPr>
        <w:t>-En cotos naturales de trucha, modal</w:t>
      </w:r>
      <w:r w:rsidR="00A91FFA" w:rsidRPr="00FC1296">
        <w:rPr>
          <w:lang w:val="es-ES_tradnl"/>
        </w:rPr>
        <w:t>i</w:t>
      </w:r>
      <w:r w:rsidRPr="00FC1296">
        <w:rPr>
          <w:lang w:val="es-ES_tradnl"/>
        </w:rPr>
        <w:t>dad captura y suelta: 6 euros.</w:t>
      </w:r>
    </w:p>
    <w:p w:rsidR="00191F5C" w:rsidRPr="00FC1296" w:rsidRDefault="00191F5C" w:rsidP="006E5C1D">
      <w:pPr>
        <w:pStyle w:val="DICTA-TEXTO"/>
        <w:rPr>
          <w:lang w:val="es-ES_tradnl"/>
        </w:rPr>
      </w:pPr>
      <w:r w:rsidRPr="00FC1296">
        <w:rPr>
          <w:lang w:val="es-ES_tradnl"/>
        </w:rPr>
        <w:t>-En cotos naturales de trucha, modal</w:t>
      </w:r>
      <w:r w:rsidR="00A91FFA" w:rsidRPr="00FC1296">
        <w:rPr>
          <w:lang w:val="es-ES_tradnl"/>
        </w:rPr>
        <w:t>i</w:t>
      </w:r>
      <w:r w:rsidRPr="00FC1296">
        <w:rPr>
          <w:lang w:val="es-ES_tradnl"/>
        </w:rPr>
        <w:t>dad extract</w:t>
      </w:r>
      <w:r w:rsidR="00A91FFA" w:rsidRPr="00FC1296">
        <w:rPr>
          <w:lang w:val="es-ES_tradnl"/>
        </w:rPr>
        <w:t>i</w:t>
      </w:r>
      <w:r w:rsidRPr="00FC1296">
        <w:rPr>
          <w:lang w:val="es-ES_tradnl"/>
        </w:rPr>
        <w:t>va: 12 euros.</w:t>
      </w:r>
    </w:p>
    <w:p w:rsidR="00191F5C" w:rsidRPr="00FC1296" w:rsidRDefault="00191F5C" w:rsidP="006E5C1D">
      <w:pPr>
        <w:pStyle w:val="DICTA-TEXTO"/>
        <w:rPr>
          <w:lang w:val="es-ES_tradnl"/>
        </w:rPr>
      </w:pPr>
      <w:r w:rsidRPr="00FC1296">
        <w:rPr>
          <w:lang w:val="es-ES_tradnl"/>
        </w:rPr>
        <w:t xml:space="preserve">-En cotos </w:t>
      </w:r>
      <w:r w:rsidR="00A91FFA" w:rsidRPr="00FC1296">
        <w:rPr>
          <w:lang w:val="es-ES_tradnl"/>
        </w:rPr>
        <w:t>i</w:t>
      </w:r>
      <w:r w:rsidRPr="00FC1296">
        <w:rPr>
          <w:lang w:val="es-ES_tradnl"/>
        </w:rPr>
        <w:t>ntens</w:t>
      </w:r>
      <w:r w:rsidR="00A91FFA" w:rsidRPr="00FC1296">
        <w:rPr>
          <w:lang w:val="es-ES_tradnl"/>
        </w:rPr>
        <w:t>i</w:t>
      </w:r>
      <w:r w:rsidRPr="00FC1296">
        <w:rPr>
          <w:lang w:val="es-ES_tradnl"/>
        </w:rPr>
        <w:t>vos de trucha, modal</w:t>
      </w:r>
      <w:r w:rsidR="00A91FFA" w:rsidRPr="00FC1296">
        <w:rPr>
          <w:lang w:val="es-ES_tradnl"/>
        </w:rPr>
        <w:t>i</w:t>
      </w:r>
      <w:r w:rsidRPr="00FC1296">
        <w:rPr>
          <w:lang w:val="es-ES_tradnl"/>
        </w:rPr>
        <w:t>dad captura y suelta: 6 euros.</w:t>
      </w:r>
    </w:p>
    <w:p w:rsidR="00191F5C" w:rsidRPr="00FC1296" w:rsidRDefault="00191F5C" w:rsidP="006E5C1D">
      <w:pPr>
        <w:pStyle w:val="DICTA-TEXTO"/>
        <w:rPr>
          <w:lang w:val="es-ES_tradnl"/>
        </w:rPr>
      </w:pPr>
      <w:r w:rsidRPr="00FC1296">
        <w:rPr>
          <w:lang w:val="es-ES_tradnl"/>
        </w:rPr>
        <w:t xml:space="preserve">-En cotos </w:t>
      </w:r>
      <w:r w:rsidR="00A91FFA" w:rsidRPr="00FC1296">
        <w:rPr>
          <w:lang w:val="es-ES_tradnl"/>
        </w:rPr>
        <w:t>i</w:t>
      </w:r>
      <w:r w:rsidRPr="00FC1296">
        <w:rPr>
          <w:lang w:val="es-ES_tradnl"/>
        </w:rPr>
        <w:t>ntens</w:t>
      </w:r>
      <w:r w:rsidR="00A91FFA" w:rsidRPr="00FC1296">
        <w:rPr>
          <w:lang w:val="es-ES_tradnl"/>
        </w:rPr>
        <w:t>i</w:t>
      </w:r>
      <w:r w:rsidRPr="00FC1296">
        <w:rPr>
          <w:lang w:val="es-ES_tradnl"/>
        </w:rPr>
        <w:t>vos de trucha, modal</w:t>
      </w:r>
      <w:r w:rsidR="00A91FFA" w:rsidRPr="00FC1296">
        <w:rPr>
          <w:lang w:val="es-ES_tradnl"/>
        </w:rPr>
        <w:t>i</w:t>
      </w:r>
      <w:r w:rsidRPr="00FC1296">
        <w:rPr>
          <w:lang w:val="es-ES_tradnl"/>
        </w:rPr>
        <w:t>dad extract</w:t>
      </w:r>
      <w:r w:rsidR="00A91FFA" w:rsidRPr="00FC1296">
        <w:rPr>
          <w:lang w:val="es-ES_tradnl"/>
        </w:rPr>
        <w:t>i</w:t>
      </w:r>
      <w:r w:rsidRPr="00FC1296">
        <w:rPr>
          <w:lang w:val="es-ES_tradnl"/>
        </w:rPr>
        <w:t>va: 12 euros.</w:t>
      </w:r>
    </w:p>
    <w:p w:rsidR="00191F5C" w:rsidRPr="00FC1296" w:rsidRDefault="00191F5C" w:rsidP="006E5C1D">
      <w:pPr>
        <w:pStyle w:val="DICTA-TEXTO"/>
        <w:rPr>
          <w:lang w:val="es-ES_tradnl"/>
        </w:rPr>
      </w:pPr>
      <w:r w:rsidRPr="00FC1296">
        <w:rPr>
          <w:lang w:val="es-ES_tradnl"/>
        </w:rPr>
        <w:t>-En tramos de extracc</w:t>
      </w:r>
      <w:r w:rsidR="00A91FFA" w:rsidRPr="00FC1296">
        <w:rPr>
          <w:lang w:val="es-ES_tradnl"/>
        </w:rPr>
        <w:t>i</w:t>
      </w:r>
      <w:r w:rsidRPr="00FC1296">
        <w:rPr>
          <w:lang w:val="es-ES_tradnl"/>
        </w:rPr>
        <w:t>ón controlada de cangrejos exót</w:t>
      </w:r>
      <w:r w:rsidR="00A91FFA" w:rsidRPr="00FC1296">
        <w:rPr>
          <w:lang w:val="es-ES_tradnl"/>
        </w:rPr>
        <w:t>i</w:t>
      </w:r>
      <w:r w:rsidRPr="00FC1296">
        <w:rPr>
          <w:lang w:val="es-ES_tradnl"/>
        </w:rPr>
        <w:t>cos: 6 euros.</w:t>
      </w:r>
    </w:p>
    <w:p w:rsidR="00191F5C" w:rsidRPr="00FC1296" w:rsidRDefault="00191F5C" w:rsidP="006E5C1D">
      <w:pPr>
        <w:pStyle w:val="DICTA-TEXTO"/>
        <w:rPr>
          <w:lang w:val="es-ES_tradnl"/>
        </w:rPr>
      </w:pPr>
      <w:r w:rsidRPr="00FC1296">
        <w:rPr>
          <w:lang w:val="es-ES_tradnl"/>
        </w:rPr>
        <w:t>-Tasa reduc</w:t>
      </w:r>
      <w:r w:rsidR="00A91FFA" w:rsidRPr="00FC1296">
        <w:rPr>
          <w:lang w:val="es-ES_tradnl"/>
        </w:rPr>
        <w:t>i</w:t>
      </w:r>
      <w:r w:rsidRPr="00FC1296">
        <w:rPr>
          <w:lang w:val="es-ES_tradnl"/>
        </w:rPr>
        <w:t>da: 6 euros.</w:t>
      </w:r>
    </w:p>
    <w:p w:rsidR="00191F5C" w:rsidRPr="00FC1296" w:rsidRDefault="00191F5C" w:rsidP="006E5C1D">
      <w:pPr>
        <w:pStyle w:val="DICTA-TEXTO"/>
        <w:rPr>
          <w:lang w:val="es-ES_tradnl"/>
        </w:rPr>
      </w:pPr>
      <w:r w:rsidRPr="00FC1296">
        <w:rPr>
          <w:lang w:val="es-ES_tradnl"/>
        </w:rPr>
        <w:t>A los efectos de los d</w:t>
      </w:r>
      <w:r w:rsidR="00A91FFA" w:rsidRPr="00FC1296">
        <w:rPr>
          <w:lang w:val="es-ES_tradnl"/>
        </w:rPr>
        <w:t>i</w:t>
      </w:r>
      <w:r w:rsidRPr="00FC1296">
        <w:rPr>
          <w:lang w:val="es-ES_tradnl"/>
        </w:rPr>
        <w:t>spuesto anter</w:t>
      </w:r>
      <w:r w:rsidR="00A91FFA" w:rsidRPr="00FC1296">
        <w:rPr>
          <w:lang w:val="es-ES_tradnl"/>
        </w:rPr>
        <w:t>i</w:t>
      </w:r>
      <w:r w:rsidRPr="00FC1296">
        <w:rPr>
          <w:lang w:val="es-ES_tradnl"/>
        </w:rPr>
        <w:t>ormente podrán ser benef</w:t>
      </w:r>
      <w:r w:rsidR="00A91FFA" w:rsidRPr="00FC1296">
        <w:rPr>
          <w:lang w:val="es-ES_tradnl"/>
        </w:rPr>
        <w:t>i</w:t>
      </w:r>
      <w:r w:rsidRPr="00FC1296">
        <w:rPr>
          <w:lang w:val="es-ES_tradnl"/>
        </w:rPr>
        <w:t>c</w:t>
      </w:r>
      <w:r w:rsidR="00A91FFA" w:rsidRPr="00FC1296">
        <w:rPr>
          <w:lang w:val="es-ES_tradnl"/>
        </w:rPr>
        <w:t>i</w:t>
      </w:r>
      <w:r w:rsidRPr="00FC1296">
        <w:rPr>
          <w:lang w:val="es-ES_tradnl"/>
        </w:rPr>
        <w:t>ar</w:t>
      </w:r>
      <w:r w:rsidR="00A91FFA" w:rsidRPr="00FC1296">
        <w:rPr>
          <w:lang w:val="es-ES_tradnl"/>
        </w:rPr>
        <w:t>i</w:t>
      </w:r>
      <w:r w:rsidRPr="00FC1296">
        <w:rPr>
          <w:lang w:val="es-ES_tradnl"/>
        </w:rPr>
        <w:t>os de la tar</w:t>
      </w:r>
      <w:r w:rsidR="00A91FFA" w:rsidRPr="00FC1296">
        <w:rPr>
          <w:lang w:val="es-ES_tradnl"/>
        </w:rPr>
        <w:t>i</w:t>
      </w:r>
      <w:r w:rsidRPr="00FC1296">
        <w:rPr>
          <w:lang w:val="es-ES_tradnl"/>
        </w:rPr>
        <w:t>fa reduc</w:t>
      </w:r>
      <w:r w:rsidR="00A91FFA" w:rsidRPr="00FC1296">
        <w:rPr>
          <w:lang w:val="es-ES_tradnl"/>
        </w:rPr>
        <w:t>i</w:t>
      </w:r>
      <w:r w:rsidRPr="00FC1296">
        <w:rPr>
          <w:lang w:val="es-ES_tradnl"/>
        </w:rPr>
        <w:t>da las personas fís</w:t>
      </w:r>
      <w:r w:rsidR="00A91FFA" w:rsidRPr="00FC1296">
        <w:rPr>
          <w:lang w:val="es-ES_tradnl"/>
        </w:rPr>
        <w:t>i</w:t>
      </w:r>
      <w:r w:rsidRPr="00FC1296">
        <w:rPr>
          <w:lang w:val="es-ES_tradnl"/>
        </w:rPr>
        <w:t>cas que, por sus c</w:t>
      </w:r>
      <w:r w:rsidR="00A91FFA" w:rsidRPr="00FC1296">
        <w:rPr>
          <w:lang w:val="es-ES_tradnl"/>
        </w:rPr>
        <w:t>i</w:t>
      </w:r>
      <w:r w:rsidRPr="00FC1296">
        <w:rPr>
          <w:lang w:val="es-ES_tradnl"/>
        </w:rPr>
        <w:t>rcunstanc</w:t>
      </w:r>
      <w:r w:rsidR="00A91FFA" w:rsidRPr="00FC1296">
        <w:rPr>
          <w:lang w:val="es-ES_tradnl"/>
        </w:rPr>
        <w:t>i</w:t>
      </w:r>
      <w:r w:rsidRPr="00FC1296">
        <w:rPr>
          <w:lang w:val="es-ES_tradnl"/>
        </w:rPr>
        <w:t>as soc</w:t>
      </w:r>
      <w:r w:rsidR="00A91FFA" w:rsidRPr="00FC1296">
        <w:rPr>
          <w:lang w:val="es-ES_tradnl"/>
        </w:rPr>
        <w:t>i</w:t>
      </w:r>
      <w:r w:rsidRPr="00FC1296">
        <w:rPr>
          <w:lang w:val="es-ES_tradnl"/>
        </w:rPr>
        <w:t>ales, determ</w:t>
      </w:r>
      <w:r w:rsidR="00A91FFA" w:rsidRPr="00FC1296">
        <w:rPr>
          <w:lang w:val="es-ES_tradnl"/>
        </w:rPr>
        <w:t>i</w:t>
      </w:r>
      <w:r w:rsidRPr="00FC1296">
        <w:rPr>
          <w:lang w:val="es-ES_tradnl"/>
        </w:rPr>
        <w:t>ne el Departamento de Desarrollo Rural, Med</w:t>
      </w:r>
      <w:r w:rsidR="00A91FFA" w:rsidRPr="00FC1296">
        <w:rPr>
          <w:lang w:val="es-ES_tradnl"/>
        </w:rPr>
        <w:t>i</w:t>
      </w:r>
      <w:r w:rsidRPr="00FC1296">
        <w:rPr>
          <w:lang w:val="es-ES_tradnl"/>
        </w:rPr>
        <w:t>o Amb</w:t>
      </w:r>
      <w:r w:rsidR="00A91FFA" w:rsidRPr="00FC1296">
        <w:rPr>
          <w:lang w:val="es-ES_tradnl"/>
        </w:rPr>
        <w:t>i</w:t>
      </w:r>
      <w:r w:rsidRPr="00FC1296">
        <w:rPr>
          <w:lang w:val="es-ES_tradnl"/>
        </w:rPr>
        <w:t>ente y Adm</w:t>
      </w:r>
      <w:r w:rsidR="00A91FFA" w:rsidRPr="00FC1296">
        <w:rPr>
          <w:lang w:val="es-ES_tradnl"/>
        </w:rPr>
        <w:t>i</w:t>
      </w:r>
      <w:r w:rsidRPr="00FC1296">
        <w:rPr>
          <w:lang w:val="es-ES_tradnl"/>
        </w:rPr>
        <w:t>n</w:t>
      </w:r>
      <w:r w:rsidR="00A91FFA" w:rsidRPr="00FC1296">
        <w:rPr>
          <w:lang w:val="es-ES_tradnl"/>
        </w:rPr>
        <w:t>i</w:t>
      </w:r>
      <w:r w:rsidRPr="00FC1296">
        <w:rPr>
          <w:lang w:val="es-ES_tradnl"/>
        </w:rPr>
        <w:t>strac</w:t>
      </w:r>
      <w:r w:rsidR="00A91FFA" w:rsidRPr="00FC1296">
        <w:rPr>
          <w:lang w:val="es-ES_tradnl"/>
        </w:rPr>
        <w:t>i</w:t>
      </w:r>
      <w:r w:rsidRPr="00FC1296">
        <w:rPr>
          <w:lang w:val="es-ES_tradnl"/>
        </w:rPr>
        <w:t>ón Local”.</w:t>
      </w:r>
    </w:p>
    <w:p w:rsidR="00191F5C" w:rsidRPr="00FC1296" w:rsidRDefault="00191F5C" w:rsidP="006E5C1D">
      <w:pPr>
        <w:pStyle w:val="DICTA-TEXTO"/>
        <w:rPr>
          <w:lang w:val="es-ES_tradnl"/>
        </w:rPr>
      </w:pPr>
      <w:r w:rsidRPr="00FC1296">
        <w:rPr>
          <w:u w:val="single"/>
          <w:lang w:val="es-ES_tradnl"/>
        </w:rPr>
        <w:t>Tres</w:t>
      </w:r>
      <w:r w:rsidRPr="00FC1296">
        <w:rPr>
          <w:lang w:val="es-ES_tradnl"/>
        </w:rPr>
        <w:t>. Artículo 99.</w:t>
      </w:r>
    </w:p>
    <w:p w:rsidR="00191F5C" w:rsidRPr="00FC1296" w:rsidRDefault="00191F5C" w:rsidP="006E5C1D">
      <w:pPr>
        <w:pStyle w:val="DICTA-TEXTO"/>
        <w:rPr>
          <w:lang w:val="es-ES_tradnl"/>
        </w:rPr>
      </w:pPr>
      <w:r w:rsidRPr="00FC1296">
        <w:rPr>
          <w:lang w:val="es-ES_tradnl"/>
        </w:rPr>
        <w:lastRenderedPageBreak/>
        <w:t>“Artículo 99. Tar</w:t>
      </w:r>
      <w:r w:rsidR="00A91FFA" w:rsidRPr="00FC1296">
        <w:rPr>
          <w:lang w:val="es-ES_tradnl"/>
        </w:rPr>
        <w:t>i</w:t>
      </w:r>
      <w:r w:rsidRPr="00FC1296">
        <w:rPr>
          <w:lang w:val="es-ES_tradnl"/>
        </w:rPr>
        <w:t>fas.</w:t>
      </w:r>
    </w:p>
    <w:p w:rsidR="00191F5C" w:rsidRPr="00FC1296" w:rsidRDefault="00191F5C" w:rsidP="006E5C1D">
      <w:pPr>
        <w:pStyle w:val="DICTA-TEXTO"/>
        <w:rPr>
          <w:lang w:val="es-ES_tradnl"/>
        </w:rPr>
      </w:pPr>
      <w:r w:rsidRPr="00FC1296">
        <w:rPr>
          <w:lang w:val="es-ES_tradnl"/>
        </w:rPr>
        <w:t>La tasa se ex</w:t>
      </w:r>
      <w:r w:rsidR="00A91FFA" w:rsidRPr="00FC1296">
        <w:rPr>
          <w:lang w:val="es-ES_tradnl"/>
        </w:rPr>
        <w:t>i</w:t>
      </w:r>
      <w:r w:rsidRPr="00FC1296">
        <w:rPr>
          <w:lang w:val="es-ES_tradnl"/>
        </w:rPr>
        <w:t>g</w:t>
      </w:r>
      <w:r w:rsidR="00A91FFA" w:rsidRPr="00FC1296">
        <w:rPr>
          <w:lang w:val="es-ES_tradnl"/>
        </w:rPr>
        <w:t>i</w:t>
      </w:r>
      <w:r w:rsidRPr="00FC1296">
        <w:rPr>
          <w:lang w:val="es-ES_tradnl"/>
        </w:rPr>
        <w:t>rá según las s</w:t>
      </w:r>
      <w:r w:rsidR="00A91FFA" w:rsidRPr="00FC1296">
        <w:rPr>
          <w:lang w:val="es-ES_tradnl"/>
        </w:rPr>
        <w:t>i</w:t>
      </w:r>
      <w:r w:rsidRPr="00FC1296">
        <w:rPr>
          <w:lang w:val="es-ES_tradnl"/>
        </w:rPr>
        <w:t>gu</w:t>
      </w:r>
      <w:r w:rsidR="00A91FFA" w:rsidRPr="00FC1296">
        <w:rPr>
          <w:lang w:val="es-ES_tradnl"/>
        </w:rPr>
        <w:t>i</w:t>
      </w:r>
      <w:r w:rsidRPr="00FC1296">
        <w:rPr>
          <w:lang w:val="es-ES_tradnl"/>
        </w:rPr>
        <w:t>entes tar</w:t>
      </w:r>
      <w:r w:rsidR="00A91FFA" w:rsidRPr="00FC1296">
        <w:rPr>
          <w:lang w:val="es-ES_tradnl"/>
        </w:rPr>
        <w:t>i</w:t>
      </w:r>
      <w:r w:rsidRPr="00FC1296">
        <w:rPr>
          <w:lang w:val="es-ES_tradnl"/>
        </w:rPr>
        <w:t>fas: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680"/>
        <w:gridCol w:w="2056"/>
      </w:tblGrid>
      <w:tr w:rsidR="00191F5C" w:rsidRPr="00FC1296" w:rsidTr="00154332">
        <w:tc>
          <w:tcPr>
            <w:tcW w:w="1908" w:type="dxa"/>
            <w:shd w:val="clear" w:color="auto" w:fill="auto"/>
          </w:tcPr>
          <w:p w:rsidR="00191F5C" w:rsidRPr="00FC1296" w:rsidRDefault="00191F5C" w:rsidP="002E73EC">
            <w:pPr>
              <w:spacing w:line="280" w:lineRule="exact"/>
              <w:jc w:val="both"/>
              <w:rPr>
                <w:rFonts w:ascii="Arial" w:hAnsi="Arial" w:cs="Arial"/>
                <w:sz w:val="18"/>
                <w:szCs w:val="18"/>
                <w:lang w:val="es-ES_tradnl"/>
              </w:rPr>
            </w:pPr>
          </w:p>
        </w:tc>
        <w:tc>
          <w:tcPr>
            <w:tcW w:w="4680" w:type="dxa"/>
            <w:shd w:val="clear" w:color="auto" w:fill="auto"/>
          </w:tcPr>
          <w:p w:rsidR="00191F5C" w:rsidRPr="00FC1296" w:rsidRDefault="00191F5C" w:rsidP="002E73EC">
            <w:pPr>
              <w:spacing w:line="280" w:lineRule="exact"/>
              <w:jc w:val="both"/>
              <w:rPr>
                <w:rFonts w:ascii="Arial" w:hAnsi="Arial" w:cs="Arial"/>
                <w:sz w:val="18"/>
                <w:szCs w:val="18"/>
                <w:lang w:val="es-ES_tradnl"/>
              </w:rPr>
            </w:pPr>
          </w:p>
        </w:tc>
        <w:tc>
          <w:tcPr>
            <w:tcW w:w="2056" w:type="dxa"/>
            <w:shd w:val="clear" w:color="auto" w:fill="auto"/>
          </w:tcPr>
          <w:p w:rsidR="00191F5C" w:rsidRPr="00FC1296" w:rsidRDefault="00191F5C" w:rsidP="002E73EC">
            <w:pPr>
              <w:spacing w:line="280" w:lineRule="exact"/>
              <w:ind w:right="64"/>
              <w:jc w:val="center"/>
              <w:rPr>
                <w:rFonts w:ascii="Arial" w:hAnsi="Arial" w:cs="Arial"/>
                <w:sz w:val="18"/>
                <w:szCs w:val="18"/>
                <w:lang w:val="es-ES_tradnl"/>
              </w:rPr>
            </w:pPr>
            <w:r w:rsidRPr="00FC1296">
              <w:rPr>
                <w:rFonts w:ascii="Arial" w:hAnsi="Arial" w:cs="Arial"/>
                <w:sz w:val="18"/>
                <w:szCs w:val="18"/>
                <w:lang w:val="es-ES_tradnl"/>
              </w:rPr>
              <w:t>EUROS</w:t>
            </w:r>
          </w:p>
        </w:tc>
      </w:tr>
      <w:tr w:rsidR="00191F5C" w:rsidRPr="00FC1296" w:rsidTr="00154332">
        <w:tc>
          <w:tcPr>
            <w:tcW w:w="1908" w:type="dxa"/>
            <w:shd w:val="clear" w:color="auto" w:fill="auto"/>
            <w:vAlign w:val="center"/>
          </w:tcPr>
          <w:p w:rsidR="00191F5C" w:rsidRPr="00FC1296" w:rsidRDefault="00191F5C" w:rsidP="002E73EC">
            <w:pPr>
              <w:spacing w:line="280" w:lineRule="exact"/>
              <w:jc w:val="both"/>
              <w:rPr>
                <w:rFonts w:ascii="Arial" w:hAnsi="Arial" w:cs="Arial"/>
                <w:sz w:val="18"/>
                <w:szCs w:val="18"/>
                <w:lang w:val="es-ES_tradnl"/>
              </w:rPr>
            </w:pPr>
            <w:r w:rsidRPr="00FC1296">
              <w:rPr>
                <w:rFonts w:ascii="Arial" w:hAnsi="Arial" w:cs="Arial"/>
                <w:sz w:val="18"/>
                <w:szCs w:val="18"/>
                <w:lang w:val="es-ES_tradnl"/>
              </w:rPr>
              <w:t>TAR</w:t>
            </w:r>
            <w:r w:rsidR="00A91FFA" w:rsidRPr="00FC1296">
              <w:rPr>
                <w:rFonts w:ascii="Arial" w:hAnsi="Arial" w:cs="Arial"/>
                <w:sz w:val="18"/>
                <w:szCs w:val="18"/>
                <w:lang w:val="es-ES_tradnl"/>
              </w:rPr>
              <w:t>I</w:t>
            </w:r>
            <w:r w:rsidRPr="00FC1296">
              <w:rPr>
                <w:rFonts w:ascii="Arial" w:hAnsi="Arial" w:cs="Arial"/>
                <w:sz w:val="18"/>
                <w:szCs w:val="18"/>
                <w:lang w:val="es-ES_tradnl"/>
              </w:rPr>
              <w:t>FA 1</w:t>
            </w:r>
          </w:p>
        </w:tc>
        <w:tc>
          <w:tcPr>
            <w:tcW w:w="4680" w:type="dxa"/>
            <w:shd w:val="clear" w:color="auto" w:fill="auto"/>
            <w:vAlign w:val="center"/>
          </w:tcPr>
          <w:p w:rsidR="00191F5C" w:rsidRPr="00FC1296" w:rsidRDefault="00191F5C" w:rsidP="002E73EC">
            <w:pPr>
              <w:spacing w:line="280" w:lineRule="exact"/>
              <w:rPr>
                <w:rFonts w:ascii="Arial" w:hAnsi="Arial" w:cs="Arial"/>
                <w:sz w:val="18"/>
                <w:szCs w:val="18"/>
                <w:lang w:val="es-ES_tradnl"/>
              </w:rPr>
            </w:pPr>
            <w:r w:rsidRPr="00FC1296">
              <w:rPr>
                <w:rFonts w:ascii="Arial" w:hAnsi="Arial" w:cs="Arial"/>
                <w:sz w:val="18"/>
                <w:szCs w:val="18"/>
                <w:lang w:val="es-ES_tradnl"/>
              </w:rPr>
              <w:t>Título de Educac</w:t>
            </w:r>
            <w:r w:rsidR="00A91FFA" w:rsidRPr="00FC1296">
              <w:rPr>
                <w:rFonts w:ascii="Arial" w:hAnsi="Arial" w:cs="Arial"/>
                <w:sz w:val="18"/>
                <w:szCs w:val="18"/>
                <w:lang w:val="es-ES_tradnl"/>
              </w:rPr>
              <w:t>i</w:t>
            </w:r>
            <w:r w:rsidRPr="00FC1296">
              <w:rPr>
                <w:rFonts w:ascii="Arial" w:hAnsi="Arial" w:cs="Arial"/>
                <w:sz w:val="18"/>
                <w:szCs w:val="18"/>
                <w:lang w:val="es-ES_tradnl"/>
              </w:rPr>
              <w:t>ón Secundar</w:t>
            </w:r>
            <w:r w:rsidR="00A91FFA" w:rsidRPr="00FC1296">
              <w:rPr>
                <w:rFonts w:ascii="Arial" w:hAnsi="Arial" w:cs="Arial"/>
                <w:sz w:val="18"/>
                <w:szCs w:val="18"/>
                <w:lang w:val="es-ES_tradnl"/>
              </w:rPr>
              <w:t>i</w:t>
            </w:r>
            <w:r w:rsidRPr="00FC1296">
              <w:rPr>
                <w:rFonts w:ascii="Arial" w:hAnsi="Arial" w:cs="Arial"/>
                <w:sz w:val="18"/>
                <w:szCs w:val="18"/>
                <w:lang w:val="es-ES_tradnl"/>
              </w:rPr>
              <w:t>a Obl</w:t>
            </w:r>
            <w:r w:rsidR="00A91FFA" w:rsidRPr="00FC1296">
              <w:rPr>
                <w:rFonts w:ascii="Arial" w:hAnsi="Arial" w:cs="Arial"/>
                <w:sz w:val="18"/>
                <w:szCs w:val="18"/>
                <w:lang w:val="es-ES_tradnl"/>
              </w:rPr>
              <w:t>i</w:t>
            </w:r>
            <w:r w:rsidRPr="00FC1296">
              <w:rPr>
                <w:rFonts w:ascii="Arial" w:hAnsi="Arial" w:cs="Arial"/>
                <w:sz w:val="18"/>
                <w:szCs w:val="18"/>
                <w:lang w:val="es-ES_tradnl"/>
              </w:rPr>
              <w:t>gator</w:t>
            </w:r>
            <w:r w:rsidR="00A91FFA" w:rsidRPr="00FC1296">
              <w:rPr>
                <w:rFonts w:ascii="Arial" w:hAnsi="Arial" w:cs="Arial"/>
                <w:sz w:val="18"/>
                <w:szCs w:val="18"/>
                <w:lang w:val="es-ES_tradnl"/>
              </w:rPr>
              <w:t>i</w:t>
            </w:r>
            <w:r w:rsidRPr="00FC1296">
              <w:rPr>
                <w:rFonts w:ascii="Arial" w:hAnsi="Arial" w:cs="Arial"/>
                <w:sz w:val="18"/>
                <w:szCs w:val="18"/>
                <w:lang w:val="es-ES_tradnl"/>
              </w:rPr>
              <w:t>a</w:t>
            </w:r>
          </w:p>
        </w:tc>
        <w:tc>
          <w:tcPr>
            <w:tcW w:w="2056" w:type="dxa"/>
            <w:shd w:val="clear" w:color="auto" w:fill="auto"/>
            <w:vAlign w:val="center"/>
          </w:tcPr>
          <w:p w:rsidR="00191F5C" w:rsidRPr="00FC1296" w:rsidRDefault="00191F5C" w:rsidP="002E73EC">
            <w:pPr>
              <w:spacing w:line="280" w:lineRule="exact"/>
              <w:ind w:right="631"/>
              <w:jc w:val="right"/>
              <w:rPr>
                <w:rFonts w:ascii="Arial" w:hAnsi="Arial" w:cs="Arial"/>
                <w:sz w:val="18"/>
                <w:szCs w:val="18"/>
                <w:lang w:val="es-ES_tradnl"/>
              </w:rPr>
            </w:pPr>
            <w:r w:rsidRPr="00FC1296">
              <w:rPr>
                <w:rFonts w:ascii="Arial" w:hAnsi="Arial" w:cs="Arial"/>
                <w:sz w:val="18"/>
                <w:szCs w:val="18"/>
                <w:lang w:val="es-ES_tradnl"/>
              </w:rPr>
              <w:t>Gratu</w:t>
            </w:r>
            <w:r w:rsidR="00A91FFA" w:rsidRPr="00FC1296">
              <w:rPr>
                <w:rFonts w:ascii="Arial" w:hAnsi="Arial" w:cs="Arial"/>
                <w:sz w:val="18"/>
                <w:szCs w:val="18"/>
                <w:lang w:val="es-ES_tradnl"/>
              </w:rPr>
              <w:t>i</w:t>
            </w:r>
            <w:r w:rsidRPr="00FC1296">
              <w:rPr>
                <w:rFonts w:ascii="Arial" w:hAnsi="Arial" w:cs="Arial"/>
                <w:sz w:val="18"/>
                <w:szCs w:val="18"/>
                <w:lang w:val="es-ES_tradnl"/>
              </w:rPr>
              <w:t>to</w:t>
            </w:r>
          </w:p>
        </w:tc>
      </w:tr>
      <w:tr w:rsidR="00191F5C" w:rsidRPr="00FC1296" w:rsidTr="00154332">
        <w:tc>
          <w:tcPr>
            <w:tcW w:w="1908" w:type="dxa"/>
            <w:shd w:val="clear" w:color="auto" w:fill="auto"/>
            <w:vAlign w:val="center"/>
          </w:tcPr>
          <w:p w:rsidR="00191F5C" w:rsidRPr="00FC1296" w:rsidRDefault="00191F5C" w:rsidP="002E73EC">
            <w:pPr>
              <w:spacing w:line="280" w:lineRule="exact"/>
              <w:jc w:val="both"/>
              <w:rPr>
                <w:rFonts w:ascii="Arial" w:hAnsi="Arial" w:cs="Arial"/>
                <w:sz w:val="18"/>
                <w:szCs w:val="18"/>
                <w:lang w:val="es-ES_tradnl"/>
              </w:rPr>
            </w:pPr>
            <w:r w:rsidRPr="00FC1296">
              <w:rPr>
                <w:rFonts w:ascii="Arial" w:hAnsi="Arial" w:cs="Arial"/>
                <w:sz w:val="18"/>
                <w:szCs w:val="18"/>
                <w:lang w:val="es-ES_tradnl"/>
              </w:rPr>
              <w:t>TAR</w:t>
            </w:r>
            <w:r w:rsidR="00A91FFA" w:rsidRPr="00FC1296">
              <w:rPr>
                <w:rFonts w:ascii="Arial" w:hAnsi="Arial" w:cs="Arial"/>
                <w:sz w:val="18"/>
                <w:szCs w:val="18"/>
                <w:lang w:val="es-ES_tradnl"/>
              </w:rPr>
              <w:t>I</w:t>
            </w:r>
            <w:r w:rsidRPr="00FC1296">
              <w:rPr>
                <w:rFonts w:ascii="Arial" w:hAnsi="Arial" w:cs="Arial"/>
                <w:sz w:val="18"/>
                <w:szCs w:val="18"/>
                <w:lang w:val="es-ES_tradnl"/>
              </w:rPr>
              <w:t>FA 2</w:t>
            </w:r>
          </w:p>
        </w:tc>
        <w:tc>
          <w:tcPr>
            <w:tcW w:w="4680" w:type="dxa"/>
            <w:shd w:val="clear" w:color="auto" w:fill="auto"/>
            <w:vAlign w:val="center"/>
          </w:tcPr>
          <w:p w:rsidR="00191F5C" w:rsidRPr="00FC1296" w:rsidRDefault="00191F5C" w:rsidP="002E73EC">
            <w:pPr>
              <w:spacing w:line="280" w:lineRule="exact"/>
              <w:rPr>
                <w:rFonts w:ascii="Arial" w:hAnsi="Arial" w:cs="Arial"/>
                <w:sz w:val="18"/>
                <w:szCs w:val="18"/>
                <w:lang w:val="es-ES_tradnl"/>
              </w:rPr>
            </w:pPr>
            <w:r w:rsidRPr="00FC1296">
              <w:rPr>
                <w:rFonts w:ascii="Arial" w:hAnsi="Arial" w:cs="Arial"/>
                <w:sz w:val="18"/>
                <w:szCs w:val="18"/>
                <w:lang w:val="es-ES_tradnl"/>
              </w:rPr>
              <w:t>Suplemento Europeo del Título (SET)</w:t>
            </w:r>
          </w:p>
        </w:tc>
        <w:tc>
          <w:tcPr>
            <w:tcW w:w="2056" w:type="dxa"/>
            <w:shd w:val="clear" w:color="auto" w:fill="auto"/>
            <w:vAlign w:val="center"/>
          </w:tcPr>
          <w:p w:rsidR="00191F5C" w:rsidRPr="00FC1296" w:rsidRDefault="00191F5C" w:rsidP="002E73EC">
            <w:pPr>
              <w:spacing w:line="280" w:lineRule="exact"/>
              <w:ind w:right="631"/>
              <w:jc w:val="right"/>
              <w:rPr>
                <w:rFonts w:ascii="Arial" w:hAnsi="Arial" w:cs="Arial"/>
                <w:sz w:val="18"/>
                <w:szCs w:val="18"/>
                <w:lang w:val="es-ES_tradnl"/>
              </w:rPr>
            </w:pPr>
            <w:r w:rsidRPr="00FC1296">
              <w:rPr>
                <w:rFonts w:ascii="Arial" w:hAnsi="Arial" w:cs="Arial"/>
                <w:sz w:val="18"/>
                <w:szCs w:val="18"/>
                <w:lang w:val="es-ES_tradnl"/>
              </w:rPr>
              <w:t>Gratu</w:t>
            </w:r>
            <w:r w:rsidR="00A91FFA" w:rsidRPr="00FC1296">
              <w:rPr>
                <w:rFonts w:ascii="Arial" w:hAnsi="Arial" w:cs="Arial"/>
                <w:sz w:val="18"/>
                <w:szCs w:val="18"/>
                <w:lang w:val="es-ES_tradnl"/>
              </w:rPr>
              <w:t>i</w:t>
            </w:r>
            <w:r w:rsidRPr="00FC1296">
              <w:rPr>
                <w:rFonts w:ascii="Arial" w:hAnsi="Arial" w:cs="Arial"/>
                <w:sz w:val="18"/>
                <w:szCs w:val="18"/>
                <w:lang w:val="es-ES_tradnl"/>
              </w:rPr>
              <w:t>to</w:t>
            </w:r>
          </w:p>
        </w:tc>
      </w:tr>
      <w:tr w:rsidR="00191F5C" w:rsidRPr="00FC1296" w:rsidTr="00154332">
        <w:tc>
          <w:tcPr>
            <w:tcW w:w="1908" w:type="dxa"/>
            <w:shd w:val="clear" w:color="auto" w:fill="auto"/>
            <w:vAlign w:val="center"/>
          </w:tcPr>
          <w:p w:rsidR="00191F5C" w:rsidRPr="00FC1296" w:rsidRDefault="00191F5C" w:rsidP="002E73EC">
            <w:pPr>
              <w:spacing w:line="280" w:lineRule="exact"/>
              <w:jc w:val="both"/>
              <w:rPr>
                <w:rFonts w:ascii="Arial" w:hAnsi="Arial" w:cs="Arial"/>
                <w:sz w:val="18"/>
                <w:szCs w:val="18"/>
                <w:lang w:val="es-ES_tradnl"/>
              </w:rPr>
            </w:pPr>
            <w:r w:rsidRPr="00FC1296">
              <w:rPr>
                <w:rFonts w:ascii="Arial" w:hAnsi="Arial" w:cs="Arial"/>
                <w:sz w:val="18"/>
                <w:szCs w:val="18"/>
                <w:lang w:val="es-ES_tradnl"/>
              </w:rPr>
              <w:t>TAR</w:t>
            </w:r>
            <w:r w:rsidR="00A91FFA" w:rsidRPr="00FC1296">
              <w:rPr>
                <w:rFonts w:ascii="Arial" w:hAnsi="Arial" w:cs="Arial"/>
                <w:sz w:val="18"/>
                <w:szCs w:val="18"/>
                <w:lang w:val="es-ES_tradnl"/>
              </w:rPr>
              <w:t>I</w:t>
            </w:r>
            <w:r w:rsidRPr="00FC1296">
              <w:rPr>
                <w:rFonts w:ascii="Arial" w:hAnsi="Arial" w:cs="Arial"/>
                <w:sz w:val="18"/>
                <w:szCs w:val="18"/>
                <w:lang w:val="es-ES_tradnl"/>
              </w:rPr>
              <w:t>FA 3</w:t>
            </w:r>
          </w:p>
        </w:tc>
        <w:tc>
          <w:tcPr>
            <w:tcW w:w="4680" w:type="dxa"/>
            <w:shd w:val="clear" w:color="auto" w:fill="auto"/>
            <w:vAlign w:val="center"/>
          </w:tcPr>
          <w:p w:rsidR="00191F5C" w:rsidRPr="00FC1296" w:rsidRDefault="00191F5C" w:rsidP="002E73EC">
            <w:pPr>
              <w:spacing w:line="280" w:lineRule="exact"/>
              <w:rPr>
                <w:rFonts w:ascii="Arial" w:hAnsi="Arial" w:cs="Arial"/>
                <w:sz w:val="18"/>
                <w:szCs w:val="18"/>
                <w:lang w:val="es-ES_tradnl"/>
              </w:rPr>
            </w:pPr>
            <w:r w:rsidRPr="00FC1296">
              <w:rPr>
                <w:rFonts w:ascii="Arial" w:hAnsi="Arial" w:cs="Arial"/>
                <w:sz w:val="18"/>
                <w:szCs w:val="18"/>
                <w:lang w:val="es-ES_tradnl"/>
              </w:rPr>
              <w:t>Título de Bach</w:t>
            </w:r>
            <w:r w:rsidR="00A91FFA" w:rsidRPr="00FC1296">
              <w:rPr>
                <w:rFonts w:ascii="Arial" w:hAnsi="Arial" w:cs="Arial"/>
                <w:sz w:val="18"/>
                <w:szCs w:val="18"/>
                <w:lang w:val="es-ES_tradnl"/>
              </w:rPr>
              <w:t>i</w:t>
            </w:r>
            <w:r w:rsidRPr="00FC1296">
              <w:rPr>
                <w:rFonts w:ascii="Arial" w:hAnsi="Arial" w:cs="Arial"/>
                <w:sz w:val="18"/>
                <w:szCs w:val="18"/>
                <w:lang w:val="es-ES_tradnl"/>
              </w:rPr>
              <w:t>ller</w:t>
            </w:r>
          </w:p>
        </w:tc>
        <w:tc>
          <w:tcPr>
            <w:tcW w:w="2056" w:type="dxa"/>
            <w:shd w:val="clear" w:color="auto" w:fill="auto"/>
            <w:vAlign w:val="center"/>
          </w:tcPr>
          <w:p w:rsidR="00191F5C" w:rsidRPr="00FC1296" w:rsidRDefault="00191F5C" w:rsidP="002E73EC">
            <w:pPr>
              <w:spacing w:line="280" w:lineRule="exact"/>
              <w:ind w:right="631"/>
              <w:jc w:val="right"/>
              <w:rPr>
                <w:rFonts w:ascii="Arial" w:hAnsi="Arial" w:cs="Arial"/>
                <w:sz w:val="18"/>
                <w:szCs w:val="18"/>
                <w:lang w:val="es-ES_tradnl"/>
              </w:rPr>
            </w:pPr>
            <w:r w:rsidRPr="00FC1296">
              <w:rPr>
                <w:rFonts w:ascii="Arial" w:hAnsi="Arial" w:cs="Arial"/>
                <w:sz w:val="18"/>
                <w:szCs w:val="18"/>
                <w:lang w:val="es-ES_tradnl"/>
              </w:rPr>
              <w:t>50,20</w:t>
            </w:r>
          </w:p>
        </w:tc>
      </w:tr>
      <w:tr w:rsidR="00191F5C" w:rsidRPr="00FC1296" w:rsidTr="00154332">
        <w:tc>
          <w:tcPr>
            <w:tcW w:w="1908" w:type="dxa"/>
            <w:shd w:val="clear" w:color="auto" w:fill="auto"/>
            <w:vAlign w:val="center"/>
          </w:tcPr>
          <w:p w:rsidR="00191F5C" w:rsidRPr="00FC1296" w:rsidRDefault="00191F5C" w:rsidP="002E73EC">
            <w:pPr>
              <w:spacing w:line="280" w:lineRule="exact"/>
              <w:jc w:val="both"/>
              <w:rPr>
                <w:rFonts w:ascii="Arial" w:hAnsi="Arial" w:cs="Arial"/>
                <w:sz w:val="18"/>
                <w:szCs w:val="18"/>
                <w:lang w:val="es-ES_tradnl"/>
              </w:rPr>
            </w:pPr>
            <w:r w:rsidRPr="00FC1296">
              <w:rPr>
                <w:rFonts w:ascii="Arial" w:hAnsi="Arial" w:cs="Arial"/>
                <w:sz w:val="18"/>
                <w:szCs w:val="18"/>
                <w:lang w:val="es-ES_tradnl"/>
              </w:rPr>
              <w:t>TAR</w:t>
            </w:r>
            <w:r w:rsidR="00A91FFA" w:rsidRPr="00FC1296">
              <w:rPr>
                <w:rFonts w:ascii="Arial" w:hAnsi="Arial" w:cs="Arial"/>
                <w:sz w:val="18"/>
                <w:szCs w:val="18"/>
                <w:lang w:val="es-ES_tradnl"/>
              </w:rPr>
              <w:t>I</w:t>
            </w:r>
            <w:r w:rsidRPr="00FC1296">
              <w:rPr>
                <w:rFonts w:ascii="Arial" w:hAnsi="Arial" w:cs="Arial"/>
                <w:sz w:val="18"/>
                <w:szCs w:val="18"/>
                <w:lang w:val="es-ES_tradnl"/>
              </w:rPr>
              <w:t>FA 4</w:t>
            </w:r>
          </w:p>
        </w:tc>
        <w:tc>
          <w:tcPr>
            <w:tcW w:w="4680" w:type="dxa"/>
            <w:shd w:val="clear" w:color="auto" w:fill="auto"/>
            <w:vAlign w:val="center"/>
          </w:tcPr>
          <w:p w:rsidR="00191F5C" w:rsidRPr="00FC1296" w:rsidRDefault="00191F5C" w:rsidP="002E73EC">
            <w:pPr>
              <w:spacing w:line="280" w:lineRule="exact"/>
              <w:rPr>
                <w:rFonts w:ascii="Arial" w:hAnsi="Arial" w:cs="Arial"/>
                <w:sz w:val="18"/>
                <w:szCs w:val="18"/>
                <w:lang w:val="es-ES_tradnl"/>
              </w:rPr>
            </w:pPr>
            <w:r w:rsidRPr="00FC1296">
              <w:rPr>
                <w:rFonts w:ascii="Arial" w:hAnsi="Arial" w:cs="Arial"/>
                <w:sz w:val="18"/>
                <w:szCs w:val="18"/>
                <w:lang w:val="es-ES_tradnl"/>
              </w:rPr>
              <w:t>Título Técn</w:t>
            </w:r>
            <w:r w:rsidR="00A91FFA" w:rsidRPr="00FC1296">
              <w:rPr>
                <w:rFonts w:ascii="Arial" w:hAnsi="Arial" w:cs="Arial"/>
                <w:sz w:val="18"/>
                <w:szCs w:val="18"/>
                <w:lang w:val="es-ES_tradnl"/>
              </w:rPr>
              <w:t>i</w:t>
            </w:r>
            <w:r w:rsidRPr="00FC1296">
              <w:rPr>
                <w:rFonts w:ascii="Arial" w:hAnsi="Arial" w:cs="Arial"/>
                <w:sz w:val="18"/>
                <w:szCs w:val="18"/>
                <w:lang w:val="es-ES_tradnl"/>
              </w:rPr>
              <w:t>co</w:t>
            </w:r>
          </w:p>
        </w:tc>
        <w:tc>
          <w:tcPr>
            <w:tcW w:w="2056" w:type="dxa"/>
            <w:shd w:val="clear" w:color="auto" w:fill="auto"/>
            <w:vAlign w:val="center"/>
          </w:tcPr>
          <w:p w:rsidR="00191F5C" w:rsidRPr="00FC1296" w:rsidRDefault="00191F5C" w:rsidP="002E73EC">
            <w:pPr>
              <w:spacing w:line="280" w:lineRule="exact"/>
              <w:ind w:right="631"/>
              <w:jc w:val="right"/>
              <w:rPr>
                <w:rFonts w:ascii="Arial" w:hAnsi="Arial" w:cs="Arial"/>
                <w:sz w:val="18"/>
                <w:szCs w:val="18"/>
                <w:lang w:val="es-ES_tradnl"/>
              </w:rPr>
            </w:pPr>
            <w:r w:rsidRPr="00FC1296">
              <w:rPr>
                <w:rFonts w:ascii="Arial" w:hAnsi="Arial" w:cs="Arial"/>
                <w:sz w:val="18"/>
                <w:szCs w:val="18"/>
                <w:lang w:val="es-ES_tradnl"/>
              </w:rPr>
              <w:t>50,20</w:t>
            </w:r>
          </w:p>
        </w:tc>
      </w:tr>
      <w:tr w:rsidR="00191F5C" w:rsidRPr="00FC1296" w:rsidTr="00154332">
        <w:tc>
          <w:tcPr>
            <w:tcW w:w="1908" w:type="dxa"/>
            <w:shd w:val="clear" w:color="auto" w:fill="auto"/>
            <w:vAlign w:val="center"/>
          </w:tcPr>
          <w:p w:rsidR="00191F5C" w:rsidRPr="00FC1296" w:rsidRDefault="00191F5C" w:rsidP="002E73EC">
            <w:pPr>
              <w:spacing w:line="280" w:lineRule="exact"/>
              <w:jc w:val="both"/>
              <w:rPr>
                <w:rFonts w:ascii="Arial" w:hAnsi="Arial" w:cs="Arial"/>
                <w:sz w:val="18"/>
                <w:szCs w:val="18"/>
                <w:lang w:val="es-ES_tradnl"/>
              </w:rPr>
            </w:pPr>
            <w:r w:rsidRPr="00FC1296">
              <w:rPr>
                <w:rFonts w:ascii="Arial" w:hAnsi="Arial" w:cs="Arial"/>
                <w:sz w:val="18"/>
                <w:szCs w:val="18"/>
                <w:lang w:val="es-ES_tradnl"/>
              </w:rPr>
              <w:t>TAR</w:t>
            </w:r>
            <w:r w:rsidR="00A91FFA" w:rsidRPr="00FC1296">
              <w:rPr>
                <w:rFonts w:ascii="Arial" w:hAnsi="Arial" w:cs="Arial"/>
                <w:sz w:val="18"/>
                <w:szCs w:val="18"/>
                <w:lang w:val="es-ES_tradnl"/>
              </w:rPr>
              <w:t>I</w:t>
            </w:r>
            <w:r w:rsidRPr="00FC1296">
              <w:rPr>
                <w:rFonts w:ascii="Arial" w:hAnsi="Arial" w:cs="Arial"/>
                <w:sz w:val="18"/>
                <w:szCs w:val="18"/>
                <w:lang w:val="es-ES_tradnl"/>
              </w:rPr>
              <w:t>FA 5</w:t>
            </w:r>
          </w:p>
        </w:tc>
        <w:tc>
          <w:tcPr>
            <w:tcW w:w="4680" w:type="dxa"/>
            <w:shd w:val="clear" w:color="auto" w:fill="auto"/>
            <w:vAlign w:val="center"/>
          </w:tcPr>
          <w:p w:rsidR="00191F5C" w:rsidRPr="00FC1296" w:rsidRDefault="00191F5C" w:rsidP="002E73EC">
            <w:pPr>
              <w:spacing w:line="280" w:lineRule="exact"/>
              <w:rPr>
                <w:rFonts w:ascii="Arial" w:hAnsi="Arial" w:cs="Arial"/>
                <w:sz w:val="18"/>
                <w:szCs w:val="18"/>
                <w:lang w:val="es-ES_tradnl"/>
              </w:rPr>
            </w:pPr>
            <w:r w:rsidRPr="00FC1296">
              <w:rPr>
                <w:rFonts w:ascii="Arial" w:hAnsi="Arial" w:cs="Arial"/>
                <w:sz w:val="18"/>
                <w:szCs w:val="18"/>
                <w:lang w:val="es-ES_tradnl"/>
              </w:rPr>
              <w:t>Título Técn</w:t>
            </w:r>
            <w:r w:rsidR="00A91FFA" w:rsidRPr="00FC1296">
              <w:rPr>
                <w:rFonts w:ascii="Arial" w:hAnsi="Arial" w:cs="Arial"/>
                <w:sz w:val="18"/>
                <w:szCs w:val="18"/>
                <w:lang w:val="es-ES_tradnl"/>
              </w:rPr>
              <w:t>i</w:t>
            </w:r>
            <w:r w:rsidRPr="00FC1296">
              <w:rPr>
                <w:rFonts w:ascii="Arial" w:hAnsi="Arial" w:cs="Arial"/>
                <w:sz w:val="18"/>
                <w:szCs w:val="18"/>
                <w:lang w:val="es-ES_tradnl"/>
              </w:rPr>
              <w:t>co de artes plást</w:t>
            </w:r>
            <w:r w:rsidR="00A91FFA" w:rsidRPr="00FC1296">
              <w:rPr>
                <w:rFonts w:ascii="Arial" w:hAnsi="Arial" w:cs="Arial"/>
                <w:sz w:val="18"/>
                <w:szCs w:val="18"/>
                <w:lang w:val="es-ES_tradnl"/>
              </w:rPr>
              <w:t>i</w:t>
            </w:r>
            <w:r w:rsidRPr="00FC1296">
              <w:rPr>
                <w:rFonts w:ascii="Arial" w:hAnsi="Arial" w:cs="Arial"/>
                <w:sz w:val="18"/>
                <w:szCs w:val="18"/>
                <w:lang w:val="es-ES_tradnl"/>
              </w:rPr>
              <w:t>cas y d</w:t>
            </w:r>
            <w:r w:rsidR="00A91FFA" w:rsidRPr="00FC1296">
              <w:rPr>
                <w:rFonts w:ascii="Arial" w:hAnsi="Arial" w:cs="Arial"/>
                <w:sz w:val="18"/>
                <w:szCs w:val="18"/>
                <w:lang w:val="es-ES_tradnl"/>
              </w:rPr>
              <w:t>i</w:t>
            </w:r>
            <w:r w:rsidRPr="00FC1296">
              <w:rPr>
                <w:rFonts w:ascii="Arial" w:hAnsi="Arial" w:cs="Arial"/>
                <w:sz w:val="18"/>
                <w:szCs w:val="18"/>
                <w:lang w:val="es-ES_tradnl"/>
              </w:rPr>
              <w:t>seño</w:t>
            </w:r>
          </w:p>
        </w:tc>
        <w:tc>
          <w:tcPr>
            <w:tcW w:w="2056" w:type="dxa"/>
            <w:shd w:val="clear" w:color="auto" w:fill="auto"/>
            <w:vAlign w:val="center"/>
          </w:tcPr>
          <w:p w:rsidR="00191F5C" w:rsidRPr="00FC1296" w:rsidRDefault="00191F5C" w:rsidP="002E73EC">
            <w:pPr>
              <w:spacing w:line="280" w:lineRule="exact"/>
              <w:ind w:right="631"/>
              <w:jc w:val="right"/>
              <w:rPr>
                <w:rFonts w:ascii="Arial" w:hAnsi="Arial" w:cs="Arial"/>
                <w:sz w:val="18"/>
                <w:szCs w:val="18"/>
                <w:lang w:val="es-ES_tradnl"/>
              </w:rPr>
            </w:pPr>
            <w:r w:rsidRPr="00FC1296">
              <w:rPr>
                <w:rFonts w:ascii="Arial" w:hAnsi="Arial" w:cs="Arial"/>
                <w:sz w:val="18"/>
                <w:szCs w:val="18"/>
                <w:lang w:val="es-ES_tradnl"/>
              </w:rPr>
              <w:t>50,20</w:t>
            </w:r>
          </w:p>
        </w:tc>
      </w:tr>
      <w:tr w:rsidR="00191F5C" w:rsidRPr="00FC1296" w:rsidTr="00154332">
        <w:tc>
          <w:tcPr>
            <w:tcW w:w="1908" w:type="dxa"/>
            <w:shd w:val="clear" w:color="auto" w:fill="auto"/>
            <w:vAlign w:val="center"/>
          </w:tcPr>
          <w:p w:rsidR="00191F5C" w:rsidRPr="00FC1296" w:rsidRDefault="00191F5C" w:rsidP="002E73EC">
            <w:pPr>
              <w:spacing w:line="280" w:lineRule="exact"/>
              <w:jc w:val="both"/>
              <w:rPr>
                <w:rFonts w:ascii="Arial" w:hAnsi="Arial" w:cs="Arial"/>
                <w:sz w:val="18"/>
                <w:szCs w:val="18"/>
                <w:lang w:val="es-ES_tradnl"/>
              </w:rPr>
            </w:pPr>
            <w:r w:rsidRPr="00FC1296">
              <w:rPr>
                <w:rFonts w:ascii="Arial" w:hAnsi="Arial" w:cs="Arial"/>
                <w:sz w:val="18"/>
                <w:szCs w:val="18"/>
                <w:lang w:val="es-ES_tradnl"/>
              </w:rPr>
              <w:t>TAR</w:t>
            </w:r>
            <w:r w:rsidR="00A91FFA" w:rsidRPr="00FC1296">
              <w:rPr>
                <w:rFonts w:ascii="Arial" w:hAnsi="Arial" w:cs="Arial"/>
                <w:sz w:val="18"/>
                <w:szCs w:val="18"/>
                <w:lang w:val="es-ES_tradnl"/>
              </w:rPr>
              <w:t>I</w:t>
            </w:r>
            <w:r w:rsidRPr="00FC1296">
              <w:rPr>
                <w:rFonts w:ascii="Arial" w:hAnsi="Arial" w:cs="Arial"/>
                <w:sz w:val="18"/>
                <w:szCs w:val="18"/>
                <w:lang w:val="es-ES_tradnl"/>
              </w:rPr>
              <w:t>FA 6</w:t>
            </w:r>
          </w:p>
        </w:tc>
        <w:tc>
          <w:tcPr>
            <w:tcW w:w="4680" w:type="dxa"/>
            <w:shd w:val="clear" w:color="auto" w:fill="auto"/>
            <w:vAlign w:val="center"/>
          </w:tcPr>
          <w:p w:rsidR="00191F5C" w:rsidRPr="00FC1296" w:rsidRDefault="00191F5C" w:rsidP="002E73EC">
            <w:pPr>
              <w:spacing w:line="280" w:lineRule="exact"/>
              <w:rPr>
                <w:rFonts w:ascii="Arial" w:hAnsi="Arial" w:cs="Arial"/>
                <w:sz w:val="18"/>
                <w:szCs w:val="18"/>
                <w:lang w:val="es-ES_tradnl"/>
              </w:rPr>
            </w:pPr>
            <w:r w:rsidRPr="00FC1296">
              <w:rPr>
                <w:rFonts w:ascii="Arial" w:hAnsi="Arial" w:cs="Arial"/>
                <w:sz w:val="18"/>
                <w:szCs w:val="18"/>
                <w:lang w:val="es-ES_tradnl"/>
              </w:rPr>
              <w:t>Título de Técn</w:t>
            </w:r>
            <w:r w:rsidR="00A91FFA" w:rsidRPr="00FC1296">
              <w:rPr>
                <w:rFonts w:ascii="Arial" w:hAnsi="Arial" w:cs="Arial"/>
                <w:sz w:val="18"/>
                <w:szCs w:val="18"/>
                <w:lang w:val="es-ES_tradnl"/>
              </w:rPr>
              <w:t>i</w:t>
            </w:r>
            <w:r w:rsidRPr="00FC1296">
              <w:rPr>
                <w:rFonts w:ascii="Arial" w:hAnsi="Arial" w:cs="Arial"/>
                <w:sz w:val="18"/>
                <w:szCs w:val="18"/>
                <w:lang w:val="es-ES_tradnl"/>
              </w:rPr>
              <w:t>co Super</w:t>
            </w:r>
            <w:r w:rsidR="00A91FFA" w:rsidRPr="00FC1296">
              <w:rPr>
                <w:rFonts w:ascii="Arial" w:hAnsi="Arial" w:cs="Arial"/>
                <w:sz w:val="18"/>
                <w:szCs w:val="18"/>
                <w:lang w:val="es-ES_tradnl"/>
              </w:rPr>
              <w:t>i</w:t>
            </w:r>
            <w:r w:rsidRPr="00FC1296">
              <w:rPr>
                <w:rFonts w:ascii="Arial" w:hAnsi="Arial" w:cs="Arial"/>
                <w:sz w:val="18"/>
                <w:szCs w:val="18"/>
                <w:lang w:val="es-ES_tradnl"/>
              </w:rPr>
              <w:t>or</w:t>
            </w:r>
          </w:p>
        </w:tc>
        <w:tc>
          <w:tcPr>
            <w:tcW w:w="2056" w:type="dxa"/>
            <w:shd w:val="clear" w:color="auto" w:fill="auto"/>
            <w:vAlign w:val="center"/>
          </w:tcPr>
          <w:p w:rsidR="00191F5C" w:rsidRPr="00FC1296" w:rsidRDefault="00191F5C" w:rsidP="002E73EC">
            <w:pPr>
              <w:spacing w:line="280" w:lineRule="exact"/>
              <w:ind w:right="631"/>
              <w:jc w:val="right"/>
              <w:rPr>
                <w:rFonts w:ascii="Arial" w:hAnsi="Arial" w:cs="Arial"/>
                <w:sz w:val="18"/>
                <w:szCs w:val="18"/>
                <w:lang w:val="es-ES_tradnl"/>
              </w:rPr>
            </w:pPr>
            <w:r w:rsidRPr="00FC1296">
              <w:rPr>
                <w:rFonts w:ascii="Arial" w:hAnsi="Arial" w:cs="Arial"/>
                <w:sz w:val="18"/>
                <w:szCs w:val="18"/>
                <w:lang w:val="es-ES_tradnl"/>
              </w:rPr>
              <w:t>72,80</w:t>
            </w:r>
          </w:p>
        </w:tc>
      </w:tr>
      <w:tr w:rsidR="00191F5C" w:rsidRPr="00FC1296" w:rsidTr="00154332">
        <w:tc>
          <w:tcPr>
            <w:tcW w:w="1908" w:type="dxa"/>
            <w:shd w:val="clear" w:color="auto" w:fill="auto"/>
            <w:vAlign w:val="center"/>
          </w:tcPr>
          <w:p w:rsidR="00191F5C" w:rsidRPr="00FC1296" w:rsidRDefault="00191F5C" w:rsidP="002E73EC">
            <w:pPr>
              <w:spacing w:line="280" w:lineRule="exact"/>
              <w:jc w:val="both"/>
              <w:rPr>
                <w:rFonts w:ascii="Arial" w:hAnsi="Arial" w:cs="Arial"/>
                <w:sz w:val="18"/>
                <w:szCs w:val="18"/>
                <w:lang w:val="es-ES_tradnl"/>
              </w:rPr>
            </w:pPr>
            <w:r w:rsidRPr="00FC1296">
              <w:rPr>
                <w:rFonts w:ascii="Arial" w:hAnsi="Arial" w:cs="Arial"/>
                <w:sz w:val="18"/>
                <w:szCs w:val="18"/>
                <w:lang w:val="es-ES_tradnl"/>
              </w:rPr>
              <w:t>TAR</w:t>
            </w:r>
            <w:r w:rsidR="00A91FFA" w:rsidRPr="00FC1296">
              <w:rPr>
                <w:rFonts w:ascii="Arial" w:hAnsi="Arial" w:cs="Arial"/>
                <w:sz w:val="18"/>
                <w:szCs w:val="18"/>
                <w:lang w:val="es-ES_tradnl"/>
              </w:rPr>
              <w:t>I</w:t>
            </w:r>
            <w:r w:rsidRPr="00FC1296">
              <w:rPr>
                <w:rFonts w:ascii="Arial" w:hAnsi="Arial" w:cs="Arial"/>
                <w:sz w:val="18"/>
                <w:szCs w:val="18"/>
                <w:lang w:val="es-ES_tradnl"/>
              </w:rPr>
              <w:t>FA 7</w:t>
            </w:r>
          </w:p>
        </w:tc>
        <w:tc>
          <w:tcPr>
            <w:tcW w:w="4680" w:type="dxa"/>
            <w:shd w:val="clear" w:color="auto" w:fill="auto"/>
            <w:vAlign w:val="center"/>
          </w:tcPr>
          <w:p w:rsidR="00191F5C" w:rsidRPr="00FC1296" w:rsidRDefault="00191F5C" w:rsidP="002E73EC">
            <w:pPr>
              <w:spacing w:line="280" w:lineRule="exact"/>
              <w:rPr>
                <w:rFonts w:ascii="Arial" w:hAnsi="Arial" w:cs="Arial"/>
                <w:sz w:val="18"/>
                <w:szCs w:val="18"/>
                <w:lang w:val="es-ES_tradnl"/>
              </w:rPr>
            </w:pPr>
            <w:r w:rsidRPr="00FC1296">
              <w:rPr>
                <w:rFonts w:ascii="Arial" w:hAnsi="Arial" w:cs="Arial"/>
                <w:sz w:val="18"/>
                <w:szCs w:val="18"/>
                <w:lang w:val="es-ES_tradnl"/>
              </w:rPr>
              <w:t>Título de Técn</w:t>
            </w:r>
            <w:r w:rsidR="00A91FFA" w:rsidRPr="00FC1296">
              <w:rPr>
                <w:rFonts w:ascii="Arial" w:hAnsi="Arial" w:cs="Arial"/>
                <w:sz w:val="18"/>
                <w:szCs w:val="18"/>
                <w:lang w:val="es-ES_tradnl"/>
              </w:rPr>
              <w:t>i</w:t>
            </w:r>
            <w:r w:rsidRPr="00FC1296">
              <w:rPr>
                <w:rFonts w:ascii="Arial" w:hAnsi="Arial" w:cs="Arial"/>
                <w:sz w:val="18"/>
                <w:szCs w:val="18"/>
                <w:lang w:val="es-ES_tradnl"/>
              </w:rPr>
              <w:t>co Super</w:t>
            </w:r>
            <w:r w:rsidR="00A91FFA" w:rsidRPr="00FC1296">
              <w:rPr>
                <w:rFonts w:ascii="Arial" w:hAnsi="Arial" w:cs="Arial"/>
                <w:sz w:val="18"/>
                <w:szCs w:val="18"/>
                <w:lang w:val="es-ES_tradnl"/>
              </w:rPr>
              <w:t>i</w:t>
            </w:r>
            <w:r w:rsidRPr="00FC1296">
              <w:rPr>
                <w:rFonts w:ascii="Arial" w:hAnsi="Arial" w:cs="Arial"/>
                <w:sz w:val="18"/>
                <w:szCs w:val="18"/>
                <w:lang w:val="es-ES_tradnl"/>
              </w:rPr>
              <w:t>or de artes plást</w:t>
            </w:r>
            <w:r w:rsidR="00A91FFA" w:rsidRPr="00FC1296">
              <w:rPr>
                <w:rFonts w:ascii="Arial" w:hAnsi="Arial" w:cs="Arial"/>
                <w:sz w:val="18"/>
                <w:szCs w:val="18"/>
                <w:lang w:val="es-ES_tradnl"/>
              </w:rPr>
              <w:t>i</w:t>
            </w:r>
            <w:r w:rsidRPr="00FC1296">
              <w:rPr>
                <w:rFonts w:ascii="Arial" w:hAnsi="Arial" w:cs="Arial"/>
                <w:sz w:val="18"/>
                <w:szCs w:val="18"/>
                <w:lang w:val="es-ES_tradnl"/>
              </w:rPr>
              <w:t>cas y d</w:t>
            </w:r>
            <w:r w:rsidR="00A91FFA" w:rsidRPr="00FC1296">
              <w:rPr>
                <w:rFonts w:ascii="Arial" w:hAnsi="Arial" w:cs="Arial"/>
                <w:sz w:val="18"/>
                <w:szCs w:val="18"/>
                <w:lang w:val="es-ES_tradnl"/>
              </w:rPr>
              <w:t>i</w:t>
            </w:r>
            <w:r w:rsidRPr="00FC1296">
              <w:rPr>
                <w:rFonts w:ascii="Arial" w:hAnsi="Arial" w:cs="Arial"/>
                <w:sz w:val="18"/>
                <w:szCs w:val="18"/>
                <w:lang w:val="es-ES_tradnl"/>
              </w:rPr>
              <w:t>seño</w:t>
            </w:r>
          </w:p>
        </w:tc>
        <w:tc>
          <w:tcPr>
            <w:tcW w:w="2056" w:type="dxa"/>
            <w:shd w:val="clear" w:color="auto" w:fill="auto"/>
            <w:vAlign w:val="center"/>
          </w:tcPr>
          <w:p w:rsidR="00191F5C" w:rsidRPr="00FC1296" w:rsidRDefault="00191F5C" w:rsidP="002E73EC">
            <w:pPr>
              <w:spacing w:line="280" w:lineRule="exact"/>
              <w:ind w:right="631"/>
              <w:jc w:val="right"/>
              <w:rPr>
                <w:rFonts w:ascii="Arial" w:hAnsi="Arial" w:cs="Arial"/>
                <w:sz w:val="18"/>
                <w:szCs w:val="18"/>
                <w:lang w:val="es-ES_tradnl"/>
              </w:rPr>
            </w:pPr>
            <w:r w:rsidRPr="00FC1296">
              <w:rPr>
                <w:rFonts w:ascii="Arial" w:hAnsi="Arial" w:cs="Arial"/>
                <w:sz w:val="18"/>
                <w:szCs w:val="18"/>
                <w:lang w:val="es-ES_tradnl"/>
              </w:rPr>
              <w:t>72,80</w:t>
            </w:r>
          </w:p>
        </w:tc>
      </w:tr>
      <w:tr w:rsidR="00191F5C" w:rsidRPr="00FC1296" w:rsidTr="00154332">
        <w:tc>
          <w:tcPr>
            <w:tcW w:w="1908" w:type="dxa"/>
            <w:shd w:val="clear" w:color="auto" w:fill="auto"/>
            <w:vAlign w:val="center"/>
          </w:tcPr>
          <w:p w:rsidR="00191F5C" w:rsidRPr="00FC1296" w:rsidRDefault="00191F5C" w:rsidP="002E73EC">
            <w:pPr>
              <w:spacing w:line="280" w:lineRule="exact"/>
              <w:jc w:val="both"/>
              <w:rPr>
                <w:rFonts w:ascii="Arial" w:hAnsi="Arial" w:cs="Arial"/>
                <w:sz w:val="18"/>
                <w:szCs w:val="18"/>
                <w:lang w:val="es-ES_tradnl"/>
              </w:rPr>
            </w:pPr>
            <w:r w:rsidRPr="00FC1296">
              <w:rPr>
                <w:rFonts w:ascii="Arial" w:hAnsi="Arial" w:cs="Arial"/>
                <w:sz w:val="18"/>
                <w:szCs w:val="18"/>
                <w:lang w:val="es-ES_tradnl"/>
              </w:rPr>
              <w:t>TAR</w:t>
            </w:r>
            <w:r w:rsidR="00A91FFA" w:rsidRPr="00FC1296">
              <w:rPr>
                <w:rFonts w:ascii="Arial" w:hAnsi="Arial" w:cs="Arial"/>
                <w:sz w:val="18"/>
                <w:szCs w:val="18"/>
                <w:lang w:val="es-ES_tradnl"/>
              </w:rPr>
              <w:t>I</w:t>
            </w:r>
            <w:r w:rsidRPr="00FC1296">
              <w:rPr>
                <w:rFonts w:ascii="Arial" w:hAnsi="Arial" w:cs="Arial"/>
                <w:sz w:val="18"/>
                <w:szCs w:val="18"/>
                <w:lang w:val="es-ES_tradnl"/>
              </w:rPr>
              <w:t>FA 8</w:t>
            </w:r>
          </w:p>
        </w:tc>
        <w:tc>
          <w:tcPr>
            <w:tcW w:w="4680" w:type="dxa"/>
            <w:shd w:val="clear" w:color="auto" w:fill="auto"/>
            <w:vAlign w:val="center"/>
          </w:tcPr>
          <w:p w:rsidR="00191F5C" w:rsidRPr="00FC1296" w:rsidRDefault="00191F5C" w:rsidP="002E73EC">
            <w:pPr>
              <w:spacing w:line="280" w:lineRule="exact"/>
              <w:rPr>
                <w:rFonts w:ascii="Arial" w:hAnsi="Arial" w:cs="Arial"/>
                <w:sz w:val="18"/>
                <w:szCs w:val="18"/>
                <w:lang w:val="es-ES_tradnl"/>
              </w:rPr>
            </w:pPr>
            <w:r w:rsidRPr="00FC1296">
              <w:rPr>
                <w:rFonts w:ascii="Arial" w:hAnsi="Arial" w:cs="Arial"/>
                <w:sz w:val="18"/>
                <w:szCs w:val="18"/>
                <w:lang w:val="es-ES_tradnl"/>
              </w:rPr>
              <w:t>Título Profes</w:t>
            </w:r>
            <w:r w:rsidR="00A91FFA" w:rsidRPr="00FC1296">
              <w:rPr>
                <w:rFonts w:ascii="Arial" w:hAnsi="Arial" w:cs="Arial"/>
                <w:sz w:val="18"/>
                <w:szCs w:val="18"/>
                <w:lang w:val="es-ES_tradnl"/>
              </w:rPr>
              <w:t>i</w:t>
            </w:r>
            <w:r w:rsidRPr="00FC1296">
              <w:rPr>
                <w:rFonts w:ascii="Arial" w:hAnsi="Arial" w:cs="Arial"/>
                <w:sz w:val="18"/>
                <w:szCs w:val="18"/>
                <w:lang w:val="es-ES_tradnl"/>
              </w:rPr>
              <w:t>onal de Mús</w:t>
            </w:r>
            <w:r w:rsidR="00A91FFA" w:rsidRPr="00FC1296">
              <w:rPr>
                <w:rFonts w:ascii="Arial" w:hAnsi="Arial" w:cs="Arial"/>
                <w:sz w:val="18"/>
                <w:szCs w:val="18"/>
                <w:lang w:val="es-ES_tradnl"/>
              </w:rPr>
              <w:t>i</w:t>
            </w:r>
            <w:r w:rsidRPr="00FC1296">
              <w:rPr>
                <w:rFonts w:ascii="Arial" w:hAnsi="Arial" w:cs="Arial"/>
                <w:sz w:val="18"/>
                <w:szCs w:val="18"/>
                <w:lang w:val="es-ES_tradnl"/>
              </w:rPr>
              <w:t>ca</w:t>
            </w:r>
          </w:p>
        </w:tc>
        <w:tc>
          <w:tcPr>
            <w:tcW w:w="2056" w:type="dxa"/>
            <w:shd w:val="clear" w:color="auto" w:fill="auto"/>
            <w:vAlign w:val="center"/>
          </w:tcPr>
          <w:p w:rsidR="00191F5C" w:rsidRPr="00FC1296" w:rsidRDefault="00191F5C" w:rsidP="002E73EC">
            <w:pPr>
              <w:spacing w:line="280" w:lineRule="exact"/>
              <w:ind w:right="631"/>
              <w:jc w:val="right"/>
              <w:rPr>
                <w:rFonts w:ascii="Arial" w:hAnsi="Arial" w:cs="Arial"/>
                <w:sz w:val="18"/>
                <w:szCs w:val="18"/>
                <w:lang w:val="es-ES_tradnl"/>
              </w:rPr>
            </w:pPr>
            <w:r w:rsidRPr="00FC1296">
              <w:rPr>
                <w:rFonts w:ascii="Arial" w:hAnsi="Arial" w:cs="Arial"/>
                <w:sz w:val="18"/>
                <w:szCs w:val="18"/>
                <w:lang w:val="es-ES_tradnl"/>
              </w:rPr>
              <w:t>50,20</w:t>
            </w:r>
          </w:p>
        </w:tc>
      </w:tr>
      <w:tr w:rsidR="00191F5C" w:rsidRPr="00FC1296" w:rsidTr="00154332">
        <w:tc>
          <w:tcPr>
            <w:tcW w:w="1908" w:type="dxa"/>
            <w:shd w:val="clear" w:color="auto" w:fill="auto"/>
            <w:vAlign w:val="center"/>
          </w:tcPr>
          <w:p w:rsidR="00191F5C" w:rsidRPr="00FC1296" w:rsidRDefault="00191F5C" w:rsidP="002E73EC">
            <w:pPr>
              <w:spacing w:line="280" w:lineRule="exact"/>
              <w:jc w:val="both"/>
              <w:rPr>
                <w:rFonts w:ascii="Arial" w:hAnsi="Arial" w:cs="Arial"/>
                <w:sz w:val="18"/>
                <w:szCs w:val="18"/>
                <w:lang w:val="es-ES_tradnl"/>
              </w:rPr>
            </w:pPr>
            <w:r w:rsidRPr="00FC1296">
              <w:rPr>
                <w:rFonts w:ascii="Arial" w:hAnsi="Arial" w:cs="Arial"/>
                <w:sz w:val="18"/>
                <w:szCs w:val="18"/>
                <w:lang w:val="es-ES_tradnl"/>
              </w:rPr>
              <w:t>TAR</w:t>
            </w:r>
            <w:r w:rsidR="00A91FFA" w:rsidRPr="00FC1296">
              <w:rPr>
                <w:rFonts w:ascii="Arial" w:hAnsi="Arial" w:cs="Arial"/>
                <w:sz w:val="18"/>
                <w:szCs w:val="18"/>
                <w:lang w:val="es-ES_tradnl"/>
              </w:rPr>
              <w:t>I</w:t>
            </w:r>
            <w:r w:rsidRPr="00FC1296">
              <w:rPr>
                <w:rFonts w:ascii="Arial" w:hAnsi="Arial" w:cs="Arial"/>
                <w:sz w:val="18"/>
                <w:szCs w:val="18"/>
                <w:lang w:val="es-ES_tradnl"/>
              </w:rPr>
              <w:t>FA 9</w:t>
            </w:r>
          </w:p>
        </w:tc>
        <w:tc>
          <w:tcPr>
            <w:tcW w:w="4680" w:type="dxa"/>
            <w:shd w:val="clear" w:color="auto" w:fill="auto"/>
            <w:vAlign w:val="center"/>
          </w:tcPr>
          <w:p w:rsidR="00191F5C" w:rsidRPr="00FC1296" w:rsidRDefault="00191F5C" w:rsidP="002E73EC">
            <w:pPr>
              <w:spacing w:line="280" w:lineRule="exact"/>
              <w:rPr>
                <w:rFonts w:ascii="Arial" w:hAnsi="Arial" w:cs="Arial"/>
                <w:sz w:val="18"/>
                <w:szCs w:val="18"/>
                <w:lang w:val="es-ES_tradnl"/>
              </w:rPr>
            </w:pPr>
            <w:r w:rsidRPr="00FC1296">
              <w:rPr>
                <w:rFonts w:ascii="Arial" w:hAnsi="Arial" w:cs="Arial"/>
                <w:sz w:val="18"/>
                <w:szCs w:val="18"/>
                <w:lang w:val="es-ES_tradnl"/>
              </w:rPr>
              <w:t>Cert</w:t>
            </w:r>
            <w:r w:rsidR="00A91FFA" w:rsidRPr="00FC1296">
              <w:rPr>
                <w:rFonts w:ascii="Arial" w:hAnsi="Arial" w:cs="Arial"/>
                <w:sz w:val="18"/>
                <w:szCs w:val="18"/>
                <w:lang w:val="es-ES_tradnl"/>
              </w:rPr>
              <w:t>i</w:t>
            </w:r>
            <w:r w:rsidRPr="00FC1296">
              <w:rPr>
                <w:rFonts w:ascii="Arial" w:hAnsi="Arial" w:cs="Arial"/>
                <w:sz w:val="18"/>
                <w:szCs w:val="18"/>
                <w:lang w:val="es-ES_tradnl"/>
              </w:rPr>
              <w:t>f</w:t>
            </w:r>
            <w:r w:rsidR="00A91FFA" w:rsidRPr="00FC1296">
              <w:rPr>
                <w:rFonts w:ascii="Arial" w:hAnsi="Arial" w:cs="Arial"/>
                <w:sz w:val="18"/>
                <w:szCs w:val="18"/>
                <w:lang w:val="es-ES_tradnl"/>
              </w:rPr>
              <w:t>i</w:t>
            </w:r>
            <w:r w:rsidRPr="00FC1296">
              <w:rPr>
                <w:rFonts w:ascii="Arial" w:hAnsi="Arial" w:cs="Arial"/>
                <w:sz w:val="18"/>
                <w:szCs w:val="18"/>
                <w:lang w:val="es-ES_tradnl"/>
              </w:rPr>
              <w:t>cados N</w:t>
            </w:r>
            <w:r w:rsidR="00A91FFA" w:rsidRPr="00FC1296">
              <w:rPr>
                <w:rFonts w:ascii="Arial" w:hAnsi="Arial" w:cs="Arial"/>
                <w:sz w:val="18"/>
                <w:szCs w:val="18"/>
                <w:lang w:val="es-ES_tradnl"/>
              </w:rPr>
              <w:t>i</w:t>
            </w:r>
            <w:r w:rsidRPr="00FC1296">
              <w:rPr>
                <w:rFonts w:ascii="Arial" w:hAnsi="Arial" w:cs="Arial"/>
                <w:sz w:val="18"/>
                <w:szCs w:val="18"/>
                <w:lang w:val="es-ES_tradnl"/>
              </w:rPr>
              <w:t xml:space="preserve">vel </w:t>
            </w:r>
            <w:r w:rsidR="00A91FFA" w:rsidRPr="00FC1296">
              <w:rPr>
                <w:rFonts w:ascii="Arial" w:hAnsi="Arial" w:cs="Arial"/>
                <w:sz w:val="18"/>
                <w:szCs w:val="18"/>
                <w:lang w:val="es-ES_tradnl"/>
              </w:rPr>
              <w:t>I</w:t>
            </w:r>
            <w:r w:rsidRPr="00FC1296">
              <w:rPr>
                <w:rFonts w:ascii="Arial" w:hAnsi="Arial" w:cs="Arial"/>
                <w:sz w:val="18"/>
                <w:szCs w:val="18"/>
                <w:lang w:val="es-ES_tradnl"/>
              </w:rPr>
              <w:t>ntermed</w:t>
            </w:r>
            <w:r w:rsidR="00A91FFA" w:rsidRPr="00FC1296">
              <w:rPr>
                <w:rFonts w:ascii="Arial" w:hAnsi="Arial" w:cs="Arial"/>
                <w:sz w:val="18"/>
                <w:szCs w:val="18"/>
                <w:lang w:val="es-ES_tradnl"/>
              </w:rPr>
              <w:t>i</w:t>
            </w:r>
            <w:r w:rsidRPr="00FC1296">
              <w:rPr>
                <w:rFonts w:ascii="Arial" w:hAnsi="Arial" w:cs="Arial"/>
                <w:sz w:val="18"/>
                <w:szCs w:val="18"/>
                <w:lang w:val="es-ES_tradnl"/>
              </w:rPr>
              <w:t xml:space="preserve">o de </w:t>
            </w:r>
            <w:r w:rsidR="00A91FFA" w:rsidRPr="00FC1296">
              <w:rPr>
                <w:rFonts w:ascii="Arial" w:hAnsi="Arial" w:cs="Arial"/>
                <w:sz w:val="18"/>
                <w:szCs w:val="18"/>
                <w:lang w:val="es-ES_tradnl"/>
              </w:rPr>
              <w:t>I</w:t>
            </w:r>
            <w:r w:rsidRPr="00FC1296">
              <w:rPr>
                <w:rFonts w:ascii="Arial" w:hAnsi="Arial" w:cs="Arial"/>
                <w:sz w:val="18"/>
                <w:szCs w:val="18"/>
                <w:lang w:val="es-ES_tradnl"/>
              </w:rPr>
              <w:t>d</w:t>
            </w:r>
            <w:r w:rsidR="00A91FFA" w:rsidRPr="00FC1296">
              <w:rPr>
                <w:rFonts w:ascii="Arial" w:hAnsi="Arial" w:cs="Arial"/>
                <w:sz w:val="18"/>
                <w:szCs w:val="18"/>
                <w:lang w:val="es-ES_tradnl"/>
              </w:rPr>
              <w:t>i</w:t>
            </w:r>
            <w:r w:rsidRPr="00FC1296">
              <w:rPr>
                <w:rFonts w:ascii="Arial" w:hAnsi="Arial" w:cs="Arial"/>
                <w:sz w:val="18"/>
                <w:szCs w:val="18"/>
                <w:lang w:val="es-ES_tradnl"/>
              </w:rPr>
              <w:t>omas/C</w:t>
            </w:r>
            <w:r w:rsidR="00A91FFA" w:rsidRPr="00FC1296">
              <w:rPr>
                <w:rFonts w:ascii="Arial" w:hAnsi="Arial" w:cs="Arial"/>
                <w:sz w:val="18"/>
                <w:szCs w:val="18"/>
                <w:lang w:val="es-ES_tradnl"/>
              </w:rPr>
              <w:t>i</w:t>
            </w:r>
            <w:r w:rsidRPr="00FC1296">
              <w:rPr>
                <w:rFonts w:ascii="Arial" w:hAnsi="Arial" w:cs="Arial"/>
                <w:sz w:val="18"/>
                <w:szCs w:val="18"/>
                <w:lang w:val="es-ES_tradnl"/>
              </w:rPr>
              <w:t xml:space="preserve">clo Elemental de </w:t>
            </w:r>
            <w:r w:rsidR="00A91FFA" w:rsidRPr="00FC1296">
              <w:rPr>
                <w:rFonts w:ascii="Arial" w:hAnsi="Arial" w:cs="Arial"/>
                <w:sz w:val="18"/>
                <w:szCs w:val="18"/>
                <w:lang w:val="es-ES_tradnl"/>
              </w:rPr>
              <w:t>I</w:t>
            </w:r>
            <w:r w:rsidRPr="00FC1296">
              <w:rPr>
                <w:rFonts w:ascii="Arial" w:hAnsi="Arial" w:cs="Arial"/>
                <w:sz w:val="18"/>
                <w:szCs w:val="18"/>
                <w:lang w:val="es-ES_tradnl"/>
              </w:rPr>
              <w:t>d</w:t>
            </w:r>
            <w:r w:rsidR="00A91FFA" w:rsidRPr="00FC1296">
              <w:rPr>
                <w:rFonts w:ascii="Arial" w:hAnsi="Arial" w:cs="Arial"/>
                <w:sz w:val="18"/>
                <w:szCs w:val="18"/>
                <w:lang w:val="es-ES_tradnl"/>
              </w:rPr>
              <w:t>i</w:t>
            </w:r>
            <w:r w:rsidRPr="00FC1296">
              <w:rPr>
                <w:rFonts w:ascii="Arial" w:hAnsi="Arial" w:cs="Arial"/>
                <w:sz w:val="18"/>
                <w:szCs w:val="18"/>
                <w:lang w:val="es-ES_tradnl"/>
              </w:rPr>
              <w:t>omas</w:t>
            </w:r>
          </w:p>
        </w:tc>
        <w:tc>
          <w:tcPr>
            <w:tcW w:w="2056" w:type="dxa"/>
            <w:shd w:val="clear" w:color="auto" w:fill="auto"/>
            <w:vAlign w:val="center"/>
          </w:tcPr>
          <w:p w:rsidR="00191F5C" w:rsidRPr="00FC1296" w:rsidRDefault="00191F5C" w:rsidP="002E73EC">
            <w:pPr>
              <w:spacing w:line="280" w:lineRule="exact"/>
              <w:ind w:right="631"/>
              <w:jc w:val="right"/>
              <w:rPr>
                <w:rFonts w:ascii="Arial" w:hAnsi="Arial" w:cs="Arial"/>
                <w:sz w:val="18"/>
                <w:szCs w:val="18"/>
                <w:lang w:val="es-ES_tradnl"/>
              </w:rPr>
            </w:pPr>
            <w:r w:rsidRPr="00FC1296">
              <w:rPr>
                <w:rFonts w:ascii="Arial" w:hAnsi="Arial" w:cs="Arial"/>
                <w:sz w:val="18"/>
                <w:szCs w:val="18"/>
                <w:lang w:val="es-ES_tradnl"/>
              </w:rPr>
              <w:t>10,40</w:t>
            </w:r>
          </w:p>
        </w:tc>
      </w:tr>
      <w:tr w:rsidR="00191F5C" w:rsidRPr="00FC1296" w:rsidTr="00154332">
        <w:tc>
          <w:tcPr>
            <w:tcW w:w="1908" w:type="dxa"/>
            <w:shd w:val="clear" w:color="auto" w:fill="auto"/>
            <w:vAlign w:val="center"/>
          </w:tcPr>
          <w:p w:rsidR="00191F5C" w:rsidRPr="00FC1296" w:rsidRDefault="00191F5C" w:rsidP="002E73EC">
            <w:pPr>
              <w:spacing w:line="280" w:lineRule="exact"/>
              <w:jc w:val="both"/>
              <w:rPr>
                <w:rFonts w:ascii="Arial" w:hAnsi="Arial" w:cs="Arial"/>
                <w:sz w:val="18"/>
                <w:szCs w:val="18"/>
                <w:lang w:val="es-ES_tradnl"/>
              </w:rPr>
            </w:pPr>
            <w:r w:rsidRPr="00FC1296">
              <w:rPr>
                <w:rFonts w:ascii="Arial" w:hAnsi="Arial" w:cs="Arial"/>
                <w:sz w:val="18"/>
                <w:szCs w:val="18"/>
                <w:lang w:val="es-ES_tradnl"/>
              </w:rPr>
              <w:t>TAR</w:t>
            </w:r>
            <w:r w:rsidR="00A91FFA" w:rsidRPr="00FC1296">
              <w:rPr>
                <w:rFonts w:ascii="Arial" w:hAnsi="Arial" w:cs="Arial"/>
                <w:sz w:val="18"/>
                <w:szCs w:val="18"/>
                <w:lang w:val="es-ES_tradnl"/>
              </w:rPr>
              <w:t>I</w:t>
            </w:r>
            <w:r w:rsidRPr="00FC1296">
              <w:rPr>
                <w:rFonts w:ascii="Arial" w:hAnsi="Arial" w:cs="Arial"/>
                <w:sz w:val="18"/>
                <w:szCs w:val="18"/>
                <w:lang w:val="es-ES_tradnl"/>
              </w:rPr>
              <w:t>FA 10</w:t>
            </w:r>
          </w:p>
        </w:tc>
        <w:tc>
          <w:tcPr>
            <w:tcW w:w="4680" w:type="dxa"/>
            <w:shd w:val="clear" w:color="auto" w:fill="auto"/>
            <w:vAlign w:val="center"/>
          </w:tcPr>
          <w:p w:rsidR="00191F5C" w:rsidRPr="00FC1296" w:rsidRDefault="00191F5C" w:rsidP="002E73EC">
            <w:pPr>
              <w:spacing w:line="280" w:lineRule="exact"/>
              <w:rPr>
                <w:rFonts w:ascii="Arial" w:hAnsi="Arial" w:cs="Arial"/>
                <w:sz w:val="18"/>
                <w:szCs w:val="18"/>
                <w:lang w:val="es-ES_tradnl"/>
              </w:rPr>
            </w:pPr>
            <w:r w:rsidRPr="00FC1296">
              <w:rPr>
                <w:rFonts w:ascii="Arial" w:hAnsi="Arial" w:cs="Arial"/>
                <w:sz w:val="18"/>
                <w:szCs w:val="18"/>
                <w:lang w:val="es-ES_tradnl"/>
              </w:rPr>
              <w:t>Cert</w:t>
            </w:r>
            <w:r w:rsidR="00A91FFA" w:rsidRPr="00FC1296">
              <w:rPr>
                <w:rFonts w:ascii="Arial" w:hAnsi="Arial" w:cs="Arial"/>
                <w:sz w:val="18"/>
                <w:szCs w:val="18"/>
                <w:lang w:val="es-ES_tradnl"/>
              </w:rPr>
              <w:t>i</w:t>
            </w:r>
            <w:r w:rsidRPr="00FC1296">
              <w:rPr>
                <w:rFonts w:ascii="Arial" w:hAnsi="Arial" w:cs="Arial"/>
                <w:sz w:val="18"/>
                <w:szCs w:val="18"/>
                <w:lang w:val="es-ES_tradnl"/>
              </w:rPr>
              <w:t>f</w:t>
            </w:r>
            <w:r w:rsidR="00A91FFA" w:rsidRPr="00FC1296">
              <w:rPr>
                <w:rFonts w:ascii="Arial" w:hAnsi="Arial" w:cs="Arial"/>
                <w:sz w:val="18"/>
                <w:szCs w:val="18"/>
                <w:lang w:val="es-ES_tradnl"/>
              </w:rPr>
              <w:t>i</w:t>
            </w:r>
            <w:r w:rsidRPr="00FC1296">
              <w:rPr>
                <w:rFonts w:ascii="Arial" w:hAnsi="Arial" w:cs="Arial"/>
                <w:sz w:val="18"/>
                <w:szCs w:val="18"/>
                <w:lang w:val="es-ES_tradnl"/>
              </w:rPr>
              <w:t>cados N</w:t>
            </w:r>
            <w:r w:rsidR="00A91FFA" w:rsidRPr="00FC1296">
              <w:rPr>
                <w:rFonts w:ascii="Arial" w:hAnsi="Arial" w:cs="Arial"/>
                <w:sz w:val="18"/>
                <w:szCs w:val="18"/>
                <w:lang w:val="es-ES_tradnl"/>
              </w:rPr>
              <w:t>i</w:t>
            </w:r>
            <w:r w:rsidRPr="00FC1296">
              <w:rPr>
                <w:rFonts w:ascii="Arial" w:hAnsi="Arial" w:cs="Arial"/>
                <w:sz w:val="18"/>
                <w:szCs w:val="18"/>
                <w:lang w:val="es-ES_tradnl"/>
              </w:rPr>
              <w:t xml:space="preserve">vel Avanzado de </w:t>
            </w:r>
            <w:r w:rsidR="00A91FFA" w:rsidRPr="00FC1296">
              <w:rPr>
                <w:rFonts w:ascii="Arial" w:hAnsi="Arial" w:cs="Arial"/>
                <w:sz w:val="18"/>
                <w:szCs w:val="18"/>
                <w:lang w:val="es-ES_tradnl"/>
              </w:rPr>
              <w:t>I</w:t>
            </w:r>
            <w:r w:rsidRPr="00FC1296">
              <w:rPr>
                <w:rFonts w:ascii="Arial" w:hAnsi="Arial" w:cs="Arial"/>
                <w:sz w:val="18"/>
                <w:szCs w:val="18"/>
                <w:lang w:val="es-ES_tradnl"/>
              </w:rPr>
              <w:t>d</w:t>
            </w:r>
            <w:r w:rsidR="00A91FFA" w:rsidRPr="00FC1296">
              <w:rPr>
                <w:rFonts w:ascii="Arial" w:hAnsi="Arial" w:cs="Arial"/>
                <w:sz w:val="18"/>
                <w:szCs w:val="18"/>
                <w:lang w:val="es-ES_tradnl"/>
              </w:rPr>
              <w:t>i</w:t>
            </w:r>
            <w:r w:rsidRPr="00FC1296">
              <w:rPr>
                <w:rFonts w:ascii="Arial" w:hAnsi="Arial" w:cs="Arial"/>
                <w:sz w:val="18"/>
                <w:szCs w:val="18"/>
                <w:lang w:val="es-ES_tradnl"/>
              </w:rPr>
              <w:t>omas</w:t>
            </w:r>
          </w:p>
        </w:tc>
        <w:tc>
          <w:tcPr>
            <w:tcW w:w="2056" w:type="dxa"/>
            <w:shd w:val="clear" w:color="auto" w:fill="auto"/>
            <w:vAlign w:val="center"/>
          </w:tcPr>
          <w:p w:rsidR="00191F5C" w:rsidRPr="00FC1296" w:rsidRDefault="00191F5C" w:rsidP="002E73EC">
            <w:pPr>
              <w:spacing w:line="280" w:lineRule="exact"/>
              <w:ind w:right="631"/>
              <w:jc w:val="right"/>
              <w:rPr>
                <w:rFonts w:ascii="Arial" w:hAnsi="Arial" w:cs="Arial"/>
                <w:sz w:val="18"/>
                <w:szCs w:val="18"/>
                <w:lang w:val="es-ES_tradnl"/>
              </w:rPr>
            </w:pPr>
            <w:r w:rsidRPr="00FC1296">
              <w:rPr>
                <w:rFonts w:ascii="Arial" w:hAnsi="Arial" w:cs="Arial"/>
                <w:sz w:val="18"/>
                <w:szCs w:val="18"/>
                <w:lang w:val="es-ES_tradnl"/>
              </w:rPr>
              <w:t>29,10</w:t>
            </w:r>
          </w:p>
        </w:tc>
      </w:tr>
      <w:tr w:rsidR="00191F5C" w:rsidRPr="00FC1296" w:rsidTr="00154332">
        <w:tc>
          <w:tcPr>
            <w:tcW w:w="1908" w:type="dxa"/>
            <w:shd w:val="clear" w:color="auto" w:fill="auto"/>
            <w:vAlign w:val="center"/>
          </w:tcPr>
          <w:p w:rsidR="00191F5C" w:rsidRPr="00FC1296" w:rsidRDefault="00191F5C" w:rsidP="002E73EC">
            <w:pPr>
              <w:spacing w:line="280" w:lineRule="exact"/>
              <w:jc w:val="both"/>
              <w:rPr>
                <w:rFonts w:ascii="Arial" w:hAnsi="Arial" w:cs="Arial"/>
                <w:sz w:val="18"/>
                <w:szCs w:val="18"/>
                <w:lang w:val="es-ES_tradnl"/>
              </w:rPr>
            </w:pPr>
            <w:r w:rsidRPr="00FC1296">
              <w:rPr>
                <w:rFonts w:ascii="Arial" w:hAnsi="Arial" w:cs="Arial"/>
                <w:sz w:val="18"/>
                <w:szCs w:val="18"/>
                <w:lang w:val="es-ES_tradnl"/>
              </w:rPr>
              <w:t>TAR</w:t>
            </w:r>
            <w:r w:rsidR="00A91FFA" w:rsidRPr="00FC1296">
              <w:rPr>
                <w:rFonts w:ascii="Arial" w:hAnsi="Arial" w:cs="Arial"/>
                <w:sz w:val="18"/>
                <w:szCs w:val="18"/>
                <w:lang w:val="es-ES_tradnl"/>
              </w:rPr>
              <w:t>I</w:t>
            </w:r>
            <w:r w:rsidRPr="00FC1296">
              <w:rPr>
                <w:rFonts w:ascii="Arial" w:hAnsi="Arial" w:cs="Arial"/>
                <w:sz w:val="18"/>
                <w:szCs w:val="18"/>
                <w:lang w:val="es-ES_tradnl"/>
              </w:rPr>
              <w:t>FA 11</w:t>
            </w:r>
          </w:p>
        </w:tc>
        <w:tc>
          <w:tcPr>
            <w:tcW w:w="4680" w:type="dxa"/>
            <w:shd w:val="clear" w:color="auto" w:fill="auto"/>
            <w:vAlign w:val="center"/>
          </w:tcPr>
          <w:p w:rsidR="00191F5C" w:rsidRPr="00FC1296" w:rsidRDefault="00191F5C" w:rsidP="002E73EC">
            <w:pPr>
              <w:spacing w:line="280" w:lineRule="exact"/>
              <w:rPr>
                <w:rFonts w:ascii="Arial" w:hAnsi="Arial" w:cs="Arial"/>
                <w:sz w:val="18"/>
                <w:szCs w:val="18"/>
                <w:lang w:val="es-ES_tradnl"/>
              </w:rPr>
            </w:pPr>
            <w:r w:rsidRPr="00FC1296">
              <w:rPr>
                <w:rFonts w:ascii="Arial" w:hAnsi="Arial" w:cs="Arial"/>
                <w:sz w:val="18"/>
                <w:szCs w:val="18"/>
                <w:lang w:val="es-ES_tradnl"/>
              </w:rPr>
              <w:t>Cert</w:t>
            </w:r>
            <w:r w:rsidR="00A91FFA" w:rsidRPr="00FC1296">
              <w:rPr>
                <w:rFonts w:ascii="Arial" w:hAnsi="Arial" w:cs="Arial"/>
                <w:sz w:val="18"/>
                <w:szCs w:val="18"/>
                <w:lang w:val="es-ES_tradnl"/>
              </w:rPr>
              <w:t>i</w:t>
            </w:r>
            <w:r w:rsidRPr="00FC1296">
              <w:rPr>
                <w:rFonts w:ascii="Arial" w:hAnsi="Arial" w:cs="Arial"/>
                <w:sz w:val="18"/>
                <w:szCs w:val="18"/>
                <w:lang w:val="es-ES_tradnl"/>
              </w:rPr>
              <w:t>f</w:t>
            </w:r>
            <w:r w:rsidR="00A91FFA" w:rsidRPr="00FC1296">
              <w:rPr>
                <w:rFonts w:ascii="Arial" w:hAnsi="Arial" w:cs="Arial"/>
                <w:sz w:val="18"/>
                <w:szCs w:val="18"/>
                <w:lang w:val="es-ES_tradnl"/>
              </w:rPr>
              <w:t>i</w:t>
            </w:r>
            <w:r w:rsidRPr="00FC1296">
              <w:rPr>
                <w:rFonts w:ascii="Arial" w:hAnsi="Arial" w:cs="Arial"/>
                <w:sz w:val="18"/>
                <w:szCs w:val="18"/>
                <w:lang w:val="es-ES_tradnl"/>
              </w:rPr>
              <w:t xml:space="preserve">cado C1 de </w:t>
            </w:r>
            <w:r w:rsidR="00A91FFA" w:rsidRPr="00FC1296">
              <w:rPr>
                <w:rFonts w:ascii="Arial" w:hAnsi="Arial" w:cs="Arial"/>
                <w:sz w:val="18"/>
                <w:szCs w:val="18"/>
                <w:lang w:val="es-ES_tradnl"/>
              </w:rPr>
              <w:t>I</w:t>
            </w:r>
            <w:r w:rsidRPr="00FC1296">
              <w:rPr>
                <w:rFonts w:ascii="Arial" w:hAnsi="Arial" w:cs="Arial"/>
                <w:sz w:val="18"/>
                <w:szCs w:val="18"/>
                <w:lang w:val="es-ES_tradnl"/>
              </w:rPr>
              <w:t>d</w:t>
            </w:r>
            <w:r w:rsidR="00A91FFA" w:rsidRPr="00FC1296">
              <w:rPr>
                <w:rFonts w:ascii="Arial" w:hAnsi="Arial" w:cs="Arial"/>
                <w:sz w:val="18"/>
                <w:szCs w:val="18"/>
                <w:lang w:val="es-ES_tradnl"/>
              </w:rPr>
              <w:t>i</w:t>
            </w:r>
            <w:r w:rsidRPr="00FC1296">
              <w:rPr>
                <w:rFonts w:ascii="Arial" w:hAnsi="Arial" w:cs="Arial"/>
                <w:sz w:val="18"/>
                <w:szCs w:val="18"/>
                <w:lang w:val="es-ES_tradnl"/>
              </w:rPr>
              <w:t xml:space="preserve">omas </w:t>
            </w:r>
          </w:p>
        </w:tc>
        <w:tc>
          <w:tcPr>
            <w:tcW w:w="2056" w:type="dxa"/>
            <w:shd w:val="clear" w:color="auto" w:fill="auto"/>
            <w:vAlign w:val="center"/>
          </w:tcPr>
          <w:p w:rsidR="00191F5C" w:rsidRPr="00FC1296" w:rsidRDefault="00191F5C" w:rsidP="002E73EC">
            <w:pPr>
              <w:spacing w:line="280" w:lineRule="exact"/>
              <w:ind w:right="631"/>
              <w:jc w:val="right"/>
              <w:rPr>
                <w:rFonts w:ascii="Arial" w:hAnsi="Arial" w:cs="Arial"/>
                <w:sz w:val="18"/>
                <w:szCs w:val="18"/>
                <w:lang w:val="es-ES_tradnl"/>
              </w:rPr>
            </w:pPr>
            <w:r w:rsidRPr="00FC1296">
              <w:rPr>
                <w:rFonts w:ascii="Arial" w:hAnsi="Arial" w:cs="Arial"/>
                <w:sz w:val="18"/>
                <w:szCs w:val="18"/>
                <w:lang w:val="es-ES_tradnl"/>
              </w:rPr>
              <w:t>35,40</w:t>
            </w:r>
          </w:p>
        </w:tc>
      </w:tr>
      <w:tr w:rsidR="00191F5C" w:rsidRPr="00FC1296" w:rsidTr="00154332">
        <w:tc>
          <w:tcPr>
            <w:tcW w:w="1908" w:type="dxa"/>
            <w:shd w:val="clear" w:color="auto" w:fill="auto"/>
            <w:vAlign w:val="center"/>
          </w:tcPr>
          <w:p w:rsidR="00191F5C" w:rsidRPr="00FC1296" w:rsidRDefault="00191F5C" w:rsidP="002E73EC">
            <w:pPr>
              <w:spacing w:line="280" w:lineRule="exact"/>
              <w:jc w:val="both"/>
              <w:rPr>
                <w:rFonts w:ascii="Arial" w:hAnsi="Arial" w:cs="Arial"/>
                <w:sz w:val="18"/>
                <w:szCs w:val="18"/>
                <w:lang w:val="es-ES_tradnl"/>
              </w:rPr>
            </w:pPr>
            <w:r w:rsidRPr="00FC1296">
              <w:rPr>
                <w:rFonts w:ascii="Arial" w:hAnsi="Arial" w:cs="Arial"/>
                <w:sz w:val="18"/>
                <w:szCs w:val="18"/>
                <w:lang w:val="es-ES_tradnl"/>
              </w:rPr>
              <w:t>TAR</w:t>
            </w:r>
            <w:r w:rsidR="00A91FFA" w:rsidRPr="00FC1296">
              <w:rPr>
                <w:rFonts w:ascii="Arial" w:hAnsi="Arial" w:cs="Arial"/>
                <w:sz w:val="18"/>
                <w:szCs w:val="18"/>
                <w:lang w:val="es-ES_tradnl"/>
              </w:rPr>
              <w:t>I</w:t>
            </w:r>
            <w:r w:rsidRPr="00FC1296">
              <w:rPr>
                <w:rFonts w:ascii="Arial" w:hAnsi="Arial" w:cs="Arial"/>
                <w:sz w:val="18"/>
                <w:szCs w:val="18"/>
                <w:lang w:val="es-ES_tradnl"/>
              </w:rPr>
              <w:t>FA 12</w:t>
            </w:r>
          </w:p>
        </w:tc>
        <w:tc>
          <w:tcPr>
            <w:tcW w:w="4680" w:type="dxa"/>
            <w:shd w:val="clear" w:color="auto" w:fill="auto"/>
            <w:vAlign w:val="center"/>
          </w:tcPr>
          <w:p w:rsidR="00191F5C" w:rsidRPr="00FC1296" w:rsidRDefault="00191F5C" w:rsidP="002E73EC">
            <w:pPr>
              <w:spacing w:line="280" w:lineRule="exact"/>
              <w:rPr>
                <w:rFonts w:ascii="Arial" w:hAnsi="Arial" w:cs="Arial"/>
                <w:sz w:val="18"/>
                <w:szCs w:val="18"/>
                <w:lang w:val="es-ES_tradnl"/>
              </w:rPr>
            </w:pPr>
            <w:r w:rsidRPr="00FC1296">
              <w:rPr>
                <w:rFonts w:ascii="Arial" w:hAnsi="Arial" w:cs="Arial"/>
                <w:sz w:val="18"/>
                <w:szCs w:val="18"/>
                <w:lang w:val="es-ES_tradnl"/>
              </w:rPr>
              <w:t>Título de Apt</w:t>
            </w:r>
            <w:r w:rsidR="00A91FFA" w:rsidRPr="00FC1296">
              <w:rPr>
                <w:rFonts w:ascii="Arial" w:hAnsi="Arial" w:cs="Arial"/>
                <w:sz w:val="18"/>
                <w:szCs w:val="18"/>
                <w:lang w:val="es-ES_tradnl"/>
              </w:rPr>
              <w:t>i</w:t>
            </w:r>
            <w:r w:rsidRPr="00FC1296">
              <w:rPr>
                <w:rFonts w:ascii="Arial" w:hAnsi="Arial" w:cs="Arial"/>
                <w:sz w:val="18"/>
                <w:szCs w:val="18"/>
                <w:lang w:val="es-ES_tradnl"/>
              </w:rPr>
              <w:t>tud de Conoc</w:t>
            </w:r>
            <w:r w:rsidR="00A91FFA" w:rsidRPr="00FC1296">
              <w:rPr>
                <w:rFonts w:ascii="Arial" w:hAnsi="Arial" w:cs="Arial"/>
                <w:sz w:val="18"/>
                <w:szCs w:val="18"/>
                <w:lang w:val="es-ES_tradnl"/>
              </w:rPr>
              <w:t>i</w:t>
            </w:r>
            <w:r w:rsidRPr="00FC1296">
              <w:rPr>
                <w:rFonts w:ascii="Arial" w:hAnsi="Arial" w:cs="Arial"/>
                <w:sz w:val="18"/>
                <w:szCs w:val="18"/>
                <w:lang w:val="es-ES_tradnl"/>
              </w:rPr>
              <w:t>m</w:t>
            </w:r>
            <w:r w:rsidR="00A91FFA" w:rsidRPr="00FC1296">
              <w:rPr>
                <w:rFonts w:ascii="Arial" w:hAnsi="Arial" w:cs="Arial"/>
                <w:sz w:val="18"/>
                <w:szCs w:val="18"/>
                <w:lang w:val="es-ES_tradnl"/>
              </w:rPr>
              <w:t>i</w:t>
            </w:r>
            <w:r w:rsidRPr="00FC1296">
              <w:rPr>
                <w:rFonts w:ascii="Arial" w:hAnsi="Arial" w:cs="Arial"/>
                <w:sz w:val="18"/>
                <w:szCs w:val="18"/>
                <w:lang w:val="es-ES_tradnl"/>
              </w:rPr>
              <w:t>ento de Euskera</w:t>
            </w:r>
          </w:p>
        </w:tc>
        <w:tc>
          <w:tcPr>
            <w:tcW w:w="2056" w:type="dxa"/>
            <w:shd w:val="clear" w:color="auto" w:fill="auto"/>
            <w:vAlign w:val="center"/>
          </w:tcPr>
          <w:p w:rsidR="00191F5C" w:rsidRPr="00FC1296" w:rsidRDefault="00191F5C" w:rsidP="002E73EC">
            <w:pPr>
              <w:spacing w:line="280" w:lineRule="exact"/>
              <w:ind w:right="631"/>
              <w:jc w:val="right"/>
              <w:rPr>
                <w:rFonts w:ascii="Arial" w:hAnsi="Arial" w:cs="Arial"/>
                <w:sz w:val="18"/>
                <w:szCs w:val="18"/>
                <w:lang w:val="es-ES_tradnl"/>
              </w:rPr>
            </w:pPr>
            <w:r w:rsidRPr="00FC1296">
              <w:rPr>
                <w:rFonts w:ascii="Arial" w:hAnsi="Arial" w:cs="Arial"/>
                <w:sz w:val="18"/>
                <w:szCs w:val="18"/>
                <w:lang w:val="es-ES_tradnl"/>
              </w:rPr>
              <w:t>35,40</w:t>
            </w:r>
          </w:p>
        </w:tc>
      </w:tr>
      <w:tr w:rsidR="00191F5C" w:rsidRPr="00FC1296" w:rsidTr="00154332">
        <w:tc>
          <w:tcPr>
            <w:tcW w:w="1908" w:type="dxa"/>
            <w:shd w:val="clear" w:color="auto" w:fill="auto"/>
            <w:vAlign w:val="center"/>
          </w:tcPr>
          <w:p w:rsidR="00191F5C" w:rsidRPr="00FC1296" w:rsidRDefault="00191F5C" w:rsidP="002E73EC">
            <w:pPr>
              <w:spacing w:line="280" w:lineRule="exact"/>
              <w:jc w:val="both"/>
              <w:rPr>
                <w:rFonts w:ascii="Arial" w:hAnsi="Arial" w:cs="Arial"/>
                <w:sz w:val="18"/>
                <w:szCs w:val="18"/>
                <w:lang w:val="es-ES_tradnl"/>
              </w:rPr>
            </w:pPr>
            <w:r w:rsidRPr="00FC1296">
              <w:rPr>
                <w:rFonts w:ascii="Arial" w:hAnsi="Arial" w:cs="Arial"/>
                <w:sz w:val="18"/>
                <w:szCs w:val="18"/>
                <w:lang w:val="es-ES_tradnl"/>
              </w:rPr>
              <w:t>TAR</w:t>
            </w:r>
            <w:r w:rsidR="00A91FFA" w:rsidRPr="00FC1296">
              <w:rPr>
                <w:rFonts w:ascii="Arial" w:hAnsi="Arial" w:cs="Arial"/>
                <w:sz w:val="18"/>
                <w:szCs w:val="18"/>
                <w:lang w:val="es-ES_tradnl"/>
              </w:rPr>
              <w:t>I</w:t>
            </w:r>
            <w:r w:rsidRPr="00FC1296">
              <w:rPr>
                <w:rFonts w:ascii="Arial" w:hAnsi="Arial" w:cs="Arial"/>
                <w:sz w:val="18"/>
                <w:szCs w:val="18"/>
                <w:lang w:val="es-ES_tradnl"/>
              </w:rPr>
              <w:t>FA 13</w:t>
            </w:r>
          </w:p>
        </w:tc>
        <w:tc>
          <w:tcPr>
            <w:tcW w:w="4680" w:type="dxa"/>
            <w:shd w:val="clear" w:color="auto" w:fill="auto"/>
            <w:vAlign w:val="center"/>
          </w:tcPr>
          <w:p w:rsidR="00191F5C" w:rsidRPr="00FC1296" w:rsidRDefault="00191F5C" w:rsidP="002E73EC">
            <w:pPr>
              <w:spacing w:line="280" w:lineRule="exact"/>
              <w:rPr>
                <w:rFonts w:ascii="Arial" w:hAnsi="Arial" w:cs="Arial"/>
                <w:sz w:val="18"/>
                <w:szCs w:val="18"/>
                <w:lang w:val="es-ES_tradnl"/>
              </w:rPr>
            </w:pPr>
            <w:r w:rsidRPr="00FC1296">
              <w:rPr>
                <w:rFonts w:ascii="Arial" w:hAnsi="Arial" w:cs="Arial"/>
                <w:sz w:val="18"/>
                <w:szCs w:val="18"/>
                <w:lang w:val="es-ES_tradnl"/>
              </w:rPr>
              <w:t>Título Super</w:t>
            </w:r>
            <w:r w:rsidR="00A91FFA" w:rsidRPr="00FC1296">
              <w:rPr>
                <w:rFonts w:ascii="Arial" w:hAnsi="Arial" w:cs="Arial"/>
                <w:sz w:val="18"/>
                <w:szCs w:val="18"/>
                <w:lang w:val="es-ES_tradnl"/>
              </w:rPr>
              <w:t>i</w:t>
            </w:r>
            <w:r w:rsidRPr="00FC1296">
              <w:rPr>
                <w:rFonts w:ascii="Arial" w:hAnsi="Arial" w:cs="Arial"/>
                <w:sz w:val="18"/>
                <w:szCs w:val="18"/>
                <w:lang w:val="es-ES_tradnl"/>
              </w:rPr>
              <w:t>or de Enseñanzas Artíst</w:t>
            </w:r>
            <w:r w:rsidR="00A91FFA" w:rsidRPr="00FC1296">
              <w:rPr>
                <w:rFonts w:ascii="Arial" w:hAnsi="Arial" w:cs="Arial"/>
                <w:sz w:val="18"/>
                <w:szCs w:val="18"/>
                <w:lang w:val="es-ES_tradnl"/>
              </w:rPr>
              <w:t>i</w:t>
            </w:r>
            <w:r w:rsidRPr="00FC1296">
              <w:rPr>
                <w:rFonts w:ascii="Arial" w:hAnsi="Arial" w:cs="Arial"/>
                <w:sz w:val="18"/>
                <w:szCs w:val="18"/>
                <w:lang w:val="es-ES_tradnl"/>
              </w:rPr>
              <w:t>cas</w:t>
            </w:r>
          </w:p>
        </w:tc>
        <w:tc>
          <w:tcPr>
            <w:tcW w:w="2056" w:type="dxa"/>
            <w:shd w:val="clear" w:color="auto" w:fill="auto"/>
            <w:vAlign w:val="center"/>
          </w:tcPr>
          <w:p w:rsidR="00191F5C" w:rsidRPr="00FC1296" w:rsidRDefault="00191F5C" w:rsidP="002E73EC">
            <w:pPr>
              <w:spacing w:line="280" w:lineRule="exact"/>
              <w:ind w:right="631"/>
              <w:jc w:val="right"/>
              <w:rPr>
                <w:rFonts w:ascii="Arial" w:hAnsi="Arial" w:cs="Arial"/>
                <w:sz w:val="18"/>
                <w:szCs w:val="18"/>
                <w:lang w:val="es-ES_tradnl"/>
              </w:rPr>
            </w:pPr>
            <w:r w:rsidRPr="00FC1296">
              <w:rPr>
                <w:rFonts w:ascii="Arial" w:hAnsi="Arial" w:cs="Arial"/>
                <w:sz w:val="18"/>
                <w:szCs w:val="18"/>
                <w:lang w:val="es-ES_tradnl"/>
              </w:rPr>
              <w:t>106,20</w:t>
            </w:r>
          </w:p>
        </w:tc>
      </w:tr>
      <w:tr w:rsidR="00191F5C" w:rsidRPr="00FC1296" w:rsidTr="00154332">
        <w:tc>
          <w:tcPr>
            <w:tcW w:w="1908" w:type="dxa"/>
            <w:shd w:val="clear" w:color="auto" w:fill="auto"/>
            <w:vAlign w:val="center"/>
          </w:tcPr>
          <w:p w:rsidR="00191F5C" w:rsidRPr="00FC1296" w:rsidRDefault="00191F5C" w:rsidP="002E73EC">
            <w:pPr>
              <w:spacing w:line="280" w:lineRule="exact"/>
              <w:jc w:val="both"/>
              <w:rPr>
                <w:rFonts w:ascii="Arial" w:hAnsi="Arial" w:cs="Arial"/>
                <w:sz w:val="18"/>
                <w:szCs w:val="18"/>
                <w:lang w:val="es-ES_tradnl"/>
              </w:rPr>
            </w:pPr>
            <w:r w:rsidRPr="00FC1296">
              <w:rPr>
                <w:rFonts w:ascii="Arial" w:hAnsi="Arial" w:cs="Arial"/>
                <w:sz w:val="18"/>
                <w:szCs w:val="18"/>
                <w:lang w:val="es-ES_tradnl"/>
              </w:rPr>
              <w:t>TAR</w:t>
            </w:r>
            <w:r w:rsidR="00A91FFA" w:rsidRPr="00FC1296">
              <w:rPr>
                <w:rFonts w:ascii="Arial" w:hAnsi="Arial" w:cs="Arial"/>
                <w:sz w:val="18"/>
                <w:szCs w:val="18"/>
                <w:lang w:val="es-ES_tradnl"/>
              </w:rPr>
              <w:t>I</w:t>
            </w:r>
            <w:r w:rsidRPr="00FC1296">
              <w:rPr>
                <w:rFonts w:ascii="Arial" w:hAnsi="Arial" w:cs="Arial"/>
                <w:sz w:val="18"/>
                <w:szCs w:val="18"/>
                <w:lang w:val="es-ES_tradnl"/>
              </w:rPr>
              <w:t>FA 14</w:t>
            </w:r>
          </w:p>
        </w:tc>
        <w:tc>
          <w:tcPr>
            <w:tcW w:w="4680" w:type="dxa"/>
            <w:shd w:val="clear" w:color="auto" w:fill="auto"/>
            <w:vAlign w:val="center"/>
          </w:tcPr>
          <w:p w:rsidR="00191F5C" w:rsidRPr="00FC1296" w:rsidRDefault="00191F5C" w:rsidP="002E73EC">
            <w:pPr>
              <w:spacing w:line="280" w:lineRule="exact"/>
              <w:rPr>
                <w:rFonts w:ascii="Arial" w:hAnsi="Arial" w:cs="Arial"/>
                <w:sz w:val="18"/>
                <w:szCs w:val="18"/>
                <w:lang w:val="es-ES_tradnl"/>
              </w:rPr>
            </w:pPr>
            <w:r w:rsidRPr="00FC1296">
              <w:rPr>
                <w:rFonts w:ascii="Arial" w:hAnsi="Arial" w:cs="Arial"/>
                <w:sz w:val="18"/>
                <w:szCs w:val="18"/>
                <w:lang w:val="es-ES_tradnl"/>
              </w:rPr>
              <w:t>Dupl</w:t>
            </w:r>
            <w:r w:rsidR="00A91FFA" w:rsidRPr="00FC1296">
              <w:rPr>
                <w:rFonts w:ascii="Arial" w:hAnsi="Arial" w:cs="Arial"/>
                <w:sz w:val="18"/>
                <w:szCs w:val="18"/>
                <w:lang w:val="es-ES_tradnl"/>
              </w:rPr>
              <w:t>i</w:t>
            </w:r>
            <w:r w:rsidRPr="00FC1296">
              <w:rPr>
                <w:rFonts w:ascii="Arial" w:hAnsi="Arial" w:cs="Arial"/>
                <w:sz w:val="18"/>
                <w:szCs w:val="18"/>
                <w:lang w:val="es-ES_tradnl"/>
              </w:rPr>
              <w:t>cados:</w:t>
            </w:r>
          </w:p>
        </w:tc>
        <w:tc>
          <w:tcPr>
            <w:tcW w:w="2056" w:type="dxa"/>
            <w:shd w:val="clear" w:color="auto" w:fill="auto"/>
            <w:vAlign w:val="center"/>
          </w:tcPr>
          <w:p w:rsidR="00191F5C" w:rsidRPr="00FC1296" w:rsidRDefault="00191F5C" w:rsidP="002E73EC">
            <w:pPr>
              <w:spacing w:line="280" w:lineRule="exact"/>
              <w:ind w:right="631"/>
              <w:jc w:val="right"/>
              <w:rPr>
                <w:rFonts w:ascii="Arial" w:hAnsi="Arial" w:cs="Arial"/>
                <w:sz w:val="18"/>
                <w:szCs w:val="18"/>
                <w:lang w:val="es-ES_tradnl"/>
              </w:rPr>
            </w:pPr>
          </w:p>
        </w:tc>
      </w:tr>
      <w:tr w:rsidR="00191F5C" w:rsidRPr="00FC1296" w:rsidTr="00154332">
        <w:tc>
          <w:tcPr>
            <w:tcW w:w="1908" w:type="dxa"/>
            <w:shd w:val="clear" w:color="auto" w:fill="auto"/>
            <w:vAlign w:val="center"/>
          </w:tcPr>
          <w:p w:rsidR="00191F5C" w:rsidRPr="00FC1296" w:rsidRDefault="00191F5C" w:rsidP="002E73EC">
            <w:pPr>
              <w:spacing w:line="280" w:lineRule="exact"/>
              <w:jc w:val="both"/>
              <w:rPr>
                <w:rFonts w:ascii="Arial" w:hAnsi="Arial" w:cs="Arial"/>
                <w:sz w:val="18"/>
                <w:szCs w:val="18"/>
                <w:lang w:val="es-ES_tradnl"/>
              </w:rPr>
            </w:pPr>
            <w:r w:rsidRPr="00FC1296">
              <w:rPr>
                <w:rFonts w:ascii="Arial" w:hAnsi="Arial" w:cs="Arial"/>
                <w:sz w:val="18"/>
                <w:szCs w:val="18"/>
                <w:lang w:val="es-ES_tradnl"/>
              </w:rPr>
              <w:t> </w:t>
            </w:r>
          </w:p>
        </w:tc>
        <w:tc>
          <w:tcPr>
            <w:tcW w:w="4680" w:type="dxa"/>
            <w:shd w:val="clear" w:color="auto" w:fill="auto"/>
            <w:vAlign w:val="center"/>
          </w:tcPr>
          <w:p w:rsidR="00191F5C" w:rsidRPr="00FC1296" w:rsidRDefault="00191F5C" w:rsidP="002E73EC">
            <w:pPr>
              <w:spacing w:line="280" w:lineRule="exact"/>
              <w:rPr>
                <w:rFonts w:ascii="Arial" w:hAnsi="Arial" w:cs="Arial"/>
                <w:sz w:val="18"/>
                <w:szCs w:val="18"/>
                <w:lang w:val="es-ES_tradnl"/>
              </w:rPr>
            </w:pPr>
            <w:r w:rsidRPr="00FC1296">
              <w:rPr>
                <w:rFonts w:ascii="Arial" w:hAnsi="Arial" w:cs="Arial"/>
                <w:sz w:val="18"/>
                <w:szCs w:val="18"/>
                <w:lang w:val="es-ES_tradnl"/>
              </w:rPr>
              <w:t>A) De los títulos comprend</w:t>
            </w:r>
            <w:r w:rsidR="00A91FFA" w:rsidRPr="00FC1296">
              <w:rPr>
                <w:rFonts w:ascii="Arial" w:hAnsi="Arial" w:cs="Arial"/>
                <w:sz w:val="18"/>
                <w:szCs w:val="18"/>
                <w:lang w:val="es-ES_tradnl"/>
              </w:rPr>
              <w:t>i</w:t>
            </w:r>
            <w:r w:rsidRPr="00FC1296">
              <w:rPr>
                <w:rFonts w:ascii="Arial" w:hAnsi="Arial" w:cs="Arial"/>
                <w:sz w:val="18"/>
                <w:szCs w:val="18"/>
                <w:lang w:val="es-ES_tradnl"/>
              </w:rPr>
              <w:t>dos en las Tar</w:t>
            </w:r>
            <w:r w:rsidR="00A91FFA" w:rsidRPr="00FC1296">
              <w:rPr>
                <w:rFonts w:ascii="Arial" w:hAnsi="Arial" w:cs="Arial"/>
                <w:sz w:val="18"/>
                <w:szCs w:val="18"/>
                <w:lang w:val="es-ES_tradnl"/>
              </w:rPr>
              <w:t>i</w:t>
            </w:r>
            <w:r w:rsidRPr="00FC1296">
              <w:rPr>
                <w:rFonts w:ascii="Arial" w:hAnsi="Arial" w:cs="Arial"/>
                <w:sz w:val="18"/>
                <w:szCs w:val="18"/>
                <w:lang w:val="es-ES_tradnl"/>
              </w:rPr>
              <w:t xml:space="preserve">fas 2 a 13, ambas </w:t>
            </w:r>
            <w:r w:rsidR="00A91FFA" w:rsidRPr="00FC1296">
              <w:rPr>
                <w:rFonts w:ascii="Arial" w:hAnsi="Arial" w:cs="Arial"/>
                <w:sz w:val="18"/>
                <w:szCs w:val="18"/>
                <w:lang w:val="es-ES_tradnl"/>
              </w:rPr>
              <w:t>i</w:t>
            </w:r>
            <w:r w:rsidRPr="00FC1296">
              <w:rPr>
                <w:rFonts w:ascii="Arial" w:hAnsi="Arial" w:cs="Arial"/>
                <w:sz w:val="18"/>
                <w:szCs w:val="18"/>
                <w:lang w:val="es-ES_tradnl"/>
              </w:rPr>
              <w:t>nclus</w:t>
            </w:r>
            <w:r w:rsidR="00A91FFA" w:rsidRPr="00FC1296">
              <w:rPr>
                <w:rFonts w:ascii="Arial" w:hAnsi="Arial" w:cs="Arial"/>
                <w:sz w:val="18"/>
                <w:szCs w:val="18"/>
                <w:lang w:val="es-ES_tradnl"/>
              </w:rPr>
              <w:t>i</w:t>
            </w:r>
            <w:r w:rsidRPr="00FC1296">
              <w:rPr>
                <w:rFonts w:ascii="Arial" w:hAnsi="Arial" w:cs="Arial"/>
                <w:sz w:val="18"/>
                <w:szCs w:val="18"/>
                <w:lang w:val="es-ES_tradnl"/>
              </w:rPr>
              <w:t>ve</w:t>
            </w:r>
          </w:p>
        </w:tc>
        <w:tc>
          <w:tcPr>
            <w:tcW w:w="2056" w:type="dxa"/>
            <w:shd w:val="clear" w:color="auto" w:fill="auto"/>
            <w:vAlign w:val="center"/>
          </w:tcPr>
          <w:p w:rsidR="00191F5C" w:rsidRPr="00FC1296" w:rsidRDefault="00191F5C" w:rsidP="002E73EC">
            <w:pPr>
              <w:spacing w:line="280" w:lineRule="exact"/>
              <w:ind w:right="631"/>
              <w:jc w:val="right"/>
              <w:rPr>
                <w:rFonts w:ascii="Arial" w:hAnsi="Arial" w:cs="Arial"/>
                <w:sz w:val="18"/>
                <w:szCs w:val="18"/>
                <w:lang w:val="es-ES_tradnl"/>
              </w:rPr>
            </w:pPr>
            <w:r w:rsidRPr="00FC1296">
              <w:rPr>
                <w:rFonts w:ascii="Arial" w:hAnsi="Arial" w:cs="Arial"/>
                <w:sz w:val="18"/>
                <w:szCs w:val="18"/>
                <w:lang w:val="es-ES_tradnl"/>
              </w:rPr>
              <w:t>10,40</w:t>
            </w:r>
          </w:p>
        </w:tc>
      </w:tr>
      <w:tr w:rsidR="00191F5C" w:rsidRPr="00FC1296" w:rsidTr="00154332">
        <w:tc>
          <w:tcPr>
            <w:tcW w:w="1908" w:type="dxa"/>
            <w:shd w:val="clear" w:color="auto" w:fill="auto"/>
            <w:vAlign w:val="center"/>
          </w:tcPr>
          <w:p w:rsidR="00191F5C" w:rsidRPr="00FC1296" w:rsidRDefault="00191F5C" w:rsidP="002E73EC">
            <w:pPr>
              <w:spacing w:line="280" w:lineRule="exact"/>
              <w:jc w:val="both"/>
              <w:rPr>
                <w:rFonts w:ascii="Arial" w:hAnsi="Arial" w:cs="Arial"/>
                <w:sz w:val="18"/>
                <w:szCs w:val="18"/>
                <w:lang w:val="es-ES_tradnl"/>
              </w:rPr>
            </w:pPr>
            <w:r w:rsidRPr="00FC1296">
              <w:rPr>
                <w:rFonts w:ascii="Arial" w:hAnsi="Arial" w:cs="Arial"/>
                <w:sz w:val="18"/>
                <w:szCs w:val="18"/>
                <w:lang w:val="es-ES_tradnl"/>
              </w:rPr>
              <w:t> </w:t>
            </w:r>
          </w:p>
        </w:tc>
        <w:tc>
          <w:tcPr>
            <w:tcW w:w="4680" w:type="dxa"/>
            <w:shd w:val="clear" w:color="auto" w:fill="auto"/>
            <w:vAlign w:val="center"/>
          </w:tcPr>
          <w:p w:rsidR="00191F5C" w:rsidRPr="00FC1296" w:rsidRDefault="00191F5C" w:rsidP="002E73EC">
            <w:pPr>
              <w:spacing w:line="280" w:lineRule="exact"/>
              <w:rPr>
                <w:rFonts w:ascii="Arial" w:hAnsi="Arial" w:cs="Arial"/>
                <w:sz w:val="18"/>
                <w:szCs w:val="18"/>
                <w:lang w:val="es-ES_tradnl"/>
              </w:rPr>
            </w:pPr>
            <w:r w:rsidRPr="00FC1296">
              <w:rPr>
                <w:rFonts w:ascii="Arial" w:hAnsi="Arial" w:cs="Arial"/>
                <w:sz w:val="18"/>
                <w:szCs w:val="18"/>
                <w:lang w:val="es-ES_tradnl"/>
              </w:rPr>
              <w:t>B) Del título de Graduado en Educac</w:t>
            </w:r>
            <w:r w:rsidR="00A91FFA" w:rsidRPr="00FC1296">
              <w:rPr>
                <w:rFonts w:ascii="Arial" w:hAnsi="Arial" w:cs="Arial"/>
                <w:sz w:val="18"/>
                <w:szCs w:val="18"/>
                <w:lang w:val="es-ES_tradnl"/>
              </w:rPr>
              <w:t>i</w:t>
            </w:r>
            <w:r w:rsidRPr="00FC1296">
              <w:rPr>
                <w:rFonts w:ascii="Arial" w:hAnsi="Arial" w:cs="Arial"/>
                <w:sz w:val="18"/>
                <w:szCs w:val="18"/>
                <w:lang w:val="es-ES_tradnl"/>
              </w:rPr>
              <w:t>ón Secundar</w:t>
            </w:r>
            <w:r w:rsidR="00A91FFA" w:rsidRPr="00FC1296">
              <w:rPr>
                <w:rFonts w:ascii="Arial" w:hAnsi="Arial" w:cs="Arial"/>
                <w:sz w:val="18"/>
                <w:szCs w:val="18"/>
                <w:lang w:val="es-ES_tradnl"/>
              </w:rPr>
              <w:t>i</w:t>
            </w:r>
            <w:r w:rsidRPr="00FC1296">
              <w:rPr>
                <w:rFonts w:ascii="Arial" w:hAnsi="Arial" w:cs="Arial"/>
                <w:sz w:val="18"/>
                <w:szCs w:val="18"/>
                <w:lang w:val="es-ES_tradnl"/>
              </w:rPr>
              <w:t>a</w:t>
            </w:r>
          </w:p>
        </w:tc>
        <w:tc>
          <w:tcPr>
            <w:tcW w:w="2056" w:type="dxa"/>
            <w:shd w:val="clear" w:color="auto" w:fill="auto"/>
            <w:vAlign w:val="center"/>
          </w:tcPr>
          <w:p w:rsidR="00191F5C" w:rsidRPr="00FC1296" w:rsidRDefault="00191F5C" w:rsidP="002E73EC">
            <w:pPr>
              <w:spacing w:line="280" w:lineRule="exact"/>
              <w:ind w:right="631"/>
              <w:jc w:val="right"/>
              <w:rPr>
                <w:rFonts w:ascii="Arial" w:hAnsi="Arial" w:cs="Arial"/>
                <w:sz w:val="18"/>
                <w:szCs w:val="18"/>
                <w:lang w:val="es-ES_tradnl"/>
              </w:rPr>
            </w:pPr>
            <w:r w:rsidRPr="00FC1296">
              <w:rPr>
                <w:rFonts w:ascii="Arial" w:hAnsi="Arial" w:cs="Arial"/>
                <w:sz w:val="18"/>
                <w:szCs w:val="18"/>
                <w:lang w:val="es-ES_tradnl"/>
              </w:rPr>
              <w:t>Gratu</w:t>
            </w:r>
            <w:r w:rsidR="00A91FFA" w:rsidRPr="00FC1296">
              <w:rPr>
                <w:rFonts w:ascii="Arial" w:hAnsi="Arial" w:cs="Arial"/>
                <w:sz w:val="18"/>
                <w:szCs w:val="18"/>
                <w:lang w:val="es-ES_tradnl"/>
              </w:rPr>
              <w:t>i</w:t>
            </w:r>
            <w:r w:rsidRPr="00FC1296">
              <w:rPr>
                <w:rFonts w:ascii="Arial" w:hAnsi="Arial" w:cs="Arial"/>
                <w:sz w:val="18"/>
                <w:szCs w:val="18"/>
                <w:lang w:val="es-ES_tradnl"/>
              </w:rPr>
              <w:t>to</w:t>
            </w:r>
          </w:p>
        </w:tc>
      </w:tr>
      <w:tr w:rsidR="00191F5C" w:rsidRPr="00FC1296" w:rsidTr="00154332">
        <w:tc>
          <w:tcPr>
            <w:tcW w:w="1908" w:type="dxa"/>
            <w:shd w:val="clear" w:color="auto" w:fill="auto"/>
            <w:vAlign w:val="center"/>
          </w:tcPr>
          <w:p w:rsidR="00191F5C" w:rsidRPr="00FC1296" w:rsidRDefault="00191F5C" w:rsidP="002E73EC">
            <w:pPr>
              <w:spacing w:line="280" w:lineRule="exact"/>
              <w:jc w:val="both"/>
              <w:rPr>
                <w:rFonts w:ascii="Arial" w:hAnsi="Arial" w:cs="Arial"/>
                <w:sz w:val="18"/>
                <w:szCs w:val="18"/>
                <w:lang w:val="es-ES_tradnl"/>
              </w:rPr>
            </w:pPr>
            <w:r w:rsidRPr="00FC1296">
              <w:rPr>
                <w:rFonts w:ascii="Arial" w:hAnsi="Arial" w:cs="Arial"/>
                <w:sz w:val="18"/>
                <w:szCs w:val="18"/>
                <w:lang w:val="es-ES_tradnl"/>
              </w:rPr>
              <w:t>TAR</w:t>
            </w:r>
            <w:r w:rsidR="00A91FFA" w:rsidRPr="00FC1296">
              <w:rPr>
                <w:rFonts w:ascii="Arial" w:hAnsi="Arial" w:cs="Arial"/>
                <w:sz w:val="18"/>
                <w:szCs w:val="18"/>
                <w:lang w:val="es-ES_tradnl"/>
              </w:rPr>
              <w:t>I</w:t>
            </w:r>
            <w:r w:rsidRPr="00FC1296">
              <w:rPr>
                <w:rFonts w:ascii="Arial" w:hAnsi="Arial" w:cs="Arial"/>
                <w:sz w:val="18"/>
                <w:szCs w:val="18"/>
                <w:lang w:val="es-ES_tradnl"/>
              </w:rPr>
              <w:t>FA 15</w:t>
            </w:r>
          </w:p>
        </w:tc>
        <w:tc>
          <w:tcPr>
            <w:tcW w:w="4680" w:type="dxa"/>
            <w:shd w:val="clear" w:color="auto" w:fill="auto"/>
            <w:vAlign w:val="center"/>
          </w:tcPr>
          <w:p w:rsidR="00191F5C" w:rsidRPr="00FC1296" w:rsidRDefault="00191F5C" w:rsidP="002E73EC">
            <w:pPr>
              <w:spacing w:line="280" w:lineRule="exact"/>
              <w:rPr>
                <w:rFonts w:ascii="Arial" w:hAnsi="Arial" w:cs="Arial"/>
                <w:sz w:val="18"/>
                <w:szCs w:val="18"/>
                <w:lang w:val="es-ES_tradnl"/>
              </w:rPr>
            </w:pPr>
            <w:r w:rsidRPr="00FC1296">
              <w:rPr>
                <w:rFonts w:ascii="Arial" w:hAnsi="Arial" w:cs="Arial"/>
                <w:sz w:val="18"/>
                <w:szCs w:val="18"/>
                <w:lang w:val="es-ES_tradnl"/>
              </w:rPr>
              <w:t>Prueba de acceso a Grado Med</w:t>
            </w:r>
            <w:r w:rsidR="00A91FFA" w:rsidRPr="00FC1296">
              <w:rPr>
                <w:rFonts w:ascii="Arial" w:hAnsi="Arial" w:cs="Arial"/>
                <w:sz w:val="18"/>
                <w:szCs w:val="18"/>
                <w:lang w:val="es-ES_tradnl"/>
              </w:rPr>
              <w:t>i</w:t>
            </w:r>
            <w:r w:rsidRPr="00FC1296">
              <w:rPr>
                <w:rFonts w:ascii="Arial" w:hAnsi="Arial" w:cs="Arial"/>
                <w:sz w:val="18"/>
                <w:szCs w:val="18"/>
                <w:lang w:val="es-ES_tradnl"/>
              </w:rPr>
              <w:t>o y a Grado Super</w:t>
            </w:r>
            <w:r w:rsidR="00A91FFA" w:rsidRPr="00FC1296">
              <w:rPr>
                <w:rFonts w:ascii="Arial" w:hAnsi="Arial" w:cs="Arial"/>
                <w:sz w:val="18"/>
                <w:szCs w:val="18"/>
                <w:lang w:val="es-ES_tradnl"/>
              </w:rPr>
              <w:t>i</w:t>
            </w:r>
            <w:r w:rsidRPr="00FC1296">
              <w:rPr>
                <w:rFonts w:ascii="Arial" w:hAnsi="Arial" w:cs="Arial"/>
                <w:sz w:val="18"/>
                <w:szCs w:val="18"/>
                <w:lang w:val="es-ES_tradnl"/>
              </w:rPr>
              <w:t xml:space="preserve">or – </w:t>
            </w:r>
            <w:r w:rsidR="00A91FFA" w:rsidRPr="00FC1296">
              <w:rPr>
                <w:rFonts w:ascii="Arial" w:hAnsi="Arial" w:cs="Arial"/>
                <w:sz w:val="18"/>
                <w:szCs w:val="18"/>
                <w:lang w:val="es-ES_tradnl"/>
              </w:rPr>
              <w:t>I</w:t>
            </w:r>
            <w:r w:rsidRPr="00FC1296">
              <w:rPr>
                <w:rFonts w:ascii="Arial" w:hAnsi="Arial" w:cs="Arial"/>
                <w:sz w:val="18"/>
                <w:szCs w:val="18"/>
                <w:lang w:val="es-ES_tradnl"/>
              </w:rPr>
              <w:t>nscr</w:t>
            </w:r>
            <w:r w:rsidR="00A91FFA" w:rsidRPr="00FC1296">
              <w:rPr>
                <w:rFonts w:ascii="Arial" w:hAnsi="Arial" w:cs="Arial"/>
                <w:sz w:val="18"/>
                <w:szCs w:val="18"/>
                <w:lang w:val="es-ES_tradnl"/>
              </w:rPr>
              <w:t>i</w:t>
            </w:r>
            <w:r w:rsidRPr="00FC1296">
              <w:rPr>
                <w:rFonts w:ascii="Arial" w:hAnsi="Arial" w:cs="Arial"/>
                <w:sz w:val="18"/>
                <w:szCs w:val="18"/>
                <w:lang w:val="es-ES_tradnl"/>
              </w:rPr>
              <w:t>pc</w:t>
            </w:r>
            <w:r w:rsidR="00A91FFA" w:rsidRPr="00FC1296">
              <w:rPr>
                <w:rFonts w:ascii="Arial" w:hAnsi="Arial" w:cs="Arial"/>
                <w:sz w:val="18"/>
                <w:szCs w:val="18"/>
                <w:lang w:val="es-ES_tradnl"/>
              </w:rPr>
              <w:t>i</w:t>
            </w:r>
            <w:r w:rsidRPr="00FC1296">
              <w:rPr>
                <w:rFonts w:ascii="Arial" w:hAnsi="Arial" w:cs="Arial"/>
                <w:sz w:val="18"/>
                <w:szCs w:val="18"/>
                <w:lang w:val="es-ES_tradnl"/>
              </w:rPr>
              <w:t>ón</w:t>
            </w:r>
          </w:p>
        </w:tc>
        <w:tc>
          <w:tcPr>
            <w:tcW w:w="2056" w:type="dxa"/>
            <w:shd w:val="clear" w:color="auto" w:fill="auto"/>
            <w:vAlign w:val="center"/>
          </w:tcPr>
          <w:p w:rsidR="00191F5C" w:rsidRPr="00FC1296" w:rsidRDefault="00191F5C" w:rsidP="002E73EC">
            <w:pPr>
              <w:spacing w:line="280" w:lineRule="exact"/>
              <w:ind w:right="631"/>
              <w:jc w:val="right"/>
              <w:rPr>
                <w:rFonts w:ascii="Arial" w:hAnsi="Arial" w:cs="Arial"/>
                <w:sz w:val="18"/>
                <w:szCs w:val="18"/>
                <w:lang w:val="es-ES_tradnl"/>
              </w:rPr>
            </w:pPr>
            <w:r w:rsidRPr="00FC1296">
              <w:rPr>
                <w:rFonts w:ascii="Arial" w:hAnsi="Arial" w:cs="Arial"/>
                <w:sz w:val="18"/>
                <w:szCs w:val="18"/>
                <w:lang w:val="es-ES_tradnl"/>
              </w:rPr>
              <w:t>18,00</w:t>
            </w:r>
          </w:p>
        </w:tc>
      </w:tr>
      <w:tr w:rsidR="00191F5C" w:rsidRPr="00FC1296" w:rsidTr="00154332">
        <w:tc>
          <w:tcPr>
            <w:tcW w:w="1908" w:type="dxa"/>
            <w:shd w:val="clear" w:color="auto" w:fill="auto"/>
            <w:vAlign w:val="center"/>
          </w:tcPr>
          <w:p w:rsidR="00191F5C" w:rsidRPr="00FC1296" w:rsidRDefault="00191F5C" w:rsidP="002E73EC">
            <w:pPr>
              <w:spacing w:line="280" w:lineRule="exact"/>
              <w:jc w:val="both"/>
              <w:rPr>
                <w:rFonts w:ascii="Arial" w:hAnsi="Arial" w:cs="Arial"/>
                <w:sz w:val="18"/>
                <w:szCs w:val="18"/>
                <w:lang w:val="es-ES_tradnl"/>
              </w:rPr>
            </w:pPr>
            <w:r w:rsidRPr="00FC1296">
              <w:rPr>
                <w:rFonts w:ascii="Arial" w:hAnsi="Arial" w:cs="Arial"/>
                <w:sz w:val="18"/>
                <w:szCs w:val="18"/>
                <w:lang w:val="es-ES_tradnl"/>
              </w:rPr>
              <w:t>TAR</w:t>
            </w:r>
            <w:r w:rsidR="00A91FFA" w:rsidRPr="00FC1296">
              <w:rPr>
                <w:rFonts w:ascii="Arial" w:hAnsi="Arial" w:cs="Arial"/>
                <w:sz w:val="18"/>
                <w:szCs w:val="18"/>
                <w:lang w:val="es-ES_tradnl"/>
              </w:rPr>
              <w:t>I</w:t>
            </w:r>
            <w:r w:rsidRPr="00FC1296">
              <w:rPr>
                <w:rFonts w:ascii="Arial" w:hAnsi="Arial" w:cs="Arial"/>
                <w:sz w:val="18"/>
                <w:szCs w:val="18"/>
                <w:lang w:val="es-ES_tradnl"/>
              </w:rPr>
              <w:t>FA 16</w:t>
            </w:r>
          </w:p>
        </w:tc>
        <w:tc>
          <w:tcPr>
            <w:tcW w:w="4680" w:type="dxa"/>
            <w:shd w:val="clear" w:color="auto" w:fill="auto"/>
            <w:vAlign w:val="center"/>
          </w:tcPr>
          <w:p w:rsidR="00191F5C" w:rsidRPr="00FC1296" w:rsidRDefault="00A91FFA" w:rsidP="002E73EC">
            <w:pPr>
              <w:spacing w:line="280" w:lineRule="exact"/>
              <w:rPr>
                <w:rFonts w:ascii="Arial" w:hAnsi="Arial" w:cs="Arial"/>
                <w:sz w:val="18"/>
                <w:szCs w:val="18"/>
                <w:lang w:val="es-ES_tradnl"/>
              </w:rPr>
            </w:pPr>
            <w:r w:rsidRPr="00FC1296">
              <w:rPr>
                <w:rFonts w:ascii="Arial" w:hAnsi="Arial" w:cs="Arial"/>
                <w:sz w:val="18"/>
                <w:szCs w:val="18"/>
                <w:lang w:val="es-ES_tradnl"/>
              </w:rPr>
              <w:t>I</w:t>
            </w:r>
            <w:r w:rsidR="00191F5C" w:rsidRPr="00FC1296">
              <w:rPr>
                <w:rFonts w:ascii="Arial" w:hAnsi="Arial" w:cs="Arial"/>
                <w:sz w:val="18"/>
                <w:szCs w:val="18"/>
                <w:lang w:val="es-ES_tradnl"/>
              </w:rPr>
              <w:t>nscr</w:t>
            </w:r>
            <w:r w:rsidRPr="00FC1296">
              <w:rPr>
                <w:rFonts w:ascii="Arial" w:hAnsi="Arial" w:cs="Arial"/>
                <w:sz w:val="18"/>
                <w:szCs w:val="18"/>
                <w:lang w:val="es-ES_tradnl"/>
              </w:rPr>
              <w:t>i</w:t>
            </w:r>
            <w:r w:rsidR="00191F5C" w:rsidRPr="00FC1296">
              <w:rPr>
                <w:rFonts w:ascii="Arial" w:hAnsi="Arial" w:cs="Arial"/>
                <w:sz w:val="18"/>
                <w:szCs w:val="18"/>
                <w:lang w:val="es-ES_tradnl"/>
              </w:rPr>
              <w:t>pc</w:t>
            </w:r>
            <w:r w:rsidRPr="00FC1296">
              <w:rPr>
                <w:rFonts w:ascii="Arial" w:hAnsi="Arial" w:cs="Arial"/>
                <w:sz w:val="18"/>
                <w:szCs w:val="18"/>
                <w:lang w:val="es-ES_tradnl"/>
              </w:rPr>
              <w:t>i</w:t>
            </w:r>
            <w:r w:rsidR="00191F5C" w:rsidRPr="00FC1296">
              <w:rPr>
                <w:rFonts w:ascii="Arial" w:hAnsi="Arial" w:cs="Arial"/>
                <w:sz w:val="18"/>
                <w:szCs w:val="18"/>
                <w:lang w:val="es-ES_tradnl"/>
              </w:rPr>
              <w:t>ón en el proced</w:t>
            </w:r>
            <w:r w:rsidRPr="00FC1296">
              <w:rPr>
                <w:rFonts w:ascii="Arial" w:hAnsi="Arial" w:cs="Arial"/>
                <w:sz w:val="18"/>
                <w:szCs w:val="18"/>
                <w:lang w:val="es-ES_tradnl"/>
              </w:rPr>
              <w:t>i</w:t>
            </w:r>
            <w:r w:rsidR="00191F5C" w:rsidRPr="00FC1296">
              <w:rPr>
                <w:rFonts w:ascii="Arial" w:hAnsi="Arial" w:cs="Arial"/>
                <w:sz w:val="18"/>
                <w:szCs w:val="18"/>
                <w:lang w:val="es-ES_tradnl"/>
              </w:rPr>
              <w:t>m</w:t>
            </w:r>
            <w:r w:rsidRPr="00FC1296">
              <w:rPr>
                <w:rFonts w:ascii="Arial" w:hAnsi="Arial" w:cs="Arial"/>
                <w:sz w:val="18"/>
                <w:szCs w:val="18"/>
                <w:lang w:val="es-ES_tradnl"/>
              </w:rPr>
              <w:t>i</w:t>
            </w:r>
            <w:r w:rsidR="00191F5C" w:rsidRPr="00FC1296">
              <w:rPr>
                <w:rFonts w:ascii="Arial" w:hAnsi="Arial" w:cs="Arial"/>
                <w:sz w:val="18"/>
                <w:szCs w:val="18"/>
                <w:lang w:val="es-ES_tradnl"/>
              </w:rPr>
              <w:t>ento de evaluac</w:t>
            </w:r>
            <w:r w:rsidRPr="00FC1296">
              <w:rPr>
                <w:rFonts w:ascii="Arial" w:hAnsi="Arial" w:cs="Arial"/>
                <w:sz w:val="18"/>
                <w:szCs w:val="18"/>
                <w:lang w:val="es-ES_tradnl"/>
              </w:rPr>
              <w:t>i</w:t>
            </w:r>
            <w:r w:rsidR="00191F5C" w:rsidRPr="00FC1296">
              <w:rPr>
                <w:rFonts w:ascii="Arial" w:hAnsi="Arial" w:cs="Arial"/>
                <w:sz w:val="18"/>
                <w:szCs w:val="18"/>
                <w:lang w:val="es-ES_tradnl"/>
              </w:rPr>
              <w:t>ón y acred</w:t>
            </w:r>
            <w:r w:rsidRPr="00FC1296">
              <w:rPr>
                <w:rFonts w:ascii="Arial" w:hAnsi="Arial" w:cs="Arial"/>
                <w:sz w:val="18"/>
                <w:szCs w:val="18"/>
                <w:lang w:val="es-ES_tradnl"/>
              </w:rPr>
              <w:t>i</w:t>
            </w:r>
            <w:r w:rsidR="00191F5C" w:rsidRPr="00FC1296">
              <w:rPr>
                <w:rFonts w:ascii="Arial" w:hAnsi="Arial" w:cs="Arial"/>
                <w:sz w:val="18"/>
                <w:szCs w:val="18"/>
                <w:lang w:val="es-ES_tradnl"/>
              </w:rPr>
              <w:t>tac</w:t>
            </w:r>
            <w:r w:rsidRPr="00FC1296">
              <w:rPr>
                <w:rFonts w:ascii="Arial" w:hAnsi="Arial" w:cs="Arial"/>
                <w:sz w:val="18"/>
                <w:szCs w:val="18"/>
                <w:lang w:val="es-ES_tradnl"/>
              </w:rPr>
              <w:t>i</w:t>
            </w:r>
            <w:r w:rsidR="00191F5C" w:rsidRPr="00FC1296">
              <w:rPr>
                <w:rFonts w:ascii="Arial" w:hAnsi="Arial" w:cs="Arial"/>
                <w:sz w:val="18"/>
                <w:szCs w:val="18"/>
                <w:lang w:val="es-ES_tradnl"/>
              </w:rPr>
              <w:t>ón de las competenc</w:t>
            </w:r>
            <w:r w:rsidRPr="00FC1296">
              <w:rPr>
                <w:rFonts w:ascii="Arial" w:hAnsi="Arial" w:cs="Arial"/>
                <w:sz w:val="18"/>
                <w:szCs w:val="18"/>
                <w:lang w:val="es-ES_tradnl"/>
              </w:rPr>
              <w:t>i</w:t>
            </w:r>
            <w:r w:rsidR="00191F5C" w:rsidRPr="00FC1296">
              <w:rPr>
                <w:rFonts w:ascii="Arial" w:hAnsi="Arial" w:cs="Arial"/>
                <w:sz w:val="18"/>
                <w:szCs w:val="18"/>
                <w:lang w:val="es-ES_tradnl"/>
              </w:rPr>
              <w:t>as profes</w:t>
            </w:r>
            <w:r w:rsidRPr="00FC1296">
              <w:rPr>
                <w:rFonts w:ascii="Arial" w:hAnsi="Arial" w:cs="Arial"/>
                <w:sz w:val="18"/>
                <w:szCs w:val="18"/>
                <w:lang w:val="es-ES_tradnl"/>
              </w:rPr>
              <w:t>i</w:t>
            </w:r>
            <w:r w:rsidR="00191F5C" w:rsidRPr="00FC1296">
              <w:rPr>
                <w:rFonts w:ascii="Arial" w:hAnsi="Arial" w:cs="Arial"/>
                <w:sz w:val="18"/>
                <w:szCs w:val="18"/>
                <w:lang w:val="es-ES_tradnl"/>
              </w:rPr>
              <w:t>onales</w:t>
            </w:r>
          </w:p>
        </w:tc>
        <w:tc>
          <w:tcPr>
            <w:tcW w:w="2056" w:type="dxa"/>
            <w:shd w:val="clear" w:color="auto" w:fill="auto"/>
            <w:vAlign w:val="center"/>
          </w:tcPr>
          <w:p w:rsidR="00191F5C" w:rsidRPr="00FC1296" w:rsidRDefault="00191F5C" w:rsidP="002E73EC">
            <w:pPr>
              <w:spacing w:line="280" w:lineRule="exact"/>
              <w:ind w:right="631"/>
              <w:jc w:val="right"/>
              <w:rPr>
                <w:rFonts w:ascii="Arial" w:hAnsi="Arial" w:cs="Arial"/>
                <w:sz w:val="18"/>
                <w:szCs w:val="18"/>
                <w:lang w:val="es-ES_tradnl"/>
              </w:rPr>
            </w:pPr>
          </w:p>
        </w:tc>
      </w:tr>
      <w:tr w:rsidR="00191F5C" w:rsidRPr="00FC1296" w:rsidTr="00154332">
        <w:tc>
          <w:tcPr>
            <w:tcW w:w="1908" w:type="dxa"/>
            <w:shd w:val="clear" w:color="auto" w:fill="auto"/>
            <w:vAlign w:val="center"/>
          </w:tcPr>
          <w:p w:rsidR="00191F5C" w:rsidRPr="00FC1296" w:rsidRDefault="00191F5C" w:rsidP="002E73EC">
            <w:pPr>
              <w:spacing w:line="280" w:lineRule="exact"/>
              <w:jc w:val="both"/>
              <w:rPr>
                <w:rFonts w:ascii="Arial" w:hAnsi="Arial" w:cs="Arial"/>
                <w:sz w:val="18"/>
                <w:szCs w:val="18"/>
                <w:lang w:val="es-ES_tradnl"/>
              </w:rPr>
            </w:pPr>
          </w:p>
        </w:tc>
        <w:tc>
          <w:tcPr>
            <w:tcW w:w="4680" w:type="dxa"/>
            <w:shd w:val="clear" w:color="auto" w:fill="auto"/>
            <w:vAlign w:val="center"/>
          </w:tcPr>
          <w:p w:rsidR="00191F5C" w:rsidRPr="00FC1296" w:rsidRDefault="00A91FFA" w:rsidP="002E73EC">
            <w:pPr>
              <w:spacing w:line="280" w:lineRule="exact"/>
              <w:rPr>
                <w:rFonts w:ascii="Arial" w:hAnsi="Arial" w:cs="Arial"/>
                <w:sz w:val="18"/>
                <w:szCs w:val="18"/>
                <w:lang w:val="es-ES_tradnl"/>
              </w:rPr>
            </w:pPr>
            <w:r w:rsidRPr="00FC1296">
              <w:rPr>
                <w:rFonts w:ascii="Arial" w:hAnsi="Arial" w:cs="Arial"/>
                <w:sz w:val="18"/>
                <w:szCs w:val="18"/>
                <w:lang w:val="es-ES_tradnl"/>
              </w:rPr>
              <w:t>I</w:t>
            </w:r>
            <w:r w:rsidR="00191F5C" w:rsidRPr="00FC1296">
              <w:rPr>
                <w:rFonts w:ascii="Arial" w:hAnsi="Arial" w:cs="Arial"/>
                <w:sz w:val="18"/>
                <w:szCs w:val="18"/>
                <w:lang w:val="es-ES_tradnl"/>
              </w:rPr>
              <w:t>nscr</w:t>
            </w:r>
            <w:r w:rsidRPr="00FC1296">
              <w:rPr>
                <w:rFonts w:ascii="Arial" w:hAnsi="Arial" w:cs="Arial"/>
                <w:sz w:val="18"/>
                <w:szCs w:val="18"/>
                <w:lang w:val="es-ES_tradnl"/>
              </w:rPr>
              <w:t>i</w:t>
            </w:r>
            <w:r w:rsidR="00191F5C" w:rsidRPr="00FC1296">
              <w:rPr>
                <w:rFonts w:ascii="Arial" w:hAnsi="Arial" w:cs="Arial"/>
                <w:sz w:val="18"/>
                <w:szCs w:val="18"/>
                <w:lang w:val="es-ES_tradnl"/>
              </w:rPr>
              <w:t>pc</w:t>
            </w:r>
            <w:r w:rsidRPr="00FC1296">
              <w:rPr>
                <w:rFonts w:ascii="Arial" w:hAnsi="Arial" w:cs="Arial"/>
                <w:sz w:val="18"/>
                <w:szCs w:val="18"/>
                <w:lang w:val="es-ES_tradnl"/>
              </w:rPr>
              <w:t>i</w:t>
            </w:r>
            <w:r w:rsidR="00191F5C" w:rsidRPr="00FC1296">
              <w:rPr>
                <w:rFonts w:ascii="Arial" w:hAnsi="Arial" w:cs="Arial"/>
                <w:sz w:val="18"/>
                <w:szCs w:val="18"/>
                <w:lang w:val="es-ES_tradnl"/>
              </w:rPr>
              <w:t>ón en la fase de asesoram</w:t>
            </w:r>
            <w:r w:rsidRPr="00FC1296">
              <w:rPr>
                <w:rFonts w:ascii="Arial" w:hAnsi="Arial" w:cs="Arial"/>
                <w:sz w:val="18"/>
                <w:szCs w:val="18"/>
                <w:lang w:val="es-ES_tradnl"/>
              </w:rPr>
              <w:t>i</w:t>
            </w:r>
            <w:r w:rsidR="00191F5C" w:rsidRPr="00FC1296">
              <w:rPr>
                <w:rFonts w:ascii="Arial" w:hAnsi="Arial" w:cs="Arial"/>
                <w:sz w:val="18"/>
                <w:szCs w:val="18"/>
                <w:lang w:val="es-ES_tradnl"/>
              </w:rPr>
              <w:t>ento</w:t>
            </w:r>
          </w:p>
        </w:tc>
        <w:tc>
          <w:tcPr>
            <w:tcW w:w="2056" w:type="dxa"/>
            <w:shd w:val="clear" w:color="auto" w:fill="auto"/>
            <w:vAlign w:val="center"/>
          </w:tcPr>
          <w:p w:rsidR="00191F5C" w:rsidRPr="00FC1296" w:rsidRDefault="00191F5C" w:rsidP="002E73EC">
            <w:pPr>
              <w:spacing w:line="280" w:lineRule="exact"/>
              <w:ind w:right="631"/>
              <w:jc w:val="right"/>
              <w:rPr>
                <w:rFonts w:ascii="Arial" w:hAnsi="Arial" w:cs="Arial"/>
                <w:sz w:val="18"/>
                <w:szCs w:val="18"/>
                <w:lang w:val="es-ES_tradnl"/>
              </w:rPr>
            </w:pPr>
            <w:r w:rsidRPr="00FC1296">
              <w:rPr>
                <w:rFonts w:ascii="Arial" w:hAnsi="Arial" w:cs="Arial"/>
                <w:sz w:val="18"/>
                <w:szCs w:val="18"/>
                <w:lang w:val="es-ES_tradnl"/>
              </w:rPr>
              <w:t>20,00</w:t>
            </w:r>
          </w:p>
        </w:tc>
      </w:tr>
      <w:tr w:rsidR="00191F5C" w:rsidRPr="00FC1296" w:rsidTr="00154332">
        <w:tc>
          <w:tcPr>
            <w:tcW w:w="1908" w:type="dxa"/>
            <w:shd w:val="clear" w:color="auto" w:fill="auto"/>
            <w:vAlign w:val="center"/>
          </w:tcPr>
          <w:p w:rsidR="00191F5C" w:rsidRPr="00FC1296" w:rsidRDefault="00191F5C" w:rsidP="002E73EC">
            <w:pPr>
              <w:spacing w:line="280" w:lineRule="exact"/>
              <w:jc w:val="both"/>
              <w:rPr>
                <w:rFonts w:ascii="Arial" w:hAnsi="Arial" w:cs="Arial"/>
                <w:sz w:val="18"/>
                <w:szCs w:val="18"/>
                <w:lang w:val="es-ES_tradnl"/>
              </w:rPr>
            </w:pPr>
          </w:p>
        </w:tc>
        <w:tc>
          <w:tcPr>
            <w:tcW w:w="4680" w:type="dxa"/>
            <w:shd w:val="clear" w:color="auto" w:fill="auto"/>
            <w:vAlign w:val="center"/>
          </w:tcPr>
          <w:p w:rsidR="00191F5C" w:rsidRPr="00FC1296" w:rsidRDefault="00A91FFA" w:rsidP="002E73EC">
            <w:pPr>
              <w:spacing w:line="280" w:lineRule="exact"/>
              <w:rPr>
                <w:rFonts w:ascii="Arial" w:hAnsi="Arial" w:cs="Arial"/>
                <w:sz w:val="18"/>
                <w:szCs w:val="18"/>
                <w:lang w:val="es-ES_tradnl"/>
              </w:rPr>
            </w:pPr>
            <w:r w:rsidRPr="00FC1296">
              <w:rPr>
                <w:rFonts w:ascii="Arial" w:hAnsi="Arial" w:cs="Arial"/>
                <w:sz w:val="18"/>
                <w:szCs w:val="18"/>
                <w:lang w:val="es-ES_tradnl"/>
              </w:rPr>
              <w:t>I</w:t>
            </w:r>
            <w:r w:rsidR="00191F5C" w:rsidRPr="00FC1296">
              <w:rPr>
                <w:rFonts w:ascii="Arial" w:hAnsi="Arial" w:cs="Arial"/>
                <w:sz w:val="18"/>
                <w:szCs w:val="18"/>
                <w:lang w:val="es-ES_tradnl"/>
              </w:rPr>
              <w:t>nscr</w:t>
            </w:r>
            <w:r w:rsidRPr="00FC1296">
              <w:rPr>
                <w:rFonts w:ascii="Arial" w:hAnsi="Arial" w:cs="Arial"/>
                <w:sz w:val="18"/>
                <w:szCs w:val="18"/>
                <w:lang w:val="es-ES_tradnl"/>
              </w:rPr>
              <w:t>i</w:t>
            </w:r>
            <w:r w:rsidR="00191F5C" w:rsidRPr="00FC1296">
              <w:rPr>
                <w:rFonts w:ascii="Arial" w:hAnsi="Arial" w:cs="Arial"/>
                <w:sz w:val="18"/>
                <w:szCs w:val="18"/>
                <w:lang w:val="es-ES_tradnl"/>
              </w:rPr>
              <w:t>pc</w:t>
            </w:r>
            <w:r w:rsidRPr="00FC1296">
              <w:rPr>
                <w:rFonts w:ascii="Arial" w:hAnsi="Arial" w:cs="Arial"/>
                <w:sz w:val="18"/>
                <w:szCs w:val="18"/>
                <w:lang w:val="es-ES_tradnl"/>
              </w:rPr>
              <w:t>i</w:t>
            </w:r>
            <w:r w:rsidR="00191F5C" w:rsidRPr="00FC1296">
              <w:rPr>
                <w:rFonts w:ascii="Arial" w:hAnsi="Arial" w:cs="Arial"/>
                <w:sz w:val="18"/>
                <w:szCs w:val="18"/>
                <w:lang w:val="es-ES_tradnl"/>
              </w:rPr>
              <w:t>ón en la fase de evaluac</w:t>
            </w:r>
            <w:r w:rsidRPr="00FC1296">
              <w:rPr>
                <w:rFonts w:ascii="Arial" w:hAnsi="Arial" w:cs="Arial"/>
                <w:sz w:val="18"/>
                <w:szCs w:val="18"/>
                <w:lang w:val="es-ES_tradnl"/>
              </w:rPr>
              <w:t>i</w:t>
            </w:r>
            <w:r w:rsidR="00191F5C" w:rsidRPr="00FC1296">
              <w:rPr>
                <w:rFonts w:ascii="Arial" w:hAnsi="Arial" w:cs="Arial"/>
                <w:sz w:val="18"/>
                <w:szCs w:val="18"/>
                <w:lang w:val="es-ES_tradnl"/>
              </w:rPr>
              <w:t>ón. Por cada un</w:t>
            </w:r>
            <w:r w:rsidRPr="00FC1296">
              <w:rPr>
                <w:rFonts w:ascii="Arial" w:hAnsi="Arial" w:cs="Arial"/>
                <w:sz w:val="18"/>
                <w:szCs w:val="18"/>
                <w:lang w:val="es-ES_tradnl"/>
              </w:rPr>
              <w:t>i</w:t>
            </w:r>
            <w:r w:rsidR="00191F5C" w:rsidRPr="00FC1296">
              <w:rPr>
                <w:rFonts w:ascii="Arial" w:hAnsi="Arial" w:cs="Arial"/>
                <w:sz w:val="18"/>
                <w:szCs w:val="18"/>
                <w:lang w:val="es-ES_tradnl"/>
              </w:rPr>
              <w:t>dad de la competenc</w:t>
            </w:r>
            <w:r w:rsidRPr="00FC1296">
              <w:rPr>
                <w:rFonts w:ascii="Arial" w:hAnsi="Arial" w:cs="Arial"/>
                <w:sz w:val="18"/>
                <w:szCs w:val="18"/>
                <w:lang w:val="es-ES_tradnl"/>
              </w:rPr>
              <w:t>i</w:t>
            </w:r>
            <w:r w:rsidR="00191F5C" w:rsidRPr="00FC1296">
              <w:rPr>
                <w:rFonts w:ascii="Arial" w:hAnsi="Arial" w:cs="Arial"/>
                <w:sz w:val="18"/>
                <w:szCs w:val="18"/>
                <w:lang w:val="es-ES_tradnl"/>
              </w:rPr>
              <w:t xml:space="preserve">a en la que se </w:t>
            </w:r>
            <w:r w:rsidRPr="00FC1296">
              <w:rPr>
                <w:rFonts w:ascii="Arial" w:hAnsi="Arial" w:cs="Arial"/>
                <w:sz w:val="18"/>
                <w:szCs w:val="18"/>
                <w:lang w:val="es-ES_tradnl"/>
              </w:rPr>
              <w:t>i</w:t>
            </w:r>
            <w:r w:rsidR="00191F5C" w:rsidRPr="00FC1296">
              <w:rPr>
                <w:rFonts w:ascii="Arial" w:hAnsi="Arial" w:cs="Arial"/>
                <w:sz w:val="18"/>
                <w:szCs w:val="18"/>
                <w:lang w:val="es-ES_tradnl"/>
              </w:rPr>
              <w:t>nscr</w:t>
            </w:r>
            <w:r w:rsidRPr="00FC1296">
              <w:rPr>
                <w:rFonts w:ascii="Arial" w:hAnsi="Arial" w:cs="Arial"/>
                <w:sz w:val="18"/>
                <w:szCs w:val="18"/>
                <w:lang w:val="es-ES_tradnl"/>
              </w:rPr>
              <w:t>i</w:t>
            </w:r>
            <w:r w:rsidR="00191F5C" w:rsidRPr="00FC1296">
              <w:rPr>
                <w:rFonts w:ascii="Arial" w:hAnsi="Arial" w:cs="Arial"/>
                <w:sz w:val="18"/>
                <w:szCs w:val="18"/>
                <w:lang w:val="es-ES_tradnl"/>
              </w:rPr>
              <w:t>ba el cand</w:t>
            </w:r>
            <w:r w:rsidRPr="00FC1296">
              <w:rPr>
                <w:rFonts w:ascii="Arial" w:hAnsi="Arial" w:cs="Arial"/>
                <w:sz w:val="18"/>
                <w:szCs w:val="18"/>
                <w:lang w:val="es-ES_tradnl"/>
              </w:rPr>
              <w:t>i</w:t>
            </w:r>
            <w:r w:rsidR="00191F5C" w:rsidRPr="00FC1296">
              <w:rPr>
                <w:rFonts w:ascii="Arial" w:hAnsi="Arial" w:cs="Arial"/>
                <w:sz w:val="18"/>
                <w:szCs w:val="18"/>
                <w:lang w:val="es-ES_tradnl"/>
              </w:rPr>
              <w:t>dato</w:t>
            </w:r>
          </w:p>
        </w:tc>
        <w:tc>
          <w:tcPr>
            <w:tcW w:w="2056" w:type="dxa"/>
            <w:shd w:val="clear" w:color="auto" w:fill="auto"/>
            <w:vAlign w:val="center"/>
          </w:tcPr>
          <w:p w:rsidR="00191F5C" w:rsidRPr="00FC1296" w:rsidRDefault="00191F5C" w:rsidP="002E73EC">
            <w:pPr>
              <w:spacing w:line="280" w:lineRule="exact"/>
              <w:ind w:right="631"/>
              <w:jc w:val="right"/>
              <w:rPr>
                <w:rFonts w:ascii="Arial" w:hAnsi="Arial" w:cs="Arial"/>
                <w:sz w:val="18"/>
                <w:szCs w:val="18"/>
                <w:lang w:val="es-ES_tradnl"/>
              </w:rPr>
            </w:pPr>
            <w:r w:rsidRPr="00FC1296">
              <w:rPr>
                <w:rFonts w:ascii="Arial" w:hAnsi="Arial" w:cs="Arial"/>
                <w:sz w:val="18"/>
                <w:szCs w:val="18"/>
                <w:lang w:val="es-ES_tradnl"/>
              </w:rPr>
              <w:t>10,00</w:t>
            </w:r>
          </w:p>
        </w:tc>
      </w:tr>
      <w:tr w:rsidR="00191F5C" w:rsidRPr="00FC1296" w:rsidTr="00154332">
        <w:tc>
          <w:tcPr>
            <w:tcW w:w="1908" w:type="dxa"/>
            <w:shd w:val="clear" w:color="auto" w:fill="auto"/>
            <w:vAlign w:val="center"/>
          </w:tcPr>
          <w:p w:rsidR="00191F5C" w:rsidRPr="00FC1296" w:rsidRDefault="00191F5C" w:rsidP="002E73EC">
            <w:pPr>
              <w:spacing w:line="280" w:lineRule="exact"/>
              <w:jc w:val="both"/>
              <w:rPr>
                <w:rFonts w:ascii="Arial" w:hAnsi="Arial" w:cs="Arial"/>
                <w:sz w:val="18"/>
                <w:szCs w:val="18"/>
                <w:lang w:val="es-ES_tradnl"/>
              </w:rPr>
            </w:pPr>
            <w:r w:rsidRPr="00FC1296">
              <w:rPr>
                <w:rFonts w:ascii="Arial" w:hAnsi="Arial" w:cs="Arial"/>
                <w:sz w:val="18"/>
                <w:szCs w:val="18"/>
                <w:lang w:val="es-ES_tradnl"/>
              </w:rPr>
              <w:t>TAR</w:t>
            </w:r>
            <w:r w:rsidR="00A91FFA" w:rsidRPr="00FC1296">
              <w:rPr>
                <w:rFonts w:ascii="Arial" w:hAnsi="Arial" w:cs="Arial"/>
                <w:sz w:val="18"/>
                <w:szCs w:val="18"/>
                <w:lang w:val="es-ES_tradnl"/>
              </w:rPr>
              <w:t>I</w:t>
            </w:r>
            <w:r w:rsidRPr="00FC1296">
              <w:rPr>
                <w:rFonts w:ascii="Arial" w:hAnsi="Arial" w:cs="Arial"/>
                <w:sz w:val="18"/>
                <w:szCs w:val="18"/>
                <w:lang w:val="es-ES_tradnl"/>
              </w:rPr>
              <w:t>FA 17</w:t>
            </w:r>
          </w:p>
        </w:tc>
        <w:tc>
          <w:tcPr>
            <w:tcW w:w="4680" w:type="dxa"/>
            <w:shd w:val="clear" w:color="auto" w:fill="auto"/>
            <w:vAlign w:val="center"/>
          </w:tcPr>
          <w:p w:rsidR="00191F5C" w:rsidRPr="00FC1296" w:rsidRDefault="00A91FFA" w:rsidP="002E73EC">
            <w:pPr>
              <w:spacing w:line="280" w:lineRule="exact"/>
              <w:rPr>
                <w:rFonts w:ascii="Arial" w:hAnsi="Arial" w:cs="Arial"/>
                <w:sz w:val="18"/>
                <w:szCs w:val="18"/>
                <w:lang w:val="es-ES_tradnl"/>
              </w:rPr>
            </w:pPr>
            <w:r w:rsidRPr="00FC1296">
              <w:rPr>
                <w:rFonts w:ascii="Arial" w:hAnsi="Arial" w:cs="Arial"/>
                <w:sz w:val="18"/>
                <w:szCs w:val="18"/>
                <w:lang w:val="es-ES_tradnl"/>
              </w:rPr>
              <w:t>I</w:t>
            </w:r>
            <w:r w:rsidR="00191F5C" w:rsidRPr="00FC1296">
              <w:rPr>
                <w:rFonts w:ascii="Arial" w:hAnsi="Arial" w:cs="Arial"/>
                <w:sz w:val="18"/>
                <w:szCs w:val="18"/>
                <w:lang w:val="es-ES_tradnl"/>
              </w:rPr>
              <w:t>nscr</w:t>
            </w:r>
            <w:r w:rsidRPr="00FC1296">
              <w:rPr>
                <w:rFonts w:ascii="Arial" w:hAnsi="Arial" w:cs="Arial"/>
                <w:sz w:val="18"/>
                <w:szCs w:val="18"/>
                <w:lang w:val="es-ES_tradnl"/>
              </w:rPr>
              <w:t>i</w:t>
            </w:r>
            <w:r w:rsidR="00191F5C" w:rsidRPr="00FC1296">
              <w:rPr>
                <w:rFonts w:ascii="Arial" w:hAnsi="Arial" w:cs="Arial"/>
                <w:sz w:val="18"/>
                <w:szCs w:val="18"/>
                <w:lang w:val="es-ES_tradnl"/>
              </w:rPr>
              <w:t>pc</w:t>
            </w:r>
            <w:r w:rsidRPr="00FC1296">
              <w:rPr>
                <w:rFonts w:ascii="Arial" w:hAnsi="Arial" w:cs="Arial"/>
                <w:sz w:val="18"/>
                <w:szCs w:val="18"/>
                <w:lang w:val="es-ES_tradnl"/>
              </w:rPr>
              <w:t>i</w:t>
            </w:r>
            <w:r w:rsidR="00191F5C" w:rsidRPr="00FC1296">
              <w:rPr>
                <w:rFonts w:ascii="Arial" w:hAnsi="Arial" w:cs="Arial"/>
                <w:sz w:val="18"/>
                <w:szCs w:val="18"/>
                <w:lang w:val="es-ES_tradnl"/>
              </w:rPr>
              <w:t>ón en la prueba de acceso de carácter específ</w:t>
            </w:r>
            <w:r w:rsidRPr="00FC1296">
              <w:rPr>
                <w:rFonts w:ascii="Arial" w:hAnsi="Arial" w:cs="Arial"/>
                <w:sz w:val="18"/>
                <w:szCs w:val="18"/>
                <w:lang w:val="es-ES_tradnl"/>
              </w:rPr>
              <w:t>i</w:t>
            </w:r>
            <w:r w:rsidR="00191F5C" w:rsidRPr="00FC1296">
              <w:rPr>
                <w:rFonts w:ascii="Arial" w:hAnsi="Arial" w:cs="Arial"/>
                <w:sz w:val="18"/>
                <w:szCs w:val="18"/>
                <w:lang w:val="es-ES_tradnl"/>
              </w:rPr>
              <w:t>co a las enseñanzas deport</w:t>
            </w:r>
            <w:r w:rsidRPr="00FC1296">
              <w:rPr>
                <w:rFonts w:ascii="Arial" w:hAnsi="Arial" w:cs="Arial"/>
                <w:sz w:val="18"/>
                <w:szCs w:val="18"/>
                <w:lang w:val="es-ES_tradnl"/>
              </w:rPr>
              <w:t>i</w:t>
            </w:r>
            <w:r w:rsidR="00191F5C" w:rsidRPr="00FC1296">
              <w:rPr>
                <w:rFonts w:ascii="Arial" w:hAnsi="Arial" w:cs="Arial"/>
                <w:sz w:val="18"/>
                <w:szCs w:val="18"/>
                <w:lang w:val="es-ES_tradnl"/>
              </w:rPr>
              <w:t>vas de rég</w:t>
            </w:r>
            <w:r w:rsidRPr="00FC1296">
              <w:rPr>
                <w:rFonts w:ascii="Arial" w:hAnsi="Arial" w:cs="Arial"/>
                <w:sz w:val="18"/>
                <w:szCs w:val="18"/>
                <w:lang w:val="es-ES_tradnl"/>
              </w:rPr>
              <w:t>i</w:t>
            </w:r>
            <w:r w:rsidR="00191F5C" w:rsidRPr="00FC1296">
              <w:rPr>
                <w:rFonts w:ascii="Arial" w:hAnsi="Arial" w:cs="Arial"/>
                <w:sz w:val="18"/>
                <w:szCs w:val="18"/>
                <w:lang w:val="es-ES_tradnl"/>
              </w:rPr>
              <w:t>men espec</w:t>
            </w:r>
            <w:r w:rsidRPr="00FC1296">
              <w:rPr>
                <w:rFonts w:ascii="Arial" w:hAnsi="Arial" w:cs="Arial"/>
                <w:sz w:val="18"/>
                <w:szCs w:val="18"/>
                <w:lang w:val="es-ES_tradnl"/>
              </w:rPr>
              <w:t>i</w:t>
            </w:r>
            <w:r w:rsidR="00191F5C" w:rsidRPr="00FC1296">
              <w:rPr>
                <w:rFonts w:ascii="Arial" w:hAnsi="Arial" w:cs="Arial"/>
                <w:sz w:val="18"/>
                <w:szCs w:val="18"/>
                <w:lang w:val="es-ES_tradnl"/>
              </w:rPr>
              <w:t>al</w:t>
            </w:r>
          </w:p>
        </w:tc>
        <w:tc>
          <w:tcPr>
            <w:tcW w:w="2056" w:type="dxa"/>
            <w:shd w:val="clear" w:color="auto" w:fill="auto"/>
            <w:vAlign w:val="center"/>
          </w:tcPr>
          <w:p w:rsidR="00191F5C" w:rsidRPr="00FC1296" w:rsidRDefault="00191F5C" w:rsidP="002E73EC">
            <w:pPr>
              <w:spacing w:line="280" w:lineRule="exact"/>
              <w:ind w:right="631"/>
              <w:jc w:val="right"/>
              <w:rPr>
                <w:rFonts w:ascii="Arial" w:hAnsi="Arial" w:cs="Arial"/>
                <w:sz w:val="18"/>
                <w:szCs w:val="18"/>
                <w:lang w:val="es-ES_tradnl"/>
              </w:rPr>
            </w:pPr>
            <w:r w:rsidRPr="00FC1296">
              <w:rPr>
                <w:rFonts w:ascii="Arial" w:hAnsi="Arial" w:cs="Arial"/>
                <w:sz w:val="18"/>
                <w:szCs w:val="18"/>
                <w:lang w:val="es-ES_tradnl"/>
              </w:rPr>
              <w:t>45,00</w:t>
            </w:r>
          </w:p>
        </w:tc>
      </w:tr>
      <w:tr w:rsidR="00191F5C" w:rsidRPr="00FC1296" w:rsidTr="00154332">
        <w:tc>
          <w:tcPr>
            <w:tcW w:w="1908" w:type="dxa"/>
            <w:shd w:val="clear" w:color="auto" w:fill="auto"/>
            <w:vAlign w:val="center"/>
          </w:tcPr>
          <w:p w:rsidR="00191F5C" w:rsidRPr="00FC1296" w:rsidRDefault="00191F5C" w:rsidP="002E73EC">
            <w:pPr>
              <w:spacing w:line="280" w:lineRule="exact"/>
              <w:jc w:val="both"/>
              <w:rPr>
                <w:rFonts w:ascii="Arial" w:hAnsi="Arial" w:cs="Arial"/>
                <w:sz w:val="18"/>
                <w:szCs w:val="18"/>
                <w:lang w:val="es-ES_tradnl"/>
              </w:rPr>
            </w:pPr>
            <w:r w:rsidRPr="00FC1296">
              <w:rPr>
                <w:rFonts w:ascii="Arial" w:hAnsi="Arial" w:cs="Arial"/>
                <w:sz w:val="18"/>
                <w:szCs w:val="18"/>
                <w:lang w:val="es-ES_tradnl"/>
              </w:rPr>
              <w:t>TAR</w:t>
            </w:r>
            <w:r w:rsidR="00A91FFA" w:rsidRPr="00FC1296">
              <w:rPr>
                <w:rFonts w:ascii="Arial" w:hAnsi="Arial" w:cs="Arial"/>
                <w:sz w:val="18"/>
                <w:szCs w:val="18"/>
                <w:lang w:val="es-ES_tradnl"/>
              </w:rPr>
              <w:t>I</w:t>
            </w:r>
            <w:r w:rsidRPr="00FC1296">
              <w:rPr>
                <w:rFonts w:ascii="Arial" w:hAnsi="Arial" w:cs="Arial"/>
                <w:sz w:val="18"/>
                <w:szCs w:val="18"/>
                <w:lang w:val="es-ES_tradnl"/>
              </w:rPr>
              <w:t>FA 18</w:t>
            </w:r>
          </w:p>
        </w:tc>
        <w:tc>
          <w:tcPr>
            <w:tcW w:w="4680" w:type="dxa"/>
            <w:shd w:val="clear" w:color="auto" w:fill="auto"/>
            <w:vAlign w:val="center"/>
          </w:tcPr>
          <w:p w:rsidR="00191F5C" w:rsidRPr="00FC1296" w:rsidRDefault="00A91FFA" w:rsidP="002E73EC">
            <w:pPr>
              <w:spacing w:line="280" w:lineRule="exact"/>
              <w:rPr>
                <w:rFonts w:ascii="Arial" w:hAnsi="Arial" w:cs="Arial"/>
                <w:sz w:val="18"/>
                <w:szCs w:val="18"/>
                <w:lang w:val="es-ES_tradnl"/>
              </w:rPr>
            </w:pPr>
            <w:r w:rsidRPr="00FC1296">
              <w:rPr>
                <w:rFonts w:ascii="Arial" w:hAnsi="Arial" w:cs="Arial"/>
                <w:sz w:val="18"/>
                <w:szCs w:val="18"/>
                <w:lang w:val="es-ES_tradnl"/>
              </w:rPr>
              <w:t>I</w:t>
            </w:r>
            <w:r w:rsidR="00191F5C" w:rsidRPr="00FC1296">
              <w:rPr>
                <w:rFonts w:ascii="Arial" w:hAnsi="Arial" w:cs="Arial"/>
                <w:sz w:val="18"/>
                <w:szCs w:val="18"/>
                <w:lang w:val="es-ES_tradnl"/>
              </w:rPr>
              <w:t>nscr</w:t>
            </w:r>
            <w:r w:rsidRPr="00FC1296">
              <w:rPr>
                <w:rFonts w:ascii="Arial" w:hAnsi="Arial" w:cs="Arial"/>
                <w:sz w:val="18"/>
                <w:szCs w:val="18"/>
                <w:lang w:val="es-ES_tradnl"/>
              </w:rPr>
              <w:t>i</w:t>
            </w:r>
            <w:r w:rsidR="00191F5C" w:rsidRPr="00FC1296">
              <w:rPr>
                <w:rFonts w:ascii="Arial" w:hAnsi="Arial" w:cs="Arial"/>
                <w:sz w:val="18"/>
                <w:szCs w:val="18"/>
                <w:lang w:val="es-ES_tradnl"/>
              </w:rPr>
              <w:t>pc</w:t>
            </w:r>
            <w:r w:rsidRPr="00FC1296">
              <w:rPr>
                <w:rFonts w:ascii="Arial" w:hAnsi="Arial" w:cs="Arial"/>
                <w:sz w:val="18"/>
                <w:szCs w:val="18"/>
                <w:lang w:val="es-ES_tradnl"/>
              </w:rPr>
              <w:t>i</w:t>
            </w:r>
            <w:r w:rsidR="00191F5C" w:rsidRPr="00FC1296">
              <w:rPr>
                <w:rFonts w:ascii="Arial" w:hAnsi="Arial" w:cs="Arial"/>
                <w:sz w:val="18"/>
                <w:szCs w:val="18"/>
                <w:lang w:val="es-ES_tradnl"/>
              </w:rPr>
              <w:t>ón en la prueba de acceso de carácter específ</w:t>
            </w:r>
            <w:r w:rsidRPr="00FC1296">
              <w:rPr>
                <w:rFonts w:ascii="Arial" w:hAnsi="Arial" w:cs="Arial"/>
                <w:sz w:val="18"/>
                <w:szCs w:val="18"/>
                <w:lang w:val="es-ES_tradnl"/>
              </w:rPr>
              <w:t>i</w:t>
            </w:r>
            <w:r w:rsidR="00191F5C" w:rsidRPr="00FC1296">
              <w:rPr>
                <w:rFonts w:ascii="Arial" w:hAnsi="Arial" w:cs="Arial"/>
                <w:sz w:val="18"/>
                <w:szCs w:val="18"/>
                <w:lang w:val="es-ES_tradnl"/>
              </w:rPr>
              <w:t>co a las enseñanzas deport</w:t>
            </w:r>
            <w:r w:rsidRPr="00FC1296">
              <w:rPr>
                <w:rFonts w:ascii="Arial" w:hAnsi="Arial" w:cs="Arial"/>
                <w:sz w:val="18"/>
                <w:szCs w:val="18"/>
                <w:lang w:val="es-ES_tradnl"/>
              </w:rPr>
              <w:t>i</w:t>
            </w:r>
            <w:r w:rsidR="00191F5C" w:rsidRPr="00FC1296">
              <w:rPr>
                <w:rFonts w:ascii="Arial" w:hAnsi="Arial" w:cs="Arial"/>
                <w:sz w:val="18"/>
                <w:szCs w:val="18"/>
                <w:lang w:val="es-ES_tradnl"/>
              </w:rPr>
              <w:t>vas de rég</w:t>
            </w:r>
            <w:r w:rsidRPr="00FC1296">
              <w:rPr>
                <w:rFonts w:ascii="Arial" w:hAnsi="Arial" w:cs="Arial"/>
                <w:sz w:val="18"/>
                <w:szCs w:val="18"/>
                <w:lang w:val="es-ES_tradnl"/>
              </w:rPr>
              <w:t>i</w:t>
            </w:r>
            <w:r w:rsidR="00191F5C" w:rsidRPr="00FC1296">
              <w:rPr>
                <w:rFonts w:ascii="Arial" w:hAnsi="Arial" w:cs="Arial"/>
                <w:sz w:val="18"/>
                <w:szCs w:val="18"/>
                <w:lang w:val="es-ES_tradnl"/>
              </w:rPr>
              <w:t>men espec</w:t>
            </w:r>
            <w:r w:rsidRPr="00FC1296">
              <w:rPr>
                <w:rFonts w:ascii="Arial" w:hAnsi="Arial" w:cs="Arial"/>
                <w:sz w:val="18"/>
                <w:szCs w:val="18"/>
                <w:lang w:val="es-ES_tradnl"/>
              </w:rPr>
              <w:t>i</w:t>
            </w:r>
            <w:r w:rsidR="00191F5C" w:rsidRPr="00FC1296">
              <w:rPr>
                <w:rFonts w:ascii="Arial" w:hAnsi="Arial" w:cs="Arial"/>
                <w:sz w:val="18"/>
                <w:szCs w:val="18"/>
                <w:lang w:val="es-ES_tradnl"/>
              </w:rPr>
              <w:t>al de las modal</w:t>
            </w:r>
            <w:r w:rsidRPr="00FC1296">
              <w:rPr>
                <w:rFonts w:ascii="Arial" w:hAnsi="Arial" w:cs="Arial"/>
                <w:sz w:val="18"/>
                <w:szCs w:val="18"/>
                <w:lang w:val="es-ES_tradnl"/>
              </w:rPr>
              <w:t>i</w:t>
            </w:r>
            <w:r w:rsidR="00191F5C" w:rsidRPr="00FC1296">
              <w:rPr>
                <w:rFonts w:ascii="Arial" w:hAnsi="Arial" w:cs="Arial"/>
                <w:sz w:val="18"/>
                <w:szCs w:val="18"/>
                <w:lang w:val="es-ES_tradnl"/>
              </w:rPr>
              <w:t xml:space="preserve">dades de “Deportes de montaña y escalada”, “Deportes de </w:t>
            </w:r>
            <w:r w:rsidRPr="00FC1296">
              <w:rPr>
                <w:rFonts w:ascii="Arial" w:hAnsi="Arial" w:cs="Arial"/>
                <w:sz w:val="18"/>
                <w:szCs w:val="18"/>
                <w:lang w:val="es-ES_tradnl"/>
              </w:rPr>
              <w:t>i</w:t>
            </w:r>
            <w:r w:rsidR="00191F5C" w:rsidRPr="00FC1296">
              <w:rPr>
                <w:rFonts w:ascii="Arial" w:hAnsi="Arial" w:cs="Arial"/>
                <w:sz w:val="18"/>
                <w:szCs w:val="18"/>
                <w:lang w:val="es-ES_tradnl"/>
              </w:rPr>
              <w:t>nv</w:t>
            </w:r>
            <w:r w:rsidRPr="00FC1296">
              <w:rPr>
                <w:rFonts w:ascii="Arial" w:hAnsi="Arial" w:cs="Arial"/>
                <w:sz w:val="18"/>
                <w:szCs w:val="18"/>
                <w:lang w:val="es-ES_tradnl"/>
              </w:rPr>
              <w:t>i</w:t>
            </w:r>
            <w:r w:rsidR="00191F5C" w:rsidRPr="00FC1296">
              <w:rPr>
                <w:rFonts w:ascii="Arial" w:hAnsi="Arial" w:cs="Arial"/>
                <w:sz w:val="18"/>
                <w:szCs w:val="18"/>
                <w:lang w:val="es-ES_tradnl"/>
              </w:rPr>
              <w:t>erno”, ”Híp</w:t>
            </w:r>
            <w:r w:rsidRPr="00FC1296">
              <w:rPr>
                <w:rFonts w:ascii="Arial" w:hAnsi="Arial" w:cs="Arial"/>
                <w:sz w:val="18"/>
                <w:szCs w:val="18"/>
                <w:lang w:val="es-ES_tradnl"/>
              </w:rPr>
              <w:t>i</w:t>
            </w:r>
            <w:r w:rsidR="00191F5C" w:rsidRPr="00FC1296">
              <w:rPr>
                <w:rFonts w:ascii="Arial" w:hAnsi="Arial" w:cs="Arial"/>
                <w:sz w:val="18"/>
                <w:szCs w:val="18"/>
                <w:lang w:val="es-ES_tradnl"/>
              </w:rPr>
              <w:t>ca” y “Vela”</w:t>
            </w:r>
          </w:p>
        </w:tc>
        <w:tc>
          <w:tcPr>
            <w:tcW w:w="2056" w:type="dxa"/>
            <w:shd w:val="clear" w:color="auto" w:fill="auto"/>
            <w:vAlign w:val="center"/>
          </w:tcPr>
          <w:p w:rsidR="00191F5C" w:rsidRPr="00FC1296" w:rsidRDefault="00191F5C" w:rsidP="002E73EC">
            <w:pPr>
              <w:spacing w:line="280" w:lineRule="exact"/>
              <w:ind w:right="631"/>
              <w:jc w:val="right"/>
              <w:rPr>
                <w:rFonts w:ascii="Arial" w:hAnsi="Arial" w:cs="Arial"/>
                <w:sz w:val="18"/>
                <w:szCs w:val="18"/>
                <w:lang w:val="es-ES_tradnl"/>
              </w:rPr>
            </w:pPr>
            <w:r w:rsidRPr="00FC1296">
              <w:rPr>
                <w:rFonts w:ascii="Arial" w:hAnsi="Arial" w:cs="Arial"/>
                <w:sz w:val="18"/>
                <w:szCs w:val="18"/>
                <w:lang w:val="es-ES_tradnl"/>
              </w:rPr>
              <w:t>80,00</w:t>
            </w:r>
          </w:p>
        </w:tc>
      </w:tr>
      <w:tr w:rsidR="00191F5C" w:rsidRPr="00FC1296" w:rsidTr="00154332">
        <w:tc>
          <w:tcPr>
            <w:tcW w:w="1908" w:type="dxa"/>
            <w:shd w:val="clear" w:color="auto" w:fill="auto"/>
            <w:vAlign w:val="center"/>
          </w:tcPr>
          <w:p w:rsidR="00191F5C" w:rsidRPr="00FC1296" w:rsidRDefault="00191F5C" w:rsidP="002E73EC">
            <w:pPr>
              <w:spacing w:line="280" w:lineRule="exact"/>
              <w:jc w:val="both"/>
              <w:rPr>
                <w:rFonts w:ascii="Arial" w:hAnsi="Arial" w:cs="Arial"/>
                <w:sz w:val="18"/>
                <w:szCs w:val="18"/>
                <w:lang w:val="es-ES_tradnl"/>
              </w:rPr>
            </w:pPr>
            <w:r w:rsidRPr="00FC1296">
              <w:rPr>
                <w:rFonts w:ascii="Arial" w:hAnsi="Arial" w:cs="Arial"/>
                <w:sz w:val="18"/>
                <w:szCs w:val="18"/>
                <w:lang w:val="es-ES_tradnl"/>
              </w:rPr>
              <w:t>TAR</w:t>
            </w:r>
            <w:r w:rsidR="00A91FFA" w:rsidRPr="00FC1296">
              <w:rPr>
                <w:rFonts w:ascii="Arial" w:hAnsi="Arial" w:cs="Arial"/>
                <w:sz w:val="18"/>
                <w:szCs w:val="18"/>
                <w:lang w:val="es-ES_tradnl"/>
              </w:rPr>
              <w:t>I</w:t>
            </w:r>
            <w:r w:rsidRPr="00FC1296">
              <w:rPr>
                <w:rFonts w:ascii="Arial" w:hAnsi="Arial" w:cs="Arial"/>
                <w:sz w:val="18"/>
                <w:szCs w:val="18"/>
                <w:lang w:val="es-ES_tradnl"/>
              </w:rPr>
              <w:t>FA 19</w:t>
            </w:r>
          </w:p>
        </w:tc>
        <w:tc>
          <w:tcPr>
            <w:tcW w:w="4680" w:type="dxa"/>
            <w:shd w:val="clear" w:color="auto" w:fill="auto"/>
            <w:vAlign w:val="center"/>
          </w:tcPr>
          <w:p w:rsidR="00191F5C" w:rsidRPr="00FC1296" w:rsidRDefault="00191F5C" w:rsidP="002E73EC">
            <w:pPr>
              <w:spacing w:line="280" w:lineRule="exact"/>
              <w:rPr>
                <w:rFonts w:ascii="Arial" w:hAnsi="Arial" w:cs="Arial"/>
                <w:sz w:val="18"/>
                <w:szCs w:val="18"/>
                <w:lang w:val="es-ES_tradnl"/>
              </w:rPr>
            </w:pPr>
            <w:r w:rsidRPr="00FC1296">
              <w:rPr>
                <w:rFonts w:ascii="Arial" w:hAnsi="Arial" w:cs="Arial"/>
                <w:sz w:val="18"/>
                <w:szCs w:val="18"/>
                <w:lang w:val="es-ES_tradnl"/>
              </w:rPr>
              <w:t>Título de Técn</w:t>
            </w:r>
            <w:r w:rsidR="00A91FFA" w:rsidRPr="00FC1296">
              <w:rPr>
                <w:rFonts w:ascii="Arial" w:hAnsi="Arial" w:cs="Arial"/>
                <w:sz w:val="18"/>
                <w:szCs w:val="18"/>
                <w:lang w:val="es-ES_tradnl"/>
              </w:rPr>
              <w:t>i</w:t>
            </w:r>
            <w:r w:rsidRPr="00FC1296">
              <w:rPr>
                <w:rFonts w:ascii="Arial" w:hAnsi="Arial" w:cs="Arial"/>
                <w:sz w:val="18"/>
                <w:szCs w:val="18"/>
                <w:lang w:val="es-ES_tradnl"/>
              </w:rPr>
              <w:t>co Deport</w:t>
            </w:r>
            <w:r w:rsidR="00A91FFA" w:rsidRPr="00FC1296">
              <w:rPr>
                <w:rFonts w:ascii="Arial" w:hAnsi="Arial" w:cs="Arial"/>
                <w:sz w:val="18"/>
                <w:szCs w:val="18"/>
                <w:lang w:val="es-ES_tradnl"/>
              </w:rPr>
              <w:t>i</w:t>
            </w:r>
            <w:r w:rsidRPr="00FC1296">
              <w:rPr>
                <w:rFonts w:ascii="Arial" w:hAnsi="Arial" w:cs="Arial"/>
                <w:sz w:val="18"/>
                <w:szCs w:val="18"/>
                <w:lang w:val="es-ES_tradnl"/>
              </w:rPr>
              <w:t>vo</w:t>
            </w:r>
          </w:p>
        </w:tc>
        <w:tc>
          <w:tcPr>
            <w:tcW w:w="2056" w:type="dxa"/>
            <w:shd w:val="clear" w:color="auto" w:fill="auto"/>
            <w:vAlign w:val="center"/>
          </w:tcPr>
          <w:p w:rsidR="00191F5C" w:rsidRPr="00FC1296" w:rsidRDefault="00191F5C" w:rsidP="002E73EC">
            <w:pPr>
              <w:spacing w:line="280" w:lineRule="exact"/>
              <w:ind w:right="631"/>
              <w:jc w:val="right"/>
              <w:rPr>
                <w:rFonts w:ascii="Arial" w:hAnsi="Arial" w:cs="Arial"/>
                <w:sz w:val="18"/>
                <w:szCs w:val="18"/>
                <w:lang w:val="es-ES_tradnl"/>
              </w:rPr>
            </w:pPr>
            <w:r w:rsidRPr="00FC1296">
              <w:rPr>
                <w:rFonts w:ascii="Arial" w:hAnsi="Arial" w:cs="Arial"/>
                <w:sz w:val="18"/>
                <w:szCs w:val="18"/>
                <w:lang w:val="es-ES_tradnl"/>
              </w:rPr>
              <w:t>50,20</w:t>
            </w:r>
          </w:p>
        </w:tc>
      </w:tr>
      <w:tr w:rsidR="00191F5C" w:rsidRPr="00FC1296" w:rsidTr="00154332">
        <w:tc>
          <w:tcPr>
            <w:tcW w:w="1908" w:type="dxa"/>
            <w:shd w:val="clear" w:color="auto" w:fill="auto"/>
            <w:vAlign w:val="center"/>
          </w:tcPr>
          <w:p w:rsidR="00191F5C" w:rsidRPr="00FC1296" w:rsidRDefault="00191F5C" w:rsidP="002E73EC">
            <w:pPr>
              <w:spacing w:line="280" w:lineRule="exact"/>
              <w:jc w:val="both"/>
              <w:rPr>
                <w:rFonts w:ascii="Arial" w:hAnsi="Arial" w:cs="Arial"/>
                <w:sz w:val="18"/>
                <w:szCs w:val="18"/>
                <w:lang w:val="es-ES_tradnl"/>
              </w:rPr>
            </w:pPr>
            <w:r w:rsidRPr="00FC1296">
              <w:rPr>
                <w:rFonts w:ascii="Arial" w:hAnsi="Arial" w:cs="Arial"/>
                <w:sz w:val="18"/>
                <w:szCs w:val="18"/>
                <w:lang w:val="es-ES_tradnl"/>
              </w:rPr>
              <w:t>TAR</w:t>
            </w:r>
            <w:r w:rsidR="00A91FFA" w:rsidRPr="00FC1296">
              <w:rPr>
                <w:rFonts w:ascii="Arial" w:hAnsi="Arial" w:cs="Arial"/>
                <w:sz w:val="18"/>
                <w:szCs w:val="18"/>
                <w:lang w:val="es-ES_tradnl"/>
              </w:rPr>
              <w:t>I</w:t>
            </w:r>
            <w:r w:rsidRPr="00FC1296">
              <w:rPr>
                <w:rFonts w:ascii="Arial" w:hAnsi="Arial" w:cs="Arial"/>
                <w:sz w:val="18"/>
                <w:szCs w:val="18"/>
                <w:lang w:val="es-ES_tradnl"/>
              </w:rPr>
              <w:t xml:space="preserve">FA 20 </w:t>
            </w:r>
          </w:p>
        </w:tc>
        <w:tc>
          <w:tcPr>
            <w:tcW w:w="4680" w:type="dxa"/>
            <w:shd w:val="clear" w:color="auto" w:fill="auto"/>
            <w:vAlign w:val="center"/>
          </w:tcPr>
          <w:p w:rsidR="00191F5C" w:rsidRPr="00FC1296" w:rsidRDefault="00191F5C" w:rsidP="002E73EC">
            <w:pPr>
              <w:spacing w:line="280" w:lineRule="exact"/>
              <w:rPr>
                <w:rFonts w:ascii="Arial" w:hAnsi="Arial" w:cs="Arial"/>
                <w:sz w:val="18"/>
                <w:szCs w:val="18"/>
                <w:lang w:val="es-ES_tradnl"/>
              </w:rPr>
            </w:pPr>
            <w:r w:rsidRPr="00FC1296">
              <w:rPr>
                <w:rFonts w:ascii="Arial" w:hAnsi="Arial" w:cs="Arial"/>
                <w:sz w:val="18"/>
                <w:szCs w:val="18"/>
                <w:lang w:val="es-ES_tradnl"/>
              </w:rPr>
              <w:t>Título de Técn</w:t>
            </w:r>
            <w:r w:rsidR="00A91FFA" w:rsidRPr="00FC1296">
              <w:rPr>
                <w:rFonts w:ascii="Arial" w:hAnsi="Arial" w:cs="Arial"/>
                <w:sz w:val="18"/>
                <w:szCs w:val="18"/>
                <w:lang w:val="es-ES_tradnl"/>
              </w:rPr>
              <w:t>i</w:t>
            </w:r>
            <w:r w:rsidRPr="00FC1296">
              <w:rPr>
                <w:rFonts w:ascii="Arial" w:hAnsi="Arial" w:cs="Arial"/>
                <w:sz w:val="18"/>
                <w:szCs w:val="18"/>
                <w:lang w:val="es-ES_tradnl"/>
              </w:rPr>
              <w:t>co Deport</w:t>
            </w:r>
            <w:r w:rsidR="00A91FFA" w:rsidRPr="00FC1296">
              <w:rPr>
                <w:rFonts w:ascii="Arial" w:hAnsi="Arial" w:cs="Arial"/>
                <w:sz w:val="18"/>
                <w:szCs w:val="18"/>
                <w:lang w:val="es-ES_tradnl"/>
              </w:rPr>
              <w:t>i</w:t>
            </w:r>
            <w:r w:rsidRPr="00FC1296">
              <w:rPr>
                <w:rFonts w:ascii="Arial" w:hAnsi="Arial" w:cs="Arial"/>
                <w:sz w:val="18"/>
                <w:szCs w:val="18"/>
                <w:lang w:val="es-ES_tradnl"/>
              </w:rPr>
              <w:t>vo Super</w:t>
            </w:r>
            <w:r w:rsidR="00A91FFA" w:rsidRPr="00FC1296">
              <w:rPr>
                <w:rFonts w:ascii="Arial" w:hAnsi="Arial" w:cs="Arial"/>
                <w:sz w:val="18"/>
                <w:szCs w:val="18"/>
                <w:lang w:val="es-ES_tradnl"/>
              </w:rPr>
              <w:t>i</w:t>
            </w:r>
            <w:r w:rsidRPr="00FC1296">
              <w:rPr>
                <w:rFonts w:ascii="Arial" w:hAnsi="Arial" w:cs="Arial"/>
                <w:sz w:val="18"/>
                <w:szCs w:val="18"/>
                <w:lang w:val="es-ES_tradnl"/>
              </w:rPr>
              <w:t>or</w:t>
            </w:r>
          </w:p>
        </w:tc>
        <w:tc>
          <w:tcPr>
            <w:tcW w:w="2056" w:type="dxa"/>
            <w:shd w:val="clear" w:color="auto" w:fill="auto"/>
            <w:vAlign w:val="center"/>
          </w:tcPr>
          <w:p w:rsidR="00191F5C" w:rsidRPr="00FC1296" w:rsidRDefault="00191F5C" w:rsidP="002E73EC">
            <w:pPr>
              <w:spacing w:line="280" w:lineRule="exact"/>
              <w:ind w:right="631"/>
              <w:jc w:val="right"/>
              <w:rPr>
                <w:rFonts w:ascii="Arial" w:hAnsi="Arial" w:cs="Arial"/>
                <w:sz w:val="18"/>
                <w:szCs w:val="18"/>
                <w:lang w:val="es-ES_tradnl"/>
              </w:rPr>
            </w:pPr>
            <w:r w:rsidRPr="00FC1296">
              <w:rPr>
                <w:rFonts w:ascii="Arial" w:hAnsi="Arial" w:cs="Arial"/>
                <w:sz w:val="18"/>
                <w:szCs w:val="18"/>
                <w:lang w:val="es-ES_tradnl"/>
              </w:rPr>
              <w:t>72,80</w:t>
            </w:r>
          </w:p>
        </w:tc>
      </w:tr>
      <w:tr w:rsidR="00191F5C" w:rsidRPr="00FC1296" w:rsidTr="00154332">
        <w:tc>
          <w:tcPr>
            <w:tcW w:w="1908" w:type="dxa"/>
            <w:shd w:val="clear" w:color="auto" w:fill="auto"/>
            <w:vAlign w:val="center"/>
          </w:tcPr>
          <w:p w:rsidR="00191F5C" w:rsidRPr="00FC1296" w:rsidRDefault="00191F5C" w:rsidP="002E73EC">
            <w:pPr>
              <w:spacing w:line="280" w:lineRule="exact"/>
              <w:jc w:val="both"/>
              <w:rPr>
                <w:rFonts w:ascii="Arial" w:hAnsi="Arial" w:cs="Arial"/>
                <w:sz w:val="18"/>
                <w:szCs w:val="18"/>
                <w:lang w:val="es-ES_tradnl"/>
              </w:rPr>
            </w:pPr>
            <w:r w:rsidRPr="00FC1296">
              <w:rPr>
                <w:rFonts w:ascii="Arial" w:hAnsi="Arial" w:cs="Arial"/>
                <w:sz w:val="18"/>
                <w:szCs w:val="18"/>
                <w:lang w:val="es-ES_tradnl"/>
              </w:rPr>
              <w:t>TAR</w:t>
            </w:r>
            <w:r w:rsidR="00A91FFA" w:rsidRPr="00FC1296">
              <w:rPr>
                <w:rFonts w:ascii="Arial" w:hAnsi="Arial" w:cs="Arial"/>
                <w:sz w:val="18"/>
                <w:szCs w:val="18"/>
                <w:lang w:val="es-ES_tradnl"/>
              </w:rPr>
              <w:t>I</w:t>
            </w:r>
            <w:r w:rsidRPr="00FC1296">
              <w:rPr>
                <w:rFonts w:ascii="Arial" w:hAnsi="Arial" w:cs="Arial"/>
                <w:sz w:val="18"/>
                <w:szCs w:val="18"/>
                <w:lang w:val="es-ES_tradnl"/>
              </w:rPr>
              <w:t xml:space="preserve">FA 21 </w:t>
            </w:r>
          </w:p>
        </w:tc>
        <w:tc>
          <w:tcPr>
            <w:tcW w:w="4680" w:type="dxa"/>
            <w:shd w:val="clear" w:color="auto" w:fill="auto"/>
            <w:vAlign w:val="center"/>
          </w:tcPr>
          <w:p w:rsidR="00191F5C" w:rsidRPr="00FC1296" w:rsidRDefault="00A91FFA" w:rsidP="002E73EC">
            <w:pPr>
              <w:spacing w:line="280" w:lineRule="exact"/>
              <w:rPr>
                <w:rFonts w:ascii="Arial" w:hAnsi="Arial" w:cs="Arial"/>
                <w:sz w:val="18"/>
                <w:szCs w:val="18"/>
                <w:lang w:val="es-ES_tradnl"/>
              </w:rPr>
            </w:pPr>
            <w:r w:rsidRPr="00FC1296">
              <w:rPr>
                <w:rFonts w:ascii="Arial" w:hAnsi="Arial" w:cs="Arial"/>
                <w:sz w:val="18"/>
                <w:szCs w:val="18"/>
                <w:lang w:val="es-ES_tradnl"/>
              </w:rPr>
              <w:t>I</w:t>
            </w:r>
            <w:r w:rsidR="00191F5C" w:rsidRPr="00FC1296">
              <w:rPr>
                <w:rFonts w:ascii="Arial" w:hAnsi="Arial" w:cs="Arial"/>
                <w:sz w:val="18"/>
                <w:szCs w:val="18"/>
                <w:lang w:val="es-ES_tradnl"/>
              </w:rPr>
              <w:t>nscr</w:t>
            </w:r>
            <w:r w:rsidRPr="00FC1296">
              <w:rPr>
                <w:rFonts w:ascii="Arial" w:hAnsi="Arial" w:cs="Arial"/>
                <w:sz w:val="18"/>
                <w:szCs w:val="18"/>
                <w:lang w:val="es-ES_tradnl"/>
              </w:rPr>
              <w:t>i</w:t>
            </w:r>
            <w:r w:rsidR="00191F5C" w:rsidRPr="00FC1296">
              <w:rPr>
                <w:rFonts w:ascii="Arial" w:hAnsi="Arial" w:cs="Arial"/>
                <w:sz w:val="18"/>
                <w:szCs w:val="18"/>
                <w:lang w:val="es-ES_tradnl"/>
              </w:rPr>
              <w:t>pc</w:t>
            </w:r>
            <w:r w:rsidRPr="00FC1296">
              <w:rPr>
                <w:rFonts w:ascii="Arial" w:hAnsi="Arial" w:cs="Arial"/>
                <w:sz w:val="18"/>
                <w:szCs w:val="18"/>
                <w:lang w:val="es-ES_tradnl"/>
              </w:rPr>
              <w:t>i</w:t>
            </w:r>
            <w:r w:rsidR="00191F5C" w:rsidRPr="00FC1296">
              <w:rPr>
                <w:rFonts w:ascii="Arial" w:hAnsi="Arial" w:cs="Arial"/>
                <w:sz w:val="18"/>
                <w:szCs w:val="18"/>
                <w:lang w:val="es-ES_tradnl"/>
              </w:rPr>
              <w:t>ón en pruebas l</w:t>
            </w:r>
            <w:r w:rsidRPr="00FC1296">
              <w:rPr>
                <w:rFonts w:ascii="Arial" w:hAnsi="Arial" w:cs="Arial"/>
                <w:sz w:val="18"/>
                <w:szCs w:val="18"/>
                <w:lang w:val="es-ES_tradnl"/>
              </w:rPr>
              <w:t>i</w:t>
            </w:r>
            <w:r w:rsidR="00191F5C" w:rsidRPr="00FC1296">
              <w:rPr>
                <w:rFonts w:ascii="Arial" w:hAnsi="Arial" w:cs="Arial"/>
                <w:sz w:val="18"/>
                <w:szCs w:val="18"/>
                <w:lang w:val="es-ES_tradnl"/>
              </w:rPr>
              <w:t>bres modulares para la obtenc</w:t>
            </w:r>
            <w:r w:rsidRPr="00FC1296">
              <w:rPr>
                <w:rFonts w:ascii="Arial" w:hAnsi="Arial" w:cs="Arial"/>
                <w:sz w:val="18"/>
                <w:szCs w:val="18"/>
                <w:lang w:val="es-ES_tradnl"/>
              </w:rPr>
              <w:t>i</w:t>
            </w:r>
            <w:r w:rsidR="00191F5C" w:rsidRPr="00FC1296">
              <w:rPr>
                <w:rFonts w:ascii="Arial" w:hAnsi="Arial" w:cs="Arial"/>
                <w:sz w:val="18"/>
                <w:szCs w:val="18"/>
                <w:lang w:val="es-ES_tradnl"/>
              </w:rPr>
              <w:t>ón del título de Técn</w:t>
            </w:r>
            <w:r w:rsidRPr="00FC1296">
              <w:rPr>
                <w:rFonts w:ascii="Arial" w:hAnsi="Arial" w:cs="Arial"/>
                <w:sz w:val="18"/>
                <w:szCs w:val="18"/>
                <w:lang w:val="es-ES_tradnl"/>
              </w:rPr>
              <w:t>i</w:t>
            </w:r>
            <w:r w:rsidR="00191F5C" w:rsidRPr="00FC1296">
              <w:rPr>
                <w:rFonts w:ascii="Arial" w:hAnsi="Arial" w:cs="Arial"/>
                <w:sz w:val="18"/>
                <w:szCs w:val="18"/>
                <w:lang w:val="es-ES_tradnl"/>
              </w:rPr>
              <w:t>co o Técn</w:t>
            </w:r>
            <w:r w:rsidRPr="00FC1296">
              <w:rPr>
                <w:rFonts w:ascii="Arial" w:hAnsi="Arial" w:cs="Arial"/>
                <w:sz w:val="18"/>
                <w:szCs w:val="18"/>
                <w:lang w:val="es-ES_tradnl"/>
              </w:rPr>
              <w:t>i</w:t>
            </w:r>
            <w:r w:rsidR="00191F5C" w:rsidRPr="00FC1296">
              <w:rPr>
                <w:rFonts w:ascii="Arial" w:hAnsi="Arial" w:cs="Arial"/>
                <w:sz w:val="18"/>
                <w:szCs w:val="18"/>
                <w:lang w:val="es-ES_tradnl"/>
              </w:rPr>
              <w:t>co Super</w:t>
            </w:r>
            <w:r w:rsidRPr="00FC1296">
              <w:rPr>
                <w:rFonts w:ascii="Arial" w:hAnsi="Arial" w:cs="Arial"/>
                <w:sz w:val="18"/>
                <w:szCs w:val="18"/>
                <w:lang w:val="es-ES_tradnl"/>
              </w:rPr>
              <w:t>i</w:t>
            </w:r>
            <w:r w:rsidR="00191F5C" w:rsidRPr="00FC1296">
              <w:rPr>
                <w:rFonts w:ascii="Arial" w:hAnsi="Arial" w:cs="Arial"/>
                <w:sz w:val="18"/>
                <w:szCs w:val="18"/>
                <w:lang w:val="es-ES_tradnl"/>
              </w:rPr>
              <w:t>or de Formac</w:t>
            </w:r>
            <w:r w:rsidRPr="00FC1296">
              <w:rPr>
                <w:rFonts w:ascii="Arial" w:hAnsi="Arial" w:cs="Arial"/>
                <w:sz w:val="18"/>
                <w:szCs w:val="18"/>
                <w:lang w:val="es-ES_tradnl"/>
              </w:rPr>
              <w:t>i</w:t>
            </w:r>
            <w:r w:rsidR="00191F5C" w:rsidRPr="00FC1296">
              <w:rPr>
                <w:rFonts w:ascii="Arial" w:hAnsi="Arial" w:cs="Arial"/>
                <w:sz w:val="18"/>
                <w:szCs w:val="18"/>
                <w:lang w:val="es-ES_tradnl"/>
              </w:rPr>
              <w:t>ón Profes</w:t>
            </w:r>
            <w:r w:rsidRPr="00FC1296">
              <w:rPr>
                <w:rFonts w:ascii="Arial" w:hAnsi="Arial" w:cs="Arial"/>
                <w:sz w:val="18"/>
                <w:szCs w:val="18"/>
                <w:lang w:val="es-ES_tradnl"/>
              </w:rPr>
              <w:t>i</w:t>
            </w:r>
            <w:r w:rsidR="00191F5C" w:rsidRPr="00FC1296">
              <w:rPr>
                <w:rFonts w:ascii="Arial" w:hAnsi="Arial" w:cs="Arial"/>
                <w:sz w:val="18"/>
                <w:szCs w:val="18"/>
                <w:lang w:val="es-ES_tradnl"/>
              </w:rPr>
              <w:t>onal</w:t>
            </w:r>
          </w:p>
        </w:tc>
        <w:tc>
          <w:tcPr>
            <w:tcW w:w="2056" w:type="dxa"/>
            <w:shd w:val="clear" w:color="auto" w:fill="auto"/>
            <w:vAlign w:val="center"/>
          </w:tcPr>
          <w:p w:rsidR="00191F5C" w:rsidRPr="00FC1296" w:rsidRDefault="00191F5C" w:rsidP="002E73EC">
            <w:pPr>
              <w:spacing w:line="280" w:lineRule="exact"/>
              <w:ind w:right="631"/>
              <w:jc w:val="right"/>
              <w:rPr>
                <w:rFonts w:ascii="Arial" w:hAnsi="Arial" w:cs="Arial"/>
                <w:sz w:val="18"/>
                <w:szCs w:val="18"/>
                <w:lang w:val="es-ES_tradnl"/>
              </w:rPr>
            </w:pPr>
            <w:r w:rsidRPr="00FC1296">
              <w:rPr>
                <w:rFonts w:ascii="Arial" w:hAnsi="Arial" w:cs="Arial"/>
                <w:sz w:val="18"/>
                <w:szCs w:val="18"/>
                <w:lang w:val="es-ES_tradnl"/>
              </w:rPr>
              <w:t>10,00”</w:t>
            </w:r>
          </w:p>
        </w:tc>
      </w:tr>
    </w:tbl>
    <w:p w:rsidR="00191F5C" w:rsidRPr="00FC1296" w:rsidRDefault="00191F5C" w:rsidP="001178A4">
      <w:pPr>
        <w:pStyle w:val="DICTA-TEXTO"/>
        <w:spacing w:line="520" w:lineRule="exact"/>
        <w:rPr>
          <w:lang w:val="es-ES_tradnl"/>
        </w:rPr>
      </w:pPr>
      <w:r w:rsidRPr="00FC1296">
        <w:rPr>
          <w:u w:val="single"/>
          <w:lang w:val="es-ES_tradnl"/>
        </w:rPr>
        <w:t>Cuatro</w:t>
      </w:r>
      <w:r w:rsidRPr="00FC1296">
        <w:rPr>
          <w:lang w:val="es-ES_tradnl"/>
        </w:rPr>
        <w:t>. Artículo 99 b</w:t>
      </w:r>
      <w:r w:rsidR="00A91FFA" w:rsidRPr="00FC1296">
        <w:rPr>
          <w:lang w:val="es-ES_tradnl"/>
        </w:rPr>
        <w:t>i</w:t>
      </w:r>
      <w:r w:rsidRPr="00FC1296">
        <w:rPr>
          <w:lang w:val="es-ES_tradnl"/>
        </w:rPr>
        <w:t>s.</w:t>
      </w:r>
    </w:p>
    <w:p w:rsidR="00191F5C" w:rsidRPr="00FC1296" w:rsidRDefault="00191F5C" w:rsidP="006E5C1D">
      <w:pPr>
        <w:pStyle w:val="DICTA-TEXTO"/>
        <w:rPr>
          <w:lang w:val="es-ES_tradnl"/>
        </w:rPr>
      </w:pPr>
      <w:r w:rsidRPr="00FC1296">
        <w:rPr>
          <w:lang w:val="es-ES_tradnl"/>
        </w:rPr>
        <w:t>“Artículo 99 b</w:t>
      </w:r>
      <w:r w:rsidR="00A91FFA" w:rsidRPr="00FC1296">
        <w:rPr>
          <w:lang w:val="es-ES_tradnl"/>
        </w:rPr>
        <w:t>i</w:t>
      </w:r>
      <w:r w:rsidRPr="00FC1296">
        <w:rPr>
          <w:lang w:val="es-ES_tradnl"/>
        </w:rPr>
        <w:t>s. Benef</w:t>
      </w:r>
      <w:r w:rsidR="00A91FFA" w:rsidRPr="00FC1296">
        <w:rPr>
          <w:lang w:val="es-ES_tradnl"/>
        </w:rPr>
        <w:t>i</w:t>
      </w:r>
      <w:r w:rsidRPr="00FC1296">
        <w:rPr>
          <w:lang w:val="es-ES_tradnl"/>
        </w:rPr>
        <w:t>c</w:t>
      </w:r>
      <w:r w:rsidR="00A91FFA" w:rsidRPr="00FC1296">
        <w:rPr>
          <w:lang w:val="es-ES_tradnl"/>
        </w:rPr>
        <w:t>i</w:t>
      </w:r>
      <w:r w:rsidRPr="00FC1296">
        <w:rPr>
          <w:lang w:val="es-ES_tradnl"/>
        </w:rPr>
        <w:t>os f</w:t>
      </w:r>
      <w:r w:rsidR="00A91FFA" w:rsidRPr="00FC1296">
        <w:rPr>
          <w:lang w:val="es-ES_tradnl"/>
        </w:rPr>
        <w:t>i</w:t>
      </w:r>
      <w:r w:rsidRPr="00FC1296">
        <w:rPr>
          <w:lang w:val="es-ES_tradnl"/>
        </w:rPr>
        <w:t>scales.</w:t>
      </w:r>
    </w:p>
    <w:p w:rsidR="00191F5C" w:rsidRPr="00FC1296" w:rsidRDefault="00191F5C" w:rsidP="006E5C1D">
      <w:pPr>
        <w:pStyle w:val="DICTA-TEXTO"/>
        <w:rPr>
          <w:lang w:val="es-ES_tradnl"/>
        </w:rPr>
      </w:pPr>
      <w:r w:rsidRPr="00FC1296">
        <w:rPr>
          <w:lang w:val="es-ES_tradnl"/>
        </w:rPr>
        <w:lastRenderedPageBreak/>
        <w:t>1. Apl</w:t>
      </w:r>
      <w:r w:rsidR="00A91FFA" w:rsidRPr="00FC1296">
        <w:rPr>
          <w:lang w:val="es-ES_tradnl"/>
        </w:rPr>
        <w:t>i</w:t>
      </w:r>
      <w:r w:rsidRPr="00FC1296">
        <w:rPr>
          <w:lang w:val="es-ES_tradnl"/>
        </w:rPr>
        <w:t>cables a todos los serv</w:t>
      </w:r>
      <w:r w:rsidR="00A91FFA" w:rsidRPr="00FC1296">
        <w:rPr>
          <w:lang w:val="es-ES_tradnl"/>
        </w:rPr>
        <w:t>i</w:t>
      </w:r>
      <w:r w:rsidRPr="00FC1296">
        <w:rPr>
          <w:lang w:val="es-ES_tradnl"/>
        </w:rPr>
        <w:t>c</w:t>
      </w:r>
      <w:r w:rsidR="00A91FFA" w:rsidRPr="00FC1296">
        <w:rPr>
          <w:lang w:val="es-ES_tradnl"/>
        </w:rPr>
        <w:t>i</w:t>
      </w:r>
      <w:r w:rsidRPr="00FC1296">
        <w:rPr>
          <w:lang w:val="es-ES_tradnl"/>
        </w:rPr>
        <w:t>os prev</w:t>
      </w:r>
      <w:r w:rsidR="00A91FFA" w:rsidRPr="00FC1296">
        <w:rPr>
          <w:lang w:val="es-ES_tradnl"/>
        </w:rPr>
        <w:t>i</w:t>
      </w:r>
      <w:r w:rsidRPr="00FC1296">
        <w:rPr>
          <w:lang w:val="es-ES_tradnl"/>
        </w:rPr>
        <w:t>stos en el artículo anter</w:t>
      </w:r>
      <w:r w:rsidR="00A91FFA" w:rsidRPr="00FC1296">
        <w:rPr>
          <w:lang w:val="es-ES_tradnl"/>
        </w:rPr>
        <w:t>i</w:t>
      </w:r>
      <w:r w:rsidRPr="00FC1296">
        <w:rPr>
          <w:lang w:val="es-ES_tradnl"/>
        </w:rPr>
        <w:t>or.</w:t>
      </w:r>
    </w:p>
    <w:p w:rsidR="00191F5C" w:rsidRPr="00FC1296" w:rsidRDefault="00191F5C" w:rsidP="006E5C1D">
      <w:pPr>
        <w:pStyle w:val="DICTA-TEXTO"/>
        <w:rPr>
          <w:lang w:val="es-ES_tradnl"/>
        </w:rPr>
      </w:pPr>
      <w:r w:rsidRPr="00FC1296">
        <w:rPr>
          <w:lang w:val="es-ES_tradnl"/>
        </w:rPr>
        <w:t>a) Exenc</w:t>
      </w:r>
      <w:r w:rsidR="00A91FFA" w:rsidRPr="00FC1296">
        <w:rPr>
          <w:lang w:val="es-ES_tradnl"/>
        </w:rPr>
        <w:t>i</w:t>
      </w:r>
      <w:r w:rsidRPr="00FC1296">
        <w:rPr>
          <w:lang w:val="es-ES_tradnl"/>
        </w:rPr>
        <w:t>ón para los m</w:t>
      </w:r>
      <w:r w:rsidR="00A91FFA" w:rsidRPr="00FC1296">
        <w:rPr>
          <w:lang w:val="es-ES_tradnl"/>
        </w:rPr>
        <w:t>i</w:t>
      </w:r>
      <w:r w:rsidRPr="00FC1296">
        <w:rPr>
          <w:lang w:val="es-ES_tradnl"/>
        </w:rPr>
        <w:t>embros de fam</w:t>
      </w:r>
      <w:r w:rsidR="00A91FFA" w:rsidRPr="00FC1296">
        <w:rPr>
          <w:lang w:val="es-ES_tradnl"/>
        </w:rPr>
        <w:t>i</w:t>
      </w:r>
      <w:r w:rsidRPr="00FC1296">
        <w:rPr>
          <w:lang w:val="es-ES_tradnl"/>
        </w:rPr>
        <w:t>l</w:t>
      </w:r>
      <w:r w:rsidR="00A91FFA" w:rsidRPr="00FC1296">
        <w:rPr>
          <w:lang w:val="es-ES_tradnl"/>
        </w:rPr>
        <w:t>i</w:t>
      </w:r>
      <w:r w:rsidRPr="00FC1296">
        <w:rPr>
          <w:lang w:val="es-ES_tradnl"/>
        </w:rPr>
        <w:t>as numerosas de segunda categoría.</w:t>
      </w:r>
    </w:p>
    <w:p w:rsidR="00191F5C" w:rsidRPr="00FC1296" w:rsidRDefault="00191F5C" w:rsidP="006E5C1D">
      <w:pPr>
        <w:pStyle w:val="DICTA-TEXTO"/>
        <w:rPr>
          <w:lang w:val="es-ES_tradnl"/>
        </w:rPr>
      </w:pPr>
      <w:r w:rsidRPr="00FC1296">
        <w:rPr>
          <w:lang w:val="es-ES_tradnl"/>
        </w:rPr>
        <w:t>b) Bon</w:t>
      </w:r>
      <w:r w:rsidR="00A91FFA" w:rsidRPr="00FC1296">
        <w:rPr>
          <w:lang w:val="es-ES_tradnl"/>
        </w:rPr>
        <w:t>i</w:t>
      </w:r>
      <w:r w:rsidRPr="00FC1296">
        <w:rPr>
          <w:lang w:val="es-ES_tradnl"/>
        </w:rPr>
        <w:t>f</w:t>
      </w:r>
      <w:r w:rsidR="00A91FFA" w:rsidRPr="00FC1296">
        <w:rPr>
          <w:lang w:val="es-ES_tradnl"/>
        </w:rPr>
        <w:t>i</w:t>
      </w:r>
      <w:r w:rsidRPr="00FC1296">
        <w:rPr>
          <w:lang w:val="es-ES_tradnl"/>
        </w:rPr>
        <w:t>cac</w:t>
      </w:r>
      <w:r w:rsidR="00A91FFA" w:rsidRPr="00FC1296">
        <w:rPr>
          <w:lang w:val="es-ES_tradnl"/>
        </w:rPr>
        <w:t>i</w:t>
      </w:r>
      <w:r w:rsidRPr="00FC1296">
        <w:rPr>
          <w:lang w:val="es-ES_tradnl"/>
        </w:rPr>
        <w:t>ón del 50 por 100 a los m</w:t>
      </w:r>
      <w:r w:rsidR="00A91FFA" w:rsidRPr="00FC1296">
        <w:rPr>
          <w:lang w:val="es-ES_tradnl"/>
        </w:rPr>
        <w:t>i</w:t>
      </w:r>
      <w:r w:rsidRPr="00FC1296">
        <w:rPr>
          <w:lang w:val="es-ES_tradnl"/>
        </w:rPr>
        <w:t>embros de fam</w:t>
      </w:r>
      <w:r w:rsidR="00A91FFA" w:rsidRPr="00FC1296">
        <w:rPr>
          <w:lang w:val="es-ES_tradnl"/>
        </w:rPr>
        <w:t>i</w:t>
      </w:r>
      <w:r w:rsidRPr="00FC1296">
        <w:rPr>
          <w:lang w:val="es-ES_tradnl"/>
        </w:rPr>
        <w:t>l</w:t>
      </w:r>
      <w:r w:rsidR="00A91FFA" w:rsidRPr="00FC1296">
        <w:rPr>
          <w:lang w:val="es-ES_tradnl"/>
        </w:rPr>
        <w:t>i</w:t>
      </w:r>
      <w:r w:rsidRPr="00FC1296">
        <w:rPr>
          <w:lang w:val="es-ES_tradnl"/>
        </w:rPr>
        <w:t>as numerosas de pr</w:t>
      </w:r>
      <w:r w:rsidR="00A91FFA" w:rsidRPr="00FC1296">
        <w:rPr>
          <w:lang w:val="es-ES_tradnl"/>
        </w:rPr>
        <w:t>i</w:t>
      </w:r>
      <w:r w:rsidRPr="00FC1296">
        <w:rPr>
          <w:lang w:val="es-ES_tradnl"/>
        </w:rPr>
        <w:t>mera categoría.</w:t>
      </w:r>
    </w:p>
    <w:p w:rsidR="005E467B" w:rsidRPr="00FC1296" w:rsidRDefault="00191F5C" w:rsidP="006E5C1D">
      <w:pPr>
        <w:pStyle w:val="DICTA-TEXTO"/>
        <w:rPr>
          <w:lang w:val="es-ES_tradnl"/>
        </w:rPr>
      </w:pPr>
      <w:r w:rsidRPr="00FC1296">
        <w:rPr>
          <w:lang w:val="es-ES_tradnl"/>
        </w:rPr>
        <w:t>2. Apl</w:t>
      </w:r>
      <w:r w:rsidR="00A91FFA" w:rsidRPr="00FC1296">
        <w:rPr>
          <w:lang w:val="es-ES_tradnl"/>
        </w:rPr>
        <w:t>i</w:t>
      </w:r>
      <w:r w:rsidRPr="00FC1296">
        <w:rPr>
          <w:lang w:val="es-ES_tradnl"/>
        </w:rPr>
        <w:t>cable al serv</w:t>
      </w:r>
      <w:r w:rsidR="00A91FFA" w:rsidRPr="00FC1296">
        <w:rPr>
          <w:lang w:val="es-ES_tradnl"/>
        </w:rPr>
        <w:t>i</w:t>
      </w:r>
      <w:r w:rsidRPr="00FC1296">
        <w:rPr>
          <w:lang w:val="es-ES_tradnl"/>
        </w:rPr>
        <w:t>c</w:t>
      </w:r>
      <w:r w:rsidR="00A91FFA" w:rsidRPr="00FC1296">
        <w:rPr>
          <w:lang w:val="es-ES_tradnl"/>
        </w:rPr>
        <w:t>i</w:t>
      </w:r>
      <w:r w:rsidRPr="00FC1296">
        <w:rPr>
          <w:lang w:val="es-ES_tradnl"/>
        </w:rPr>
        <w:t>o prev</w:t>
      </w:r>
      <w:r w:rsidR="00A91FFA" w:rsidRPr="00FC1296">
        <w:rPr>
          <w:lang w:val="es-ES_tradnl"/>
        </w:rPr>
        <w:t>i</w:t>
      </w:r>
      <w:r w:rsidRPr="00FC1296">
        <w:rPr>
          <w:lang w:val="es-ES_tradnl"/>
        </w:rPr>
        <w:t>sto en la tar</w:t>
      </w:r>
      <w:r w:rsidR="00A91FFA" w:rsidRPr="00FC1296">
        <w:rPr>
          <w:lang w:val="es-ES_tradnl"/>
        </w:rPr>
        <w:t>i</w:t>
      </w:r>
      <w:r w:rsidRPr="00FC1296">
        <w:rPr>
          <w:lang w:val="es-ES_tradnl"/>
        </w:rPr>
        <w:t>fa 15. Además, exenc</w:t>
      </w:r>
      <w:r w:rsidR="00A91FFA" w:rsidRPr="00FC1296">
        <w:rPr>
          <w:lang w:val="es-ES_tradnl"/>
        </w:rPr>
        <w:t>i</w:t>
      </w:r>
      <w:r w:rsidRPr="00FC1296">
        <w:rPr>
          <w:lang w:val="es-ES_tradnl"/>
        </w:rPr>
        <w:t>ón a las personas desempleadas que acred</w:t>
      </w:r>
      <w:r w:rsidR="00A91FFA" w:rsidRPr="00FC1296">
        <w:rPr>
          <w:lang w:val="es-ES_tradnl"/>
        </w:rPr>
        <w:t>i</w:t>
      </w:r>
      <w:r w:rsidRPr="00FC1296">
        <w:rPr>
          <w:lang w:val="es-ES_tradnl"/>
        </w:rPr>
        <w:t>ten esta s</w:t>
      </w:r>
      <w:r w:rsidR="00A91FFA" w:rsidRPr="00FC1296">
        <w:rPr>
          <w:lang w:val="es-ES_tradnl"/>
        </w:rPr>
        <w:t>i</w:t>
      </w:r>
      <w:r w:rsidRPr="00FC1296">
        <w:rPr>
          <w:lang w:val="es-ES_tradnl"/>
        </w:rPr>
        <w:t>tuac</w:t>
      </w:r>
      <w:r w:rsidR="00A91FFA" w:rsidRPr="00FC1296">
        <w:rPr>
          <w:lang w:val="es-ES_tradnl"/>
        </w:rPr>
        <w:t>i</w:t>
      </w:r>
      <w:r w:rsidRPr="00FC1296">
        <w:rPr>
          <w:lang w:val="es-ES_tradnl"/>
        </w:rPr>
        <w:t>ón durante un plazo de al menos un mes anter</w:t>
      </w:r>
      <w:r w:rsidR="00A91FFA" w:rsidRPr="00FC1296">
        <w:rPr>
          <w:lang w:val="es-ES_tradnl"/>
        </w:rPr>
        <w:t>i</w:t>
      </w:r>
      <w:r w:rsidRPr="00FC1296">
        <w:rPr>
          <w:lang w:val="es-ES_tradnl"/>
        </w:rPr>
        <w:t xml:space="preserve">or a la </w:t>
      </w:r>
      <w:r w:rsidR="00A91FFA" w:rsidRPr="00FC1296">
        <w:rPr>
          <w:lang w:val="es-ES_tradnl"/>
        </w:rPr>
        <w:t>i</w:t>
      </w:r>
      <w:r w:rsidRPr="00FC1296">
        <w:rPr>
          <w:lang w:val="es-ES_tradnl"/>
        </w:rPr>
        <w:t>nscr</w:t>
      </w:r>
      <w:r w:rsidR="00A91FFA" w:rsidRPr="00FC1296">
        <w:rPr>
          <w:lang w:val="es-ES_tradnl"/>
        </w:rPr>
        <w:t>i</w:t>
      </w:r>
      <w:r w:rsidRPr="00FC1296">
        <w:rPr>
          <w:lang w:val="es-ES_tradnl"/>
        </w:rPr>
        <w:t>pc</w:t>
      </w:r>
      <w:r w:rsidR="00A91FFA" w:rsidRPr="00FC1296">
        <w:rPr>
          <w:lang w:val="es-ES_tradnl"/>
        </w:rPr>
        <w:t>i</w:t>
      </w:r>
      <w:r w:rsidRPr="00FC1296">
        <w:rPr>
          <w:lang w:val="es-ES_tradnl"/>
        </w:rPr>
        <w:t>ón en el proced</w:t>
      </w:r>
      <w:r w:rsidR="00A91FFA" w:rsidRPr="00FC1296">
        <w:rPr>
          <w:lang w:val="es-ES_tradnl"/>
        </w:rPr>
        <w:t>i</w:t>
      </w:r>
      <w:r w:rsidRPr="00FC1296">
        <w:rPr>
          <w:lang w:val="es-ES_tradnl"/>
        </w:rPr>
        <w:t>m</w:t>
      </w:r>
      <w:r w:rsidR="00A91FFA" w:rsidRPr="00FC1296">
        <w:rPr>
          <w:lang w:val="es-ES_tradnl"/>
        </w:rPr>
        <w:t>i</w:t>
      </w:r>
      <w:r w:rsidRPr="00FC1296">
        <w:rPr>
          <w:lang w:val="es-ES_tradnl"/>
        </w:rPr>
        <w:t>ento, med</w:t>
      </w:r>
      <w:r w:rsidR="00A91FFA" w:rsidRPr="00FC1296">
        <w:rPr>
          <w:lang w:val="es-ES_tradnl"/>
        </w:rPr>
        <w:t>i</w:t>
      </w:r>
      <w:r w:rsidRPr="00FC1296">
        <w:rPr>
          <w:lang w:val="es-ES_tradnl"/>
        </w:rPr>
        <w:t>ante la presentac</w:t>
      </w:r>
      <w:r w:rsidR="00A91FFA" w:rsidRPr="00FC1296">
        <w:rPr>
          <w:lang w:val="es-ES_tradnl"/>
        </w:rPr>
        <w:t>i</w:t>
      </w:r>
      <w:r w:rsidRPr="00FC1296">
        <w:rPr>
          <w:lang w:val="es-ES_tradnl"/>
        </w:rPr>
        <w:t>ón de la cart</w:t>
      </w:r>
      <w:r w:rsidR="00A91FFA" w:rsidRPr="00FC1296">
        <w:rPr>
          <w:lang w:val="es-ES_tradnl"/>
        </w:rPr>
        <w:t>i</w:t>
      </w:r>
      <w:r w:rsidRPr="00FC1296">
        <w:rPr>
          <w:lang w:val="es-ES_tradnl"/>
        </w:rPr>
        <w:t>lla exped</w:t>
      </w:r>
      <w:r w:rsidR="00A91FFA" w:rsidRPr="00FC1296">
        <w:rPr>
          <w:lang w:val="es-ES_tradnl"/>
        </w:rPr>
        <w:t>i</w:t>
      </w:r>
      <w:r w:rsidRPr="00FC1296">
        <w:rPr>
          <w:lang w:val="es-ES_tradnl"/>
        </w:rPr>
        <w:t>da por el organ</w:t>
      </w:r>
      <w:r w:rsidR="00A91FFA" w:rsidRPr="00FC1296">
        <w:rPr>
          <w:lang w:val="es-ES_tradnl"/>
        </w:rPr>
        <w:t>i</w:t>
      </w:r>
      <w:r w:rsidRPr="00FC1296">
        <w:rPr>
          <w:lang w:val="es-ES_tradnl"/>
        </w:rPr>
        <w:t>smo competente”.</w:t>
      </w:r>
    </w:p>
    <w:p w:rsidR="00ED353F" w:rsidRPr="00FC1296" w:rsidRDefault="00966FC2" w:rsidP="006E5C1D">
      <w:pPr>
        <w:pStyle w:val="DICTA-TEXTO"/>
        <w:rPr>
          <w:lang w:val="es-ES_tradnl"/>
        </w:rPr>
      </w:pPr>
      <w:r w:rsidRPr="00FC1296">
        <w:rPr>
          <w:u w:val="single"/>
          <w:lang w:val="es-ES_tradnl"/>
        </w:rPr>
        <w:t>C</w:t>
      </w:r>
      <w:r w:rsidR="00A91FFA" w:rsidRPr="00FC1296">
        <w:rPr>
          <w:u w:val="single"/>
          <w:lang w:val="es-ES_tradnl"/>
        </w:rPr>
        <w:t>i</w:t>
      </w:r>
      <w:r w:rsidRPr="00FC1296">
        <w:rPr>
          <w:u w:val="single"/>
          <w:lang w:val="es-ES_tradnl"/>
        </w:rPr>
        <w:t>nco</w:t>
      </w:r>
      <w:r w:rsidRPr="00FC1296">
        <w:rPr>
          <w:lang w:val="es-ES_tradnl"/>
        </w:rPr>
        <w:t>. Artículo 103.5</w:t>
      </w:r>
      <w:r w:rsidR="00D70499" w:rsidRPr="00FC1296">
        <w:rPr>
          <w:lang w:val="es-ES_tradnl"/>
        </w:rPr>
        <w:t>.</w:t>
      </w:r>
    </w:p>
    <w:p w:rsidR="00191F5C" w:rsidRPr="00FC1296" w:rsidRDefault="00ED353F" w:rsidP="006E5C1D">
      <w:pPr>
        <w:pStyle w:val="DICTA-TEXTO"/>
        <w:rPr>
          <w:lang w:val="es-ES_tradnl"/>
        </w:rPr>
      </w:pPr>
      <w:r w:rsidRPr="00FC1296">
        <w:rPr>
          <w:lang w:val="es-ES_tradnl"/>
        </w:rPr>
        <w:t xml:space="preserve">“5. </w:t>
      </w:r>
      <w:r w:rsidR="00191F5C" w:rsidRPr="00FC1296">
        <w:rPr>
          <w:lang w:val="es-ES_tradnl"/>
        </w:rPr>
        <w:t>Serv</w:t>
      </w:r>
      <w:r w:rsidR="00A91FFA" w:rsidRPr="00FC1296">
        <w:rPr>
          <w:lang w:val="es-ES_tradnl"/>
        </w:rPr>
        <w:t>i</w:t>
      </w:r>
      <w:r w:rsidR="00191F5C" w:rsidRPr="00FC1296">
        <w:rPr>
          <w:lang w:val="es-ES_tradnl"/>
        </w:rPr>
        <w:t>c</w:t>
      </w:r>
      <w:r w:rsidR="00A91FFA" w:rsidRPr="00FC1296">
        <w:rPr>
          <w:lang w:val="es-ES_tradnl"/>
        </w:rPr>
        <w:t>i</w:t>
      </w:r>
      <w:r w:rsidR="00191F5C" w:rsidRPr="00FC1296">
        <w:rPr>
          <w:lang w:val="es-ES_tradnl"/>
        </w:rPr>
        <w:t>os veter</w:t>
      </w:r>
      <w:r w:rsidR="00A91FFA" w:rsidRPr="00FC1296">
        <w:rPr>
          <w:lang w:val="es-ES_tradnl"/>
        </w:rPr>
        <w:t>i</w:t>
      </w:r>
      <w:r w:rsidR="00191F5C" w:rsidRPr="00FC1296">
        <w:rPr>
          <w:lang w:val="es-ES_tradnl"/>
        </w:rPr>
        <w:t>nar</w:t>
      </w:r>
      <w:r w:rsidR="00A91FFA" w:rsidRPr="00FC1296">
        <w:rPr>
          <w:lang w:val="es-ES_tradnl"/>
        </w:rPr>
        <w:t>i</w:t>
      </w:r>
      <w:r w:rsidR="00191F5C" w:rsidRPr="00FC1296">
        <w:rPr>
          <w:lang w:val="es-ES_tradnl"/>
        </w:rPr>
        <w:t>os</w:t>
      </w:r>
      <w:r w:rsidR="00EC4B76" w:rsidRPr="00FC1296">
        <w:rPr>
          <w:lang w:val="es-ES_tradnl"/>
        </w:rPr>
        <w:t>.</w:t>
      </w:r>
    </w:p>
    <w:tbl>
      <w:tblPr>
        <w:tblW w:w="0" w:type="auto"/>
        <w:tblInd w:w="-72" w:type="dxa"/>
        <w:tblCellMar>
          <w:left w:w="70" w:type="dxa"/>
          <w:right w:w="70" w:type="dxa"/>
        </w:tblCellMar>
        <w:tblLook w:val="0000" w:firstRow="0" w:lastRow="0" w:firstColumn="0" w:lastColumn="0" w:noHBand="0" w:noVBand="0"/>
      </w:tblPr>
      <w:tblGrid>
        <w:gridCol w:w="1560"/>
        <w:gridCol w:w="5386"/>
        <w:gridCol w:w="1560"/>
      </w:tblGrid>
      <w:tr w:rsidR="00366088" w:rsidRPr="002E73EC" w:rsidTr="002464E1">
        <w:trPr>
          <w:trHeight w:val="20"/>
        </w:trPr>
        <w:tc>
          <w:tcPr>
            <w:tcW w:w="1560"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366088" w:rsidRPr="002E73EC" w:rsidRDefault="00366088" w:rsidP="002464E1">
            <w:pPr>
              <w:pStyle w:val="foral-f-parrafo-3lineas-t5-c"/>
              <w:spacing w:after="0" w:line="280" w:lineRule="exact"/>
              <w:rPr>
                <w:rFonts w:ascii="Arial" w:hAnsi="Arial" w:cs="Arial"/>
                <w:sz w:val="18"/>
                <w:szCs w:val="18"/>
                <w:lang w:val="es-ES_tradnl"/>
              </w:rPr>
            </w:pPr>
            <w:bookmarkStart w:id="2" w:name="_GoBack"/>
            <w:r w:rsidRPr="002E73EC">
              <w:rPr>
                <w:rFonts w:ascii="Arial" w:hAnsi="Arial" w:cs="Arial"/>
                <w:sz w:val="18"/>
                <w:szCs w:val="18"/>
                <w:lang w:val="es-ES_tradnl"/>
              </w:rPr>
              <w:t>CÓDIGO</w:t>
            </w:r>
          </w:p>
        </w:tc>
        <w:tc>
          <w:tcPr>
            <w:tcW w:w="5386" w:type="dxa"/>
            <w:tcBorders>
              <w:top w:val="single" w:sz="4" w:space="0" w:color="000000"/>
              <w:left w:val="nil"/>
              <w:bottom w:val="single" w:sz="4" w:space="0" w:color="000000"/>
              <w:right w:val="single" w:sz="4" w:space="0" w:color="auto"/>
            </w:tcBorders>
            <w:shd w:val="clear" w:color="auto" w:fill="FFFFFF"/>
            <w:noWrap/>
            <w:vAlign w:val="bottom"/>
          </w:tcPr>
          <w:p w:rsidR="00366088" w:rsidRPr="002E73EC" w:rsidRDefault="00366088" w:rsidP="002464E1">
            <w:pPr>
              <w:pStyle w:val="foral-f-parrafo-3lineas-t5-c"/>
              <w:spacing w:after="0" w:line="280" w:lineRule="exact"/>
              <w:jc w:val="center"/>
              <w:rPr>
                <w:rFonts w:ascii="Arial" w:hAnsi="Arial" w:cs="Arial"/>
                <w:sz w:val="18"/>
                <w:szCs w:val="18"/>
                <w:lang w:val="es-ES_tradnl"/>
              </w:rPr>
            </w:pPr>
            <w:r w:rsidRPr="002E73EC">
              <w:rPr>
                <w:rFonts w:ascii="Arial" w:hAnsi="Arial" w:cs="Arial"/>
                <w:sz w:val="18"/>
                <w:szCs w:val="18"/>
                <w:lang w:val="es-ES_tradnl"/>
              </w:rPr>
              <w:t>DENOMINACIÓN</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66088" w:rsidRPr="002E73EC" w:rsidRDefault="00366088" w:rsidP="002464E1">
            <w:pPr>
              <w:pStyle w:val="foral-f-parrafo-3lineas-t5-c"/>
              <w:spacing w:after="0" w:line="280" w:lineRule="exact"/>
              <w:jc w:val="center"/>
              <w:rPr>
                <w:rFonts w:ascii="Arial" w:hAnsi="Arial" w:cs="Arial"/>
                <w:sz w:val="18"/>
                <w:szCs w:val="18"/>
                <w:lang w:val="es-ES_tradnl"/>
              </w:rPr>
            </w:pPr>
            <w:r w:rsidRPr="002E73EC">
              <w:rPr>
                <w:rFonts w:ascii="Arial" w:hAnsi="Arial" w:cs="Arial"/>
                <w:sz w:val="18"/>
                <w:szCs w:val="18"/>
                <w:lang w:val="es-ES_tradnl"/>
              </w:rPr>
              <w:t>TARIFA</w:t>
            </w:r>
          </w:p>
        </w:tc>
      </w:tr>
      <w:tr w:rsidR="00366088" w:rsidRPr="002E73EC" w:rsidTr="002464E1">
        <w:trPr>
          <w:trHeight w:val="20"/>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66088" w:rsidRPr="002E73EC" w:rsidRDefault="00366088" w:rsidP="002464E1">
            <w:pPr>
              <w:pStyle w:val="foral-f-parrafo-3lineas-t5-c"/>
              <w:spacing w:after="0" w:line="280" w:lineRule="exact"/>
              <w:jc w:val="both"/>
              <w:rPr>
                <w:rFonts w:ascii="Arial" w:hAnsi="Arial" w:cs="Arial"/>
                <w:sz w:val="18"/>
                <w:szCs w:val="18"/>
                <w:lang w:val="es-ES_tradnl"/>
              </w:rPr>
            </w:pPr>
            <w:r w:rsidRPr="002E73EC">
              <w:rPr>
                <w:rFonts w:ascii="Arial" w:hAnsi="Arial" w:cs="Arial"/>
                <w:sz w:val="18"/>
                <w:szCs w:val="18"/>
                <w:lang w:val="es-ES_tradnl"/>
              </w:rPr>
              <w:t>SV01</w:t>
            </w:r>
          </w:p>
        </w:tc>
        <w:tc>
          <w:tcPr>
            <w:tcW w:w="5386" w:type="dxa"/>
            <w:tcBorders>
              <w:top w:val="single" w:sz="4" w:space="0" w:color="000000"/>
              <w:left w:val="nil"/>
              <w:bottom w:val="single" w:sz="4" w:space="0" w:color="000000"/>
              <w:right w:val="single" w:sz="4" w:space="0" w:color="auto"/>
            </w:tcBorders>
            <w:shd w:val="clear" w:color="auto" w:fill="auto"/>
            <w:noWrap/>
            <w:vAlign w:val="bottom"/>
          </w:tcPr>
          <w:p w:rsidR="00366088" w:rsidRPr="002E73EC" w:rsidRDefault="00366088" w:rsidP="002464E1">
            <w:pPr>
              <w:pStyle w:val="foral-f-parrafo-3lineas-t5-c"/>
              <w:spacing w:after="0" w:line="280" w:lineRule="exact"/>
              <w:jc w:val="both"/>
              <w:rPr>
                <w:rFonts w:ascii="Arial" w:hAnsi="Arial" w:cs="Arial"/>
                <w:sz w:val="18"/>
                <w:szCs w:val="18"/>
                <w:lang w:val="es-ES_tradnl"/>
              </w:rPr>
            </w:pPr>
            <w:r w:rsidRPr="002E73EC">
              <w:rPr>
                <w:rFonts w:ascii="Arial" w:hAnsi="Arial" w:cs="Arial"/>
                <w:sz w:val="18"/>
                <w:szCs w:val="18"/>
                <w:lang w:val="es-ES_tradnl"/>
              </w:rPr>
              <w:t>Control sanitario en caso de mordedura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6088" w:rsidRPr="002E73EC" w:rsidRDefault="00366088" w:rsidP="002464E1">
            <w:pPr>
              <w:pStyle w:val="foral-f-parrafo-3lineas-t5-c"/>
              <w:spacing w:after="0" w:line="280" w:lineRule="exact"/>
              <w:ind w:firstLine="709"/>
              <w:jc w:val="both"/>
              <w:rPr>
                <w:rFonts w:ascii="Arial" w:hAnsi="Arial" w:cs="Arial"/>
                <w:sz w:val="18"/>
                <w:szCs w:val="18"/>
                <w:lang w:val="es-ES_tradnl"/>
              </w:rPr>
            </w:pPr>
            <w:r w:rsidRPr="002E73EC">
              <w:rPr>
                <w:rFonts w:ascii="Arial" w:hAnsi="Arial" w:cs="Arial"/>
                <w:sz w:val="18"/>
                <w:szCs w:val="18"/>
                <w:lang w:val="es-ES_tradnl"/>
              </w:rPr>
              <w:t>25</w:t>
            </w:r>
          </w:p>
        </w:tc>
      </w:tr>
      <w:tr w:rsidR="00366088" w:rsidRPr="002E73EC" w:rsidTr="002464E1">
        <w:trPr>
          <w:trHeight w:val="20"/>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66088" w:rsidRPr="002E73EC" w:rsidRDefault="00366088" w:rsidP="002464E1">
            <w:pPr>
              <w:pStyle w:val="foral-f-parrafo-3lineas-t5-c"/>
              <w:spacing w:after="0" w:line="280" w:lineRule="exact"/>
              <w:jc w:val="both"/>
              <w:rPr>
                <w:rFonts w:ascii="Arial" w:hAnsi="Arial" w:cs="Arial"/>
                <w:sz w:val="18"/>
                <w:szCs w:val="18"/>
                <w:lang w:val="es-ES_tradnl"/>
              </w:rPr>
            </w:pPr>
            <w:r w:rsidRPr="002E73EC">
              <w:rPr>
                <w:rFonts w:ascii="Arial" w:hAnsi="Arial" w:cs="Arial"/>
                <w:sz w:val="18"/>
                <w:szCs w:val="18"/>
                <w:lang w:val="es-ES_tradnl"/>
              </w:rPr>
              <w:t>SV02</w:t>
            </w:r>
          </w:p>
        </w:tc>
        <w:tc>
          <w:tcPr>
            <w:tcW w:w="5386" w:type="dxa"/>
            <w:tcBorders>
              <w:top w:val="single" w:sz="4" w:space="0" w:color="000000"/>
              <w:left w:val="nil"/>
              <w:bottom w:val="single" w:sz="4" w:space="0" w:color="000000"/>
              <w:right w:val="single" w:sz="4" w:space="0" w:color="auto"/>
            </w:tcBorders>
            <w:shd w:val="clear" w:color="auto" w:fill="auto"/>
            <w:noWrap/>
            <w:vAlign w:val="bottom"/>
          </w:tcPr>
          <w:p w:rsidR="00366088" w:rsidRPr="002E73EC" w:rsidRDefault="00366088" w:rsidP="002464E1">
            <w:pPr>
              <w:pStyle w:val="foral-f-parrafo-3lineas-t5-c"/>
              <w:spacing w:after="0" w:line="280" w:lineRule="exact"/>
              <w:jc w:val="both"/>
              <w:rPr>
                <w:rFonts w:ascii="Arial" w:hAnsi="Arial" w:cs="Arial"/>
                <w:sz w:val="18"/>
                <w:szCs w:val="18"/>
                <w:lang w:val="es-ES_tradnl"/>
              </w:rPr>
            </w:pPr>
            <w:r w:rsidRPr="002E73EC">
              <w:rPr>
                <w:rFonts w:ascii="Arial" w:hAnsi="Arial" w:cs="Arial"/>
                <w:sz w:val="18"/>
                <w:szCs w:val="18"/>
                <w:lang w:val="es-ES_tradnl"/>
              </w:rPr>
              <w:t>Servicios de captura y recogida. (Precios por perro)</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6088" w:rsidRPr="002E73EC" w:rsidRDefault="00366088" w:rsidP="002464E1">
            <w:pPr>
              <w:pStyle w:val="foral-f-parrafo-3lineas-t5-c"/>
              <w:spacing w:after="0" w:line="280" w:lineRule="exact"/>
              <w:ind w:firstLine="709"/>
              <w:jc w:val="both"/>
              <w:rPr>
                <w:rFonts w:ascii="Arial" w:hAnsi="Arial" w:cs="Arial"/>
                <w:sz w:val="18"/>
                <w:szCs w:val="18"/>
                <w:lang w:val="es-ES_tradnl"/>
              </w:rPr>
            </w:pPr>
            <w:r w:rsidRPr="002E73EC">
              <w:rPr>
                <w:rFonts w:ascii="Arial" w:hAnsi="Arial" w:cs="Arial"/>
                <w:sz w:val="18"/>
                <w:szCs w:val="18"/>
                <w:lang w:val="es-ES_tradnl"/>
              </w:rPr>
              <w:t>60</w:t>
            </w:r>
          </w:p>
        </w:tc>
      </w:tr>
      <w:tr w:rsidR="00366088" w:rsidRPr="002E73EC" w:rsidTr="002464E1">
        <w:trPr>
          <w:trHeight w:val="20"/>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66088" w:rsidRPr="002E73EC" w:rsidRDefault="00366088" w:rsidP="002464E1">
            <w:pPr>
              <w:pStyle w:val="foral-f-parrafo-3lineas-t5-c"/>
              <w:spacing w:after="0" w:line="280" w:lineRule="exact"/>
              <w:jc w:val="both"/>
              <w:rPr>
                <w:rFonts w:ascii="Arial" w:hAnsi="Arial" w:cs="Arial"/>
                <w:sz w:val="18"/>
                <w:szCs w:val="18"/>
                <w:lang w:val="es-ES_tradnl"/>
              </w:rPr>
            </w:pPr>
            <w:r w:rsidRPr="002E73EC">
              <w:rPr>
                <w:rFonts w:ascii="Arial" w:hAnsi="Arial" w:cs="Arial"/>
                <w:sz w:val="18"/>
                <w:szCs w:val="18"/>
                <w:lang w:val="es-ES_tradnl"/>
              </w:rPr>
              <w:t>SV02.1</w:t>
            </w:r>
          </w:p>
        </w:tc>
        <w:tc>
          <w:tcPr>
            <w:tcW w:w="5386" w:type="dxa"/>
            <w:tcBorders>
              <w:top w:val="single" w:sz="4" w:space="0" w:color="000000"/>
              <w:left w:val="nil"/>
              <w:bottom w:val="single" w:sz="4" w:space="0" w:color="000000"/>
              <w:right w:val="single" w:sz="4" w:space="0" w:color="auto"/>
            </w:tcBorders>
            <w:shd w:val="clear" w:color="auto" w:fill="auto"/>
            <w:noWrap/>
            <w:vAlign w:val="bottom"/>
          </w:tcPr>
          <w:p w:rsidR="00366088" w:rsidRPr="002E73EC" w:rsidRDefault="00366088" w:rsidP="002464E1">
            <w:pPr>
              <w:pStyle w:val="foral-f-parrafo-3lineas-t5-c"/>
              <w:spacing w:after="0" w:line="280" w:lineRule="exact"/>
              <w:jc w:val="both"/>
              <w:rPr>
                <w:rFonts w:ascii="Arial" w:hAnsi="Arial" w:cs="Arial"/>
                <w:sz w:val="18"/>
                <w:szCs w:val="18"/>
                <w:lang w:val="es-ES_tradnl"/>
              </w:rPr>
            </w:pPr>
            <w:r w:rsidRPr="002E73EC">
              <w:rPr>
                <w:rFonts w:ascii="Arial" w:hAnsi="Arial" w:cs="Arial"/>
                <w:sz w:val="18"/>
                <w:szCs w:val="18"/>
                <w:lang w:val="es-ES_tradnl"/>
              </w:rPr>
              <w:t xml:space="preserve">Entrega de perros en el Centro de Protección Animal del Gobierno de Navarra en </w:t>
            </w:r>
            <w:proofErr w:type="spellStart"/>
            <w:r w:rsidRPr="002E73EC">
              <w:rPr>
                <w:rFonts w:ascii="Arial" w:hAnsi="Arial" w:cs="Arial"/>
                <w:sz w:val="18"/>
                <w:szCs w:val="18"/>
                <w:lang w:val="es-ES_tradnl"/>
              </w:rPr>
              <w:t>Etxauri</w:t>
            </w:r>
            <w:proofErr w:type="spellEnd"/>
            <w:r w:rsidRPr="002E73EC">
              <w:rPr>
                <w:rFonts w:ascii="Arial" w:hAnsi="Arial" w:cs="Arial"/>
                <w:sz w:val="18"/>
                <w:szCs w:val="18"/>
                <w:lang w:val="es-ES_tradnl"/>
              </w:rPr>
              <w:t xml:space="preserve"> (por animal)</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6088" w:rsidRPr="002E73EC" w:rsidRDefault="00366088" w:rsidP="002464E1">
            <w:pPr>
              <w:pStyle w:val="foral-f-parrafo-3lineas-t5-c"/>
              <w:spacing w:after="0" w:line="280" w:lineRule="exact"/>
              <w:ind w:firstLine="709"/>
              <w:jc w:val="both"/>
              <w:rPr>
                <w:rFonts w:ascii="Arial" w:hAnsi="Arial" w:cs="Arial"/>
                <w:sz w:val="18"/>
                <w:szCs w:val="18"/>
                <w:lang w:val="es-ES_tradnl"/>
              </w:rPr>
            </w:pPr>
            <w:r w:rsidRPr="002E73EC">
              <w:rPr>
                <w:rFonts w:ascii="Arial" w:hAnsi="Arial" w:cs="Arial"/>
                <w:sz w:val="18"/>
                <w:szCs w:val="18"/>
                <w:lang w:val="es-ES_tradnl"/>
              </w:rPr>
              <w:t>15</w:t>
            </w:r>
          </w:p>
        </w:tc>
      </w:tr>
      <w:tr w:rsidR="00366088" w:rsidRPr="002E73EC" w:rsidTr="002464E1">
        <w:trPr>
          <w:trHeight w:val="20"/>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66088" w:rsidRPr="002E73EC" w:rsidRDefault="00366088" w:rsidP="002464E1">
            <w:pPr>
              <w:pStyle w:val="foral-f-parrafo-3lineas-t5-c"/>
              <w:spacing w:after="0" w:line="280" w:lineRule="exact"/>
              <w:jc w:val="both"/>
              <w:rPr>
                <w:rFonts w:ascii="Arial" w:hAnsi="Arial" w:cs="Arial"/>
                <w:sz w:val="18"/>
                <w:szCs w:val="18"/>
                <w:lang w:val="es-ES_tradnl"/>
              </w:rPr>
            </w:pPr>
            <w:r w:rsidRPr="002E73EC">
              <w:rPr>
                <w:rFonts w:ascii="Arial" w:hAnsi="Arial" w:cs="Arial"/>
                <w:sz w:val="18"/>
                <w:szCs w:val="18"/>
                <w:lang w:val="es-ES_tradnl"/>
              </w:rPr>
              <w:t>SV02.2</w:t>
            </w:r>
          </w:p>
        </w:tc>
        <w:tc>
          <w:tcPr>
            <w:tcW w:w="5386" w:type="dxa"/>
            <w:tcBorders>
              <w:top w:val="single" w:sz="4" w:space="0" w:color="000000"/>
              <w:left w:val="nil"/>
              <w:bottom w:val="single" w:sz="4" w:space="0" w:color="000000"/>
              <w:right w:val="single" w:sz="4" w:space="0" w:color="auto"/>
            </w:tcBorders>
            <w:shd w:val="clear" w:color="auto" w:fill="auto"/>
            <w:noWrap/>
            <w:vAlign w:val="bottom"/>
          </w:tcPr>
          <w:p w:rsidR="00366088" w:rsidRPr="002E73EC" w:rsidRDefault="00366088" w:rsidP="002464E1">
            <w:pPr>
              <w:pStyle w:val="foral-f-parrafo-3lineas-t5-c"/>
              <w:spacing w:after="0" w:line="280" w:lineRule="exact"/>
              <w:jc w:val="both"/>
              <w:rPr>
                <w:rFonts w:ascii="Arial" w:hAnsi="Arial" w:cs="Arial"/>
                <w:sz w:val="18"/>
                <w:szCs w:val="18"/>
                <w:lang w:val="es-ES_tradnl"/>
              </w:rPr>
            </w:pPr>
            <w:r w:rsidRPr="002E73EC">
              <w:rPr>
                <w:rFonts w:ascii="Arial" w:hAnsi="Arial" w:cs="Arial"/>
                <w:sz w:val="18"/>
                <w:szCs w:val="18"/>
                <w:lang w:val="es-ES_tradnl"/>
              </w:rPr>
              <w:t>Perros adquiridos en adopción por nuevos propietarios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6088" w:rsidRPr="002E73EC" w:rsidRDefault="00366088" w:rsidP="002464E1">
            <w:pPr>
              <w:pStyle w:val="foral-f-parrafo-3lineas-t5-c"/>
              <w:spacing w:after="0" w:line="280" w:lineRule="exact"/>
              <w:ind w:firstLine="709"/>
              <w:jc w:val="both"/>
              <w:rPr>
                <w:rFonts w:ascii="Arial" w:hAnsi="Arial" w:cs="Arial"/>
                <w:sz w:val="18"/>
                <w:szCs w:val="18"/>
                <w:lang w:val="es-ES_tradnl"/>
              </w:rPr>
            </w:pPr>
            <w:r w:rsidRPr="002E73EC">
              <w:rPr>
                <w:rFonts w:ascii="Arial" w:hAnsi="Arial" w:cs="Arial"/>
                <w:sz w:val="18"/>
                <w:szCs w:val="18"/>
                <w:lang w:val="es-ES_tradnl"/>
              </w:rPr>
              <w:t>15</w:t>
            </w:r>
          </w:p>
        </w:tc>
      </w:tr>
      <w:tr w:rsidR="00366088" w:rsidRPr="002E73EC" w:rsidTr="002464E1">
        <w:trPr>
          <w:trHeight w:val="20"/>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66088" w:rsidRPr="002E73EC" w:rsidRDefault="00366088" w:rsidP="002464E1">
            <w:pPr>
              <w:pStyle w:val="foral-f-parrafo-3lineas-t5-c"/>
              <w:spacing w:after="0" w:line="280" w:lineRule="exact"/>
              <w:jc w:val="both"/>
              <w:rPr>
                <w:rFonts w:ascii="Arial" w:hAnsi="Arial" w:cs="Arial"/>
                <w:sz w:val="18"/>
                <w:szCs w:val="18"/>
                <w:lang w:val="es-ES_tradnl"/>
              </w:rPr>
            </w:pPr>
            <w:r w:rsidRPr="002E73EC">
              <w:rPr>
                <w:rFonts w:ascii="Arial" w:hAnsi="Arial" w:cs="Arial"/>
                <w:sz w:val="18"/>
                <w:szCs w:val="18"/>
                <w:lang w:val="es-ES_tradnl"/>
              </w:rPr>
              <w:t>SV02.3</w:t>
            </w:r>
          </w:p>
        </w:tc>
        <w:tc>
          <w:tcPr>
            <w:tcW w:w="5386" w:type="dxa"/>
            <w:tcBorders>
              <w:top w:val="single" w:sz="4" w:space="0" w:color="000000"/>
              <w:left w:val="nil"/>
              <w:bottom w:val="single" w:sz="4" w:space="0" w:color="000000"/>
              <w:right w:val="single" w:sz="4" w:space="0" w:color="auto"/>
            </w:tcBorders>
            <w:shd w:val="clear" w:color="auto" w:fill="auto"/>
            <w:noWrap/>
            <w:vAlign w:val="bottom"/>
          </w:tcPr>
          <w:p w:rsidR="00366088" w:rsidRPr="002E73EC" w:rsidRDefault="00366088" w:rsidP="002464E1">
            <w:pPr>
              <w:pStyle w:val="foral-f-parrafo-3lineas-t5-c"/>
              <w:spacing w:after="0" w:line="280" w:lineRule="exact"/>
              <w:jc w:val="both"/>
              <w:rPr>
                <w:rFonts w:ascii="Arial" w:hAnsi="Arial" w:cs="Arial"/>
                <w:sz w:val="18"/>
                <w:szCs w:val="18"/>
                <w:lang w:val="es-ES_tradnl"/>
              </w:rPr>
            </w:pPr>
            <w:r w:rsidRPr="002E73EC">
              <w:rPr>
                <w:rFonts w:ascii="Arial" w:hAnsi="Arial" w:cs="Arial"/>
                <w:sz w:val="18"/>
                <w:szCs w:val="18"/>
                <w:lang w:val="es-ES_tradnl"/>
              </w:rPr>
              <w:t xml:space="preserve">Gastos de estancia en el Centro de Protección Animal del Gobierno de Navarra en </w:t>
            </w:r>
            <w:proofErr w:type="spellStart"/>
            <w:r w:rsidRPr="002E73EC">
              <w:rPr>
                <w:rFonts w:ascii="Arial" w:hAnsi="Arial" w:cs="Arial"/>
                <w:sz w:val="18"/>
                <w:szCs w:val="18"/>
                <w:lang w:val="es-ES_tradnl"/>
              </w:rPr>
              <w:t>Etxauri</w:t>
            </w:r>
            <w:proofErr w:type="spellEnd"/>
            <w:r w:rsidRPr="002E73EC">
              <w:rPr>
                <w:rFonts w:ascii="Arial" w:hAnsi="Arial" w:cs="Arial"/>
                <w:sz w:val="18"/>
                <w:szCs w:val="18"/>
                <w:lang w:val="es-ES_tradnl"/>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6088" w:rsidRPr="002E73EC" w:rsidRDefault="00366088" w:rsidP="002464E1">
            <w:pPr>
              <w:pStyle w:val="foral-f-parrafo-3lineas-t5-c"/>
              <w:spacing w:after="0" w:line="280" w:lineRule="exact"/>
              <w:ind w:firstLine="709"/>
              <w:jc w:val="both"/>
              <w:rPr>
                <w:rFonts w:ascii="Arial" w:hAnsi="Arial" w:cs="Arial"/>
                <w:sz w:val="18"/>
                <w:szCs w:val="18"/>
                <w:lang w:val="es-ES_tradnl"/>
              </w:rPr>
            </w:pPr>
            <w:r w:rsidRPr="002E73EC">
              <w:rPr>
                <w:rFonts w:ascii="Arial" w:hAnsi="Arial" w:cs="Arial"/>
                <w:sz w:val="18"/>
                <w:szCs w:val="18"/>
                <w:lang w:val="es-ES_tradnl"/>
              </w:rPr>
              <w:t>20(1)</w:t>
            </w:r>
          </w:p>
        </w:tc>
      </w:tr>
      <w:tr w:rsidR="00366088" w:rsidRPr="002E73EC" w:rsidTr="002464E1">
        <w:trPr>
          <w:trHeight w:val="20"/>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66088" w:rsidRPr="002E73EC" w:rsidRDefault="00366088" w:rsidP="002464E1">
            <w:pPr>
              <w:pStyle w:val="foral-f-parrafo-3lineas-t5-c"/>
              <w:spacing w:after="0" w:line="280" w:lineRule="exact"/>
              <w:jc w:val="both"/>
              <w:rPr>
                <w:rFonts w:ascii="Arial" w:hAnsi="Arial" w:cs="Arial"/>
                <w:sz w:val="18"/>
                <w:szCs w:val="18"/>
                <w:lang w:val="es-ES_tradnl"/>
              </w:rPr>
            </w:pPr>
            <w:r w:rsidRPr="002E73EC">
              <w:rPr>
                <w:rFonts w:ascii="Arial" w:hAnsi="Arial" w:cs="Arial"/>
                <w:sz w:val="18"/>
                <w:szCs w:val="18"/>
                <w:lang w:val="es-ES_tradnl"/>
              </w:rPr>
              <w:t>SV03</w:t>
            </w:r>
          </w:p>
        </w:tc>
        <w:tc>
          <w:tcPr>
            <w:tcW w:w="5386" w:type="dxa"/>
            <w:tcBorders>
              <w:top w:val="single" w:sz="4" w:space="0" w:color="000000"/>
              <w:left w:val="nil"/>
              <w:bottom w:val="single" w:sz="4" w:space="0" w:color="000000"/>
              <w:right w:val="single" w:sz="4" w:space="0" w:color="auto"/>
            </w:tcBorders>
            <w:shd w:val="clear" w:color="auto" w:fill="auto"/>
            <w:noWrap/>
            <w:vAlign w:val="bottom"/>
          </w:tcPr>
          <w:p w:rsidR="00366088" w:rsidRPr="002E73EC" w:rsidRDefault="00366088" w:rsidP="002464E1">
            <w:pPr>
              <w:pStyle w:val="foral-f-parrafo-3lineas-t5-c"/>
              <w:spacing w:after="0" w:line="280" w:lineRule="exact"/>
              <w:jc w:val="both"/>
              <w:rPr>
                <w:rFonts w:ascii="Arial" w:hAnsi="Arial" w:cs="Arial"/>
                <w:sz w:val="18"/>
                <w:szCs w:val="18"/>
                <w:lang w:val="es-ES_tradnl"/>
              </w:rPr>
            </w:pPr>
            <w:r w:rsidRPr="002E73EC">
              <w:rPr>
                <w:rFonts w:ascii="Arial" w:hAnsi="Arial" w:cs="Arial"/>
                <w:sz w:val="18"/>
                <w:szCs w:val="18"/>
                <w:lang w:val="es-ES_tradnl"/>
              </w:rPr>
              <w:t>Certificación oficial para exportación de productos alimenticios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6088" w:rsidRPr="002E73EC" w:rsidRDefault="00366088" w:rsidP="002464E1">
            <w:pPr>
              <w:pStyle w:val="foral-f-parrafo-3lineas-t5-c"/>
              <w:spacing w:after="0" w:line="280" w:lineRule="exact"/>
              <w:ind w:firstLine="709"/>
              <w:jc w:val="both"/>
              <w:rPr>
                <w:rFonts w:ascii="Arial" w:hAnsi="Arial" w:cs="Arial"/>
                <w:sz w:val="18"/>
                <w:szCs w:val="18"/>
                <w:lang w:val="es-ES_tradnl"/>
              </w:rPr>
            </w:pPr>
            <w:r w:rsidRPr="002E73EC">
              <w:rPr>
                <w:rFonts w:ascii="Arial" w:hAnsi="Arial" w:cs="Arial"/>
                <w:sz w:val="18"/>
                <w:szCs w:val="18"/>
                <w:lang w:val="es-ES_tradnl"/>
              </w:rPr>
              <w:t>20</w:t>
            </w:r>
          </w:p>
        </w:tc>
      </w:tr>
      <w:tr w:rsidR="00366088" w:rsidRPr="002E73EC" w:rsidTr="002464E1">
        <w:trPr>
          <w:trHeight w:val="20"/>
        </w:trPr>
        <w:tc>
          <w:tcPr>
            <w:tcW w:w="1560" w:type="dxa"/>
            <w:tcBorders>
              <w:top w:val="single" w:sz="4" w:space="0" w:color="000000"/>
              <w:left w:val="single" w:sz="4" w:space="0" w:color="000000"/>
              <w:bottom w:val="single" w:sz="4" w:space="0" w:color="000000"/>
              <w:right w:val="single" w:sz="4" w:space="0" w:color="000000"/>
            </w:tcBorders>
            <w:shd w:val="clear" w:color="auto" w:fill="auto"/>
            <w:noWrap/>
          </w:tcPr>
          <w:p w:rsidR="00366088" w:rsidRPr="002E73EC" w:rsidRDefault="00366088" w:rsidP="002464E1">
            <w:pPr>
              <w:pStyle w:val="foral-f-parrafo-3lineas-t5-c"/>
              <w:spacing w:after="0" w:line="280" w:lineRule="exact"/>
              <w:jc w:val="both"/>
              <w:rPr>
                <w:rFonts w:ascii="Arial" w:hAnsi="Arial" w:cs="Arial"/>
                <w:sz w:val="18"/>
                <w:szCs w:val="18"/>
                <w:lang w:val="es-ES_tradnl"/>
              </w:rPr>
            </w:pPr>
            <w:r w:rsidRPr="002E73EC">
              <w:rPr>
                <w:rFonts w:ascii="Arial" w:hAnsi="Arial" w:cs="Arial"/>
                <w:sz w:val="18"/>
                <w:szCs w:val="18"/>
                <w:lang w:val="es-ES_tradnl"/>
              </w:rPr>
              <w:t>SV03.1</w:t>
            </w:r>
          </w:p>
        </w:tc>
        <w:tc>
          <w:tcPr>
            <w:tcW w:w="5386" w:type="dxa"/>
            <w:tcBorders>
              <w:top w:val="single" w:sz="4" w:space="0" w:color="000000"/>
              <w:left w:val="nil"/>
              <w:bottom w:val="single" w:sz="4" w:space="0" w:color="000000"/>
              <w:right w:val="single" w:sz="4" w:space="0" w:color="auto"/>
            </w:tcBorders>
            <w:shd w:val="clear" w:color="auto" w:fill="auto"/>
            <w:noWrap/>
          </w:tcPr>
          <w:p w:rsidR="00366088" w:rsidRPr="002E73EC" w:rsidRDefault="00366088" w:rsidP="002464E1">
            <w:pPr>
              <w:pStyle w:val="foral-f-parrafo-3lineas-t5-c"/>
              <w:spacing w:after="0" w:line="280" w:lineRule="exact"/>
              <w:jc w:val="both"/>
              <w:rPr>
                <w:rFonts w:ascii="Arial" w:hAnsi="Arial" w:cs="Arial"/>
                <w:sz w:val="18"/>
                <w:szCs w:val="18"/>
                <w:lang w:val="es-ES_tradnl"/>
              </w:rPr>
            </w:pPr>
            <w:r w:rsidRPr="002E73EC">
              <w:rPr>
                <w:rFonts w:ascii="Arial" w:hAnsi="Arial" w:cs="Arial"/>
                <w:sz w:val="18"/>
                <w:szCs w:val="18"/>
                <w:lang w:val="es-ES_tradnl"/>
              </w:rPr>
              <w:t>Atestaciones sanitarias para exportación de alimentos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6088" w:rsidRPr="002E73EC" w:rsidRDefault="00D962B7" w:rsidP="002464E1">
            <w:pPr>
              <w:pStyle w:val="foral-f-parrafo-3lineas-t5-c"/>
              <w:tabs>
                <w:tab w:val="left" w:pos="446"/>
                <w:tab w:val="left" w:pos="781"/>
              </w:tabs>
              <w:spacing w:after="0" w:line="280" w:lineRule="exact"/>
              <w:jc w:val="center"/>
              <w:rPr>
                <w:rFonts w:ascii="Arial" w:hAnsi="Arial" w:cs="Arial"/>
                <w:sz w:val="18"/>
                <w:szCs w:val="18"/>
                <w:lang w:val="es-ES_tradnl"/>
              </w:rPr>
            </w:pPr>
            <w:r w:rsidRPr="002E73EC">
              <w:rPr>
                <w:rFonts w:ascii="Arial" w:hAnsi="Arial" w:cs="Arial"/>
                <w:sz w:val="18"/>
                <w:szCs w:val="18"/>
                <w:lang w:val="es-ES_tradnl"/>
              </w:rPr>
              <w:t xml:space="preserve">   </w:t>
            </w:r>
            <w:r w:rsidR="00366088" w:rsidRPr="002E73EC">
              <w:rPr>
                <w:rFonts w:ascii="Arial" w:hAnsi="Arial" w:cs="Arial"/>
                <w:sz w:val="18"/>
                <w:szCs w:val="18"/>
                <w:lang w:val="es-ES_tradnl"/>
              </w:rPr>
              <w:t>20</w:t>
            </w:r>
          </w:p>
        </w:tc>
      </w:tr>
      <w:tr w:rsidR="00366088" w:rsidRPr="002E73EC" w:rsidTr="002464E1">
        <w:trPr>
          <w:trHeight w:val="20"/>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66088" w:rsidRPr="002E73EC" w:rsidRDefault="00366088" w:rsidP="002464E1">
            <w:pPr>
              <w:pStyle w:val="foral-f-parrafo-3lineas-t5-c"/>
              <w:spacing w:after="0" w:line="280" w:lineRule="exact"/>
              <w:jc w:val="both"/>
              <w:rPr>
                <w:rFonts w:ascii="Arial" w:hAnsi="Arial" w:cs="Arial"/>
                <w:sz w:val="18"/>
                <w:szCs w:val="18"/>
                <w:lang w:val="es-ES_tradnl"/>
              </w:rPr>
            </w:pPr>
            <w:r w:rsidRPr="002E73EC">
              <w:rPr>
                <w:rFonts w:ascii="Arial" w:hAnsi="Arial" w:cs="Arial"/>
                <w:sz w:val="18"/>
                <w:szCs w:val="18"/>
                <w:lang w:val="es-ES_tradnl"/>
              </w:rPr>
              <w:t>SV04</w:t>
            </w:r>
          </w:p>
        </w:tc>
        <w:tc>
          <w:tcPr>
            <w:tcW w:w="5386" w:type="dxa"/>
            <w:tcBorders>
              <w:top w:val="single" w:sz="4" w:space="0" w:color="000000"/>
              <w:left w:val="nil"/>
              <w:bottom w:val="single" w:sz="4" w:space="0" w:color="000000"/>
              <w:right w:val="single" w:sz="4" w:space="0" w:color="auto"/>
            </w:tcBorders>
            <w:shd w:val="clear" w:color="auto" w:fill="auto"/>
            <w:noWrap/>
            <w:vAlign w:val="bottom"/>
          </w:tcPr>
          <w:p w:rsidR="00366088" w:rsidRPr="002E73EC" w:rsidRDefault="00366088" w:rsidP="002464E1">
            <w:pPr>
              <w:pStyle w:val="foral-f-parrafo-3lineas-t5-c"/>
              <w:spacing w:after="0" w:line="280" w:lineRule="exact"/>
              <w:jc w:val="both"/>
              <w:rPr>
                <w:rFonts w:ascii="Arial" w:hAnsi="Arial" w:cs="Arial"/>
                <w:sz w:val="18"/>
                <w:szCs w:val="18"/>
                <w:lang w:val="es-ES_tradnl"/>
              </w:rPr>
            </w:pPr>
            <w:r w:rsidRPr="002E73EC">
              <w:rPr>
                <w:rFonts w:ascii="Arial" w:hAnsi="Arial" w:cs="Arial"/>
                <w:sz w:val="18"/>
                <w:szCs w:val="18"/>
                <w:lang w:val="es-ES_tradnl"/>
              </w:rPr>
              <w:t>Actuaciones veterinarias en espectáculos taurinos (Precios por veterinario actuante)</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6088" w:rsidRPr="002E73EC" w:rsidRDefault="00366088" w:rsidP="002464E1">
            <w:pPr>
              <w:pStyle w:val="foral-f-parrafo-3lineas-t5-c"/>
              <w:spacing w:after="0" w:line="280" w:lineRule="exact"/>
              <w:ind w:firstLine="709"/>
              <w:jc w:val="both"/>
              <w:rPr>
                <w:rFonts w:ascii="Arial" w:hAnsi="Arial" w:cs="Arial"/>
                <w:sz w:val="18"/>
                <w:szCs w:val="18"/>
                <w:lang w:val="es-ES_tradnl"/>
              </w:rPr>
            </w:pPr>
            <w:r w:rsidRPr="002E73EC">
              <w:rPr>
                <w:rFonts w:ascii="Arial" w:hAnsi="Arial" w:cs="Arial"/>
                <w:sz w:val="18"/>
                <w:szCs w:val="18"/>
                <w:lang w:val="es-ES_tradnl"/>
              </w:rPr>
              <w:t>250</w:t>
            </w:r>
          </w:p>
        </w:tc>
      </w:tr>
    </w:tbl>
    <w:bookmarkEnd w:id="2"/>
    <w:p w:rsidR="00366088" w:rsidRPr="002E73EC" w:rsidRDefault="00366088" w:rsidP="00A73348">
      <w:pPr>
        <w:pStyle w:val="DICTA-TEXTO"/>
        <w:rPr>
          <w:rFonts w:ascii="Calibri" w:hAnsi="Calibri" w:cs="Courier New"/>
          <w:sz w:val="16"/>
          <w:szCs w:val="16"/>
          <w:lang w:val="es-ES_tradnl"/>
        </w:rPr>
      </w:pPr>
      <w:r w:rsidRPr="002E73EC">
        <w:rPr>
          <w:sz w:val="16"/>
          <w:szCs w:val="16"/>
          <w:lang w:val="es-ES_tradnl"/>
        </w:rPr>
        <w:t>(1) Mínimo 20 euros. A partir del 5º día se añadirán 3 euro</w:t>
      </w:r>
      <w:r w:rsidR="00ED353F" w:rsidRPr="002E73EC">
        <w:rPr>
          <w:sz w:val="16"/>
          <w:szCs w:val="16"/>
          <w:lang w:val="es-ES_tradnl"/>
        </w:rPr>
        <w:t>s por día adicional de estancia</w:t>
      </w:r>
      <w:r w:rsidRPr="002E73EC">
        <w:rPr>
          <w:sz w:val="16"/>
          <w:szCs w:val="16"/>
          <w:lang w:val="es-ES_tradnl"/>
        </w:rPr>
        <w:t>”</w:t>
      </w:r>
      <w:r w:rsidR="00ED353F" w:rsidRPr="002E73EC">
        <w:rPr>
          <w:sz w:val="16"/>
          <w:szCs w:val="16"/>
          <w:lang w:val="es-ES_tradnl"/>
        </w:rPr>
        <w:t>.</w:t>
      </w:r>
    </w:p>
    <w:p w:rsidR="00191F5C" w:rsidRPr="00FC1296" w:rsidRDefault="00191F5C" w:rsidP="00A73348">
      <w:pPr>
        <w:pStyle w:val="DICTA-TEXTO"/>
        <w:rPr>
          <w:lang w:val="es-ES_tradnl"/>
        </w:rPr>
      </w:pPr>
      <w:r w:rsidRPr="00FC1296">
        <w:rPr>
          <w:u w:val="single"/>
          <w:lang w:val="es-ES_tradnl"/>
        </w:rPr>
        <w:t>Se</w:t>
      </w:r>
      <w:r w:rsidR="00A91FFA" w:rsidRPr="00FC1296">
        <w:rPr>
          <w:u w:val="single"/>
          <w:lang w:val="es-ES_tradnl"/>
        </w:rPr>
        <w:t>i</w:t>
      </w:r>
      <w:r w:rsidRPr="00FC1296">
        <w:rPr>
          <w:u w:val="single"/>
          <w:lang w:val="es-ES_tradnl"/>
        </w:rPr>
        <w:t>s</w:t>
      </w:r>
      <w:r w:rsidRPr="00FC1296">
        <w:rPr>
          <w:lang w:val="es-ES_tradnl"/>
        </w:rPr>
        <w:t>. Artículo 109.</w:t>
      </w:r>
    </w:p>
    <w:p w:rsidR="00191F5C" w:rsidRPr="00FC1296" w:rsidRDefault="00191F5C" w:rsidP="006E5C1D">
      <w:pPr>
        <w:pStyle w:val="DICTA-TEXTO"/>
        <w:rPr>
          <w:lang w:val="es-ES_tradnl"/>
        </w:rPr>
      </w:pPr>
      <w:r w:rsidRPr="00FC1296">
        <w:rPr>
          <w:lang w:val="es-ES_tradnl"/>
        </w:rPr>
        <w:t>“Artículo 109. Tar</w:t>
      </w:r>
      <w:r w:rsidR="00A91FFA" w:rsidRPr="00FC1296">
        <w:rPr>
          <w:lang w:val="es-ES_tradnl"/>
        </w:rPr>
        <w:t>i</w:t>
      </w:r>
      <w:r w:rsidRPr="00FC1296">
        <w:rPr>
          <w:lang w:val="es-ES_tradnl"/>
        </w:rPr>
        <w:t xml:space="preserve">fas de las tasas por </w:t>
      </w:r>
      <w:r w:rsidR="00A91FFA" w:rsidRPr="00FC1296">
        <w:rPr>
          <w:lang w:val="es-ES_tradnl"/>
        </w:rPr>
        <w:t>i</w:t>
      </w:r>
      <w:r w:rsidRPr="00FC1296">
        <w:rPr>
          <w:lang w:val="es-ES_tradnl"/>
        </w:rPr>
        <w:t>nspecc</w:t>
      </w:r>
      <w:r w:rsidR="00A91FFA" w:rsidRPr="00FC1296">
        <w:rPr>
          <w:lang w:val="es-ES_tradnl"/>
        </w:rPr>
        <w:t>i</w:t>
      </w:r>
      <w:r w:rsidRPr="00FC1296">
        <w:rPr>
          <w:lang w:val="es-ES_tradnl"/>
        </w:rPr>
        <w:t>ones y controles san</w:t>
      </w:r>
      <w:r w:rsidR="00A91FFA" w:rsidRPr="00FC1296">
        <w:rPr>
          <w:lang w:val="es-ES_tradnl"/>
        </w:rPr>
        <w:t>i</w:t>
      </w:r>
      <w:r w:rsidRPr="00FC1296">
        <w:rPr>
          <w:lang w:val="es-ES_tradnl"/>
        </w:rPr>
        <w:t>tar</w:t>
      </w:r>
      <w:r w:rsidR="00A91FFA" w:rsidRPr="00FC1296">
        <w:rPr>
          <w:lang w:val="es-ES_tradnl"/>
        </w:rPr>
        <w:t>i</w:t>
      </w:r>
      <w:r w:rsidRPr="00FC1296">
        <w:rPr>
          <w:lang w:val="es-ES_tradnl"/>
        </w:rPr>
        <w:t>os de las carnes frescas y carnes de conejo y caza.</w:t>
      </w:r>
    </w:p>
    <w:p w:rsidR="00191F5C" w:rsidRPr="00FC1296" w:rsidRDefault="00191F5C" w:rsidP="006E5C1D">
      <w:pPr>
        <w:pStyle w:val="DICTA-TEXTO"/>
        <w:rPr>
          <w:lang w:val="es-ES_tradnl"/>
        </w:rPr>
      </w:pPr>
      <w:r w:rsidRPr="00FC1296">
        <w:rPr>
          <w:lang w:val="es-ES_tradnl"/>
        </w:rPr>
        <w:t>1. La tar</w:t>
      </w:r>
      <w:r w:rsidR="00A91FFA" w:rsidRPr="00FC1296">
        <w:rPr>
          <w:lang w:val="es-ES_tradnl"/>
        </w:rPr>
        <w:t>i</w:t>
      </w:r>
      <w:r w:rsidRPr="00FC1296">
        <w:rPr>
          <w:lang w:val="es-ES_tradnl"/>
        </w:rPr>
        <w:t>fa se ex</w:t>
      </w:r>
      <w:r w:rsidR="00A91FFA" w:rsidRPr="00FC1296">
        <w:rPr>
          <w:lang w:val="es-ES_tradnl"/>
        </w:rPr>
        <w:t>i</w:t>
      </w:r>
      <w:r w:rsidRPr="00FC1296">
        <w:rPr>
          <w:lang w:val="es-ES_tradnl"/>
        </w:rPr>
        <w:t>g</w:t>
      </w:r>
      <w:r w:rsidR="00A91FFA" w:rsidRPr="00FC1296">
        <w:rPr>
          <w:lang w:val="es-ES_tradnl"/>
        </w:rPr>
        <w:t>i</w:t>
      </w:r>
      <w:r w:rsidRPr="00FC1296">
        <w:rPr>
          <w:lang w:val="es-ES_tradnl"/>
        </w:rPr>
        <w:t>rá al contr</w:t>
      </w:r>
      <w:r w:rsidR="00A91FFA" w:rsidRPr="00FC1296">
        <w:rPr>
          <w:lang w:val="es-ES_tradnl"/>
        </w:rPr>
        <w:t>i</w:t>
      </w:r>
      <w:r w:rsidRPr="00FC1296">
        <w:rPr>
          <w:lang w:val="es-ES_tradnl"/>
        </w:rPr>
        <w:t>buyente por cada una de las operac</w:t>
      </w:r>
      <w:r w:rsidR="00A91FFA" w:rsidRPr="00FC1296">
        <w:rPr>
          <w:lang w:val="es-ES_tradnl"/>
        </w:rPr>
        <w:t>i</w:t>
      </w:r>
      <w:r w:rsidRPr="00FC1296">
        <w:rPr>
          <w:lang w:val="es-ES_tradnl"/>
        </w:rPr>
        <w:t>ones relat</w:t>
      </w:r>
      <w:r w:rsidR="00A91FFA" w:rsidRPr="00FC1296">
        <w:rPr>
          <w:lang w:val="es-ES_tradnl"/>
        </w:rPr>
        <w:t>i</w:t>
      </w:r>
      <w:r w:rsidRPr="00FC1296">
        <w:rPr>
          <w:lang w:val="es-ES_tradnl"/>
        </w:rPr>
        <w:t>vas al sacr</w:t>
      </w:r>
      <w:r w:rsidR="00A91FFA" w:rsidRPr="00FC1296">
        <w:rPr>
          <w:lang w:val="es-ES_tradnl"/>
        </w:rPr>
        <w:t>i</w:t>
      </w:r>
      <w:r w:rsidRPr="00FC1296">
        <w:rPr>
          <w:lang w:val="es-ES_tradnl"/>
        </w:rPr>
        <w:t>f</w:t>
      </w:r>
      <w:r w:rsidR="00A91FFA" w:rsidRPr="00FC1296">
        <w:rPr>
          <w:lang w:val="es-ES_tradnl"/>
        </w:rPr>
        <w:t>i</w:t>
      </w:r>
      <w:r w:rsidRPr="00FC1296">
        <w:rPr>
          <w:lang w:val="es-ES_tradnl"/>
        </w:rPr>
        <w:t>c</w:t>
      </w:r>
      <w:r w:rsidR="00A91FFA" w:rsidRPr="00FC1296">
        <w:rPr>
          <w:lang w:val="es-ES_tradnl"/>
        </w:rPr>
        <w:t>i</w:t>
      </w:r>
      <w:r w:rsidRPr="00FC1296">
        <w:rPr>
          <w:lang w:val="es-ES_tradnl"/>
        </w:rPr>
        <w:t>o de an</w:t>
      </w:r>
      <w:r w:rsidR="00A91FFA" w:rsidRPr="00FC1296">
        <w:rPr>
          <w:lang w:val="es-ES_tradnl"/>
        </w:rPr>
        <w:t>i</w:t>
      </w:r>
      <w:r w:rsidRPr="00FC1296">
        <w:rPr>
          <w:lang w:val="es-ES_tradnl"/>
        </w:rPr>
        <w:t>males, operac</w:t>
      </w:r>
      <w:r w:rsidR="00A91FFA" w:rsidRPr="00FC1296">
        <w:rPr>
          <w:lang w:val="es-ES_tradnl"/>
        </w:rPr>
        <w:t>i</w:t>
      </w:r>
      <w:r w:rsidRPr="00FC1296">
        <w:rPr>
          <w:lang w:val="es-ES_tradnl"/>
        </w:rPr>
        <w:t>ones de desp</w:t>
      </w:r>
      <w:r w:rsidR="00A91FFA" w:rsidRPr="00FC1296">
        <w:rPr>
          <w:lang w:val="es-ES_tradnl"/>
        </w:rPr>
        <w:t>i</w:t>
      </w:r>
      <w:r w:rsidRPr="00FC1296">
        <w:rPr>
          <w:lang w:val="es-ES_tradnl"/>
        </w:rPr>
        <w:t>ece y control de almacenam</w:t>
      </w:r>
      <w:r w:rsidR="00A91FFA" w:rsidRPr="00FC1296">
        <w:rPr>
          <w:lang w:val="es-ES_tradnl"/>
        </w:rPr>
        <w:t>i</w:t>
      </w:r>
      <w:r w:rsidRPr="00FC1296">
        <w:rPr>
          <w:lang w:val="es-ES_tradnl"/>
        </w:rPr>
        <w:t>ento.</w:t>
      </w:r>
    </w:p>
    <w:p w:rsidR="00191F5C" w:rsidRPr="00FC1296" w:rsidRDefault="00191F5C" w:rsidP="006E5C1D">
      <w:pPr>
        <w:pStyle w:val="DICTA-TEXTO"/>
        <w:rPr>
          <w:lang w:val="es-ES_tradnl"/>
        </w:rPr>
      </w:pPr>
      <w:r w:rsidRPr="00FC1296">
        <w:rPr>
          <w:lang w:val="es-ES_tradnl"/>
        </w:rPr>
        <w:t>En las operac</w:t>
      </w:r>
      <w:r w:rsidR="00A91FFA" w:rsidRPr="00FC1296">
        <w:rPr>
          <w:lang w:val="es-ES_tradnl"/>
        </w:rPr>
        <w:t>i</w:t>
      </w:r>
      <w:r w:rsidRPr="00FC1296">
        <w:rPr>
          <w:lang w:val="es-ES_tradnl"/>
        </w:rPr>
        <w:t>ones de sacr</w:t>
      </w:r>
      <w:r w:rsidR="00A91FFA" w:rsidRPr="00FC1296">
        <w:rPr>
          <w:lang w:val="es-ES_tradnl"/>
        </w:rPr>
        <w:t>i</w:t>
      </w:r>
      <w:r w:rsidRPr="00FC1296">
        <w:rPr>
          <w:lang w:val="es-ES_tradnl"/>
        </w:rPr>
        <w:t>f</w:t>
      </w:r>
      <w:r w:rsidR="00A91FFA" w:rsidRPr="00FC1296">
        <w:rPr>
          <w:lang w:val="es-ES_tradnl"/>
        </w:rPr>
        <w:t>i</w:t>
      </w:r>
      <w:r w:rsidRPr="00FC1296">
        <w:rPr>
          <w:lang w:val="es-ES_tradnl"/>
        </w:rPr>
        <w:t>c</w:t>
      </w:r>
      <w:r w:rsidR="00A91FFA" w:rsidRPr="00FC1296">
        <w:rPr>
          <w:lang w:val="es-ES_tradnl"/>
        </w:rPr>
        <w:t>i</w:t>
      </w:r>
      <w:r w:rsidRPr="00FC1296">
        <w:rPr>
          <w:lang w:val="es-ES_tradnl"/>
        </w:rPr>
        <w:t>o real</w:t>
      </w:r>
      <w:r w:rsidR="00A91FFA" w:rsidRPr="00FC1296">
        <w:rPr>
          <w:lang w:val="es-ES_tradnl"/>
        </w:rPr>
        <w:t>i</w:t>
      </w:r>
      <w:r w:rsidRPr="00FC1296">
        <w:rPr>
          <w:lang w:val="es-ES_tradnl"/>
        </w:rPr>
        <w:t>zadas en mataderos las tar</w:t>
      </w:r>
      <w:r w:rsidR="00A91FFA" w:rsidRPr="00FC1296">
        <w:rPr>
          <w:lang w:val="es-ES_tradnl"/>
        </w:rPr>
        <w:t>i</w:t>
      </w:r>
      <w:r w:rsidRPr="00FC1296">
        <w:rPr>
          <w:lang w:val="es-ES_tradnl"/>
        </w:rPr>
        <w:t>fas se l</w:t>
      </w:r>
      <w:r w:rsidR="00A91FFA" w:rsidRPr="00FC1296">
        <w:rPr>
          <w:lang w:val="es-ES_tradnl"/>
        </w:rPr>
        <w:t>i</w:t>
      </w:r>
      <w:r w:rsidRPr="00FC1296">
        <w:rPr>
          <w:lang w:val="es-ES_tradnl"/>
        </w:rPr>
        <w:t>qu</w:t>
      </w:r>
      <w:r w:rsidR="00A91FFA" w:rsidRPr="00FC1296">
        <w:rPr>
          <w:lang w:val="es-ES_tradnl"/>
        </w:rPr>
        <w:t>i</w:t>
      </w:r>
      <w:r w:rsidRPr="00FC1296">
        <w:rPr>
          <w:lang w:val="es-ES_tradnl"/>
        </w:rPr>
        <w:t>darán en func</w:t>
      </w:r>
      <w:r w:rsidR="00A91FFA" w:rsidRPr="00FC1296">
        <w:rPr>
          <w:lang w:val="es-ES_tradnl"/>
        </w:rPr>
        <w:t>i</w:t>
      </w:r>
      <w:r w:rsidRPr="00FC1296">
        <w:rPr>
          <w:lang w:val="es-ES_tradnl"/>
        </w:rPr>
        <w:t>ón del número de an</w:t>
      </w:r>
      <w:r w:rsidR="00A91FFA" w:rsidRPr="00FC1296">
        <w:rPr>
          <w:lang w:val="es-ES_tradnl"/>
        </w:rPr>
        <w:t>i</w:t>
      </w:r>
      <w:r w:rsidRPr="00FC1296">
        <w:rPr>
          <w:lang w:val="es-ES_tradnl"/>
        </w:rPr>
        <w:t>males sacr</w:t>
      </w:r>
      <w:r w:rsidR="00A91FFA" w:rsidRPr="00FC1296">
        <w:rPr>
          <w:lang w:val="es-ES_tradnl"/>
        </w:rPr>
        <w:t>i</w:t>
      </w:r>
      <w:r w:rsidRPr="00FC1296">
        <w:rPr>
          <w:lang w:val="es-ES_tradnl"/>
        </w:rPr>
        <w:t>f</w:t>
      </w:r>
      <w:r w:rsidR="00A91FFA" w:rsidRPr="00FC1296">
        <w:rPr>
          <w:lang w:val="es-ES_tradnl"/>
        </w:rPr>
        <w:t>i</w:t>
      </w:r>
      <w:r w:rsidRPr="00FC1296">
        <w:rPr>
          <w:lang w:val="es-ES_tradnl"/>
        </w:rPr>
        <w:t>cados.</w:t>
      </w:r>
    </w:p>
    <w:p w:rsidR="00191F5C" w:rsidRPr="00FC1296" w:rsidRDefault="00191F5C" w:rsidP="006E5C1D">
      <w:pPr>
        <w:pStyle w:val="DICTA-TEXTO"/>
        <w:rPr>
          <w:lang w:val="es-ES_tradnl"/>
        </w:rPr>
      </w:pPr>
      <w:r w:rsidRPr="00FC1296">
        <w:rPr>
          <w:lang w:val="es-ES_tradnl"/>
        </w:rPr>
        <w:lastRenderedPageBreak/>
        <w:t>Las tar</w:t>
      </w:r>
      <w:r w:rsidR="00A91FFA" w:rsidRPr="00FC1296">
        <w:rPr>
          <w:lang w:val="es-ES_tradnl"/>
        </w:rPr>
        <w:t>i</w:t>
      </w:r>
      <w:r w:rsidRPr="00FC1296">
        <w:rPr>
          <w:lang w:val="es-ES_tradnl"/>
        </w:rPr>
        <w:t>fas relat</w:t>
      </w:r>
      <w:r w:rsidR="00A91FFA" w:rsidRPr="00FC1296">
        <w:rPr>
          <w:lang w:val="es-ES_tradnl"/>
        </w:rPr>
        <w:t>i</w:t>
      </w:r>
      <w:r w:rsidRPr="00FC1296">
        <w:rPr>
          <w:lang w:val="es-ES_tradnl"/>
        </w:rPr>
        <w:t>vas a las act</w:t>
      </w:r>
      <w:r w:rsidR="00A91FFA" w:rsidRPr="00FC1296">
        <w:rPr>
          <w:lang w:val="es-ES_tradnl"/>
        </w:rPr>
        <w:t>i</w:t>
      </w:r>
      <w:r w:rsidRPr="00FC1296">
        <w:rPr>
          <w:lang w:val="es-ES_tradnl"/>
        </w:rPr>
        <w:t>v</w:t>
      </w:r>
      <w:r w:rsidR="00A91FFA" w:rsidRPr="00FC1296">
        <w:rPr>
          <w:lang w:val="es-ES_tradnl"/>
        </w:rPr>
        <w:t>i</w:t>
      </w:r>
      <w:r w:rsidRPr="00FC1296">
        <w:rPr>
          <w:lang w:val="es-ES_tradnl"/>
        </w:rPr>
        <w:t xml:space="preserve">dades conjuntas de </w:t>
      </w:r>
      <w:r w:rsidR="00A91FFA" w:rsidRPr="00FC1296">
        <w:rPr>
          <w:lang w:val="es-ES_tradnl"/>
        </w:rPr>
        <w:t>i</w:t>
      </w:r>
      <w:r w:rsidRPr="00FC1296">
        <w:rPr>
          <w:lang w:val="es-ES_tradnl"/>
        </w:rPr>
        <w:t>nspecc</w:t>
      </w:r>
      <w:r w:rsidR="00A91FFA" w:rsidRPr="00FC1296">
        <w:rPr>
          <w:lang w:val="es-ES_tradnl"/>
        </w:rPr>
        <w:t>i</w:t>
      </w:r>
      <w:r w:rsidRPr="00FC1296">
        <w:rPr>
          <w:lang w:val="es-ES_tradnl"/>
        </w:rPr>
        <w:t>ón y control san</w:t>
      </w:r>
      <w:r w:rsidR="00A91FFA" w:rsidRPr="00FC1296">
        <w:rPr>
          <w:lang w:val="es-ES_tradnl"/>
        </w:rPr>
        <w:t>i</w:t>
      </w:r>
      <w:r w:rsidRPr="00FC1296">
        <w:rPr>
          <w:lang w:val="es-ES_tradnl"/>
        </w:rPr>
        <w:t>tar</w:t>
      </w:r>
      <w:r w:rsidR="00A91FFA" w:rsidRPr="00FC1296">
        <w:rPr>
          <w:lang w:val="es-ES_tradnl"/>
        </w:rPr>
        <w:t>i</w:t>
      </w:r>
      <w:r w:rsidRPr="00FC1296">
        <w:rPr>
          <w:lang w:val="es-ES_tradnl"/>
        </w:rPr>
        <w:t>o “ante mortem”, “post mortem”, control documental de las operac</w:t>
      </w:r>
      <w:r w:rsidR="00A91FFA" w:rsidRPr="00FC1296">
        <w:rPr>
          <w:lang w:val="es-ES_tradnl"/>
        </w:rPr>
        <w:t>i</w:t>
      </w:r>
      <w:r w:rsidRPr="00FC1296">
        <w:rPr>
          <w:lang w:val="es-ES_tradnl"/>
        </w:rPr>
        <w:t>ones real</w:t>
      </w:r>
      <w:r w:rsidR="00A91FFA" w:rsidRPr="00FC1296">
        <w:rPr>
          <w:lang w:val="es-ES_tradnl"/>
        </w:rPr>
        <w:t>i</w:t>
      </w:r>
      <w:r w:rsidRPr="00FC1296">
        <w:rPr>
          <w:lang w:val="es-ES_tradnl"/>
        </w:rPr>
        <w:t>zadas y marcado de las canales, vísceras y despojos, se c</w:t>
      </w:r>
      <w:r w:rsidR="00A91FFA" w:rsidRPr="00FC1296">
        <w:rPr>
          <w:lang w:val="es-ES_tradnl"/>
        </w:rPr>
        <w:t>i</w:t>
      </w:r>
      <w:r w:rsidRPr="00FC1296">
        <w:rPr>
          <w:lang w:val="es-ES_tradnl"/>
        </w:rPr>
        <w:t>fran, para cada an</w:t>
      </w:r>
      <w:r w:rsidR="00A91FFA" w:rsidRPr="00FC1296">
        <w:rPr>
          <w:lang w:val="es-ES_tradnl"/>
        </w:rPr>
        <w:t>i</w:t>
      </w:r>
      <w:r w:rsidRPr="00FC1296">
        <w:rPr>
          <w:lang w:val="es-ES_tradnl"/>
        </w:rPr>
        <w:t>mal sacr</w:t>
      </w:r>
      <w:r w:rsidR="00A91FFA" w:rsidRPr="00FC1296">
        <w:rPr>
          <w:lang w:val="es-ES_tradnl"/>
        </w:rPr>
        <w:t>i</w:t>
      </w:r>
      <w:r w:rsidRPr="00FC1296">
        <w:rPr>
          <w:lang w:val="es-ES_tradnl"/>
        </w:rPr>
        <w:t>f</w:t>
      </w:r>
      <w:r w:rsidR="00A91FFA" w:rsidRPr="00FC1296">
        <w:rPr>
          <w:lang w:val="es-ES_tradnl"/>
        </w:rPr>
        <w:t>i</w:t>
      </w:r>
      <w:r w:rsidRPr="00FC1296">
        <w:rPr>
          <w:lang w:val="es-ES_tradnl"/>
        </w:rPr>
        <w:t>cado en los establec</w:t>
      </w:r>
      <w:r w:rsidR="00A91FFA" w:rsidRPr="00FC1296">
        <w:rPr>
          <w:lang w:val="es-ES_tradnl"/>
        </w:rPr>
        <w:t>i</w:t>
      </w:r>
      <w:r w:rsidRPr="00FC1296">
        <w:rPr>
          <w:lang w:val="es-ES_tradnl"/>
        </w:rPr>
        <w:t>m</w:t>
      </w:r>
      <w:r w:rsidR="00A91FFA" w:rsidRPr="00FC1296">
        <w:rPr>
          <w:lang w:val="es-ES_tradnl"/>
        </w:rPr>
        <w:t>i</w:t>
      </w:r>
      <w:r w:rsidRPr="00FC1296">
        <w:rPr>
          <w:lang w:val="es-ES_tradnl"/>
        </w:rPr>
        <w:t xml:space="preserve">entos o </w:t>
      </w:r>
      <w:r w:rsidR="00A91FFA" w:rsidRPr="00FC1296">
        <w:rPr>
          <w:lang w:val="es-ES_tradnl"/>
        </w:rPr>
        <w:t>i</w:t>
      </w:r>
      <w:r w:rsidRPr="00FC1296">
        <w:rPr>
          <w:lang w:val="es-ES_tradnl"/>
        </w:rPr>
        <w:t>nstalac</w:t>
      </w:r>
      <w:r w:rsidR="00A91FFA" w:rsidRPr="00FC1296">
        <w:rPr>
          <w:lang w:val="es-ES_tradnl"/>
        </w:rPr>
        <w:t>i</w:t>
      </w:r>
      <w:r w:rsidRPr="00FC1296">
        <w:rPr>
          <w:lang w:val="es-ES_tradnl"/>
        </w:rPr>
        <w:t>ones deb</w:t>
      </w:r>
      <w:r w:rsidR="00A91FFA" w:rsidRPr="00FC1296">
        <w:rPr>
          <w:lang w:val="es-ES_tradnl"/>
        </w:rPr>
        <w:t>i</w:t>
      </w:r>
      <w:r w:rsidRPr="00FC1296">
        <w:rPr>
          <w:lang w:val="es-ES_tradnl"/>
        </w:rPr>
        <w:t>damente autor</w:t>
      </w:r>
      <w:r w:rsidR="00A91FFA" w:rsidRPr="00FC1296">
        <w:rPr>
          <w:lang w:val="es-ES_tradnl"/>
        </w:rPr>
        <w:t>i</w:t>
      </w:r>
      <w:r w:rsidRPr="00FC1296">
        <w:rPr>
          <w:lang w:val="es-ES_tradnl"/>
        </w:rPr>
        <w:t>zados, en las cuantías que se cont</w:t>
      </w:r>
      <w:r w:rsidR="00A91FFA" w:rsidRPr="00FC1296">
        <w:rPr>
          <w:lang w:val="es-ES_tradnl"/>
        </w:rPr>
        <w:t>i</w:t>
      </w:r>
      <w:r w:rsidRPr="00FC1296">
        <w:rPr>
          <w:lang w:val="es-ES_tradnl"/>
        </w:rPr>
        <w:t>enen en las s</w:t>
      </w:r>
      <w:r w:rsidR="00A91FFA" w:rsidRPr="00FC1296">
        <w:rPr>
          <w:lang w:val="es-ES_tradnl"/>
        </w:rPr>
        <w:t>i</w:t>
      </w:r>
      <w:r w:rsidRPr="00FC1296">
        <w:rPr>
          <w:lang w:val="es-ES_tradnl"/>
        </w:rPr>
        <w:t>gu</w:t>
      </w:r>
      <w:r w:rsidR="00A91FFA" w:rsidRPr="00FC1296">
        <w:rPr>
          <w:lang w:val="es-ES_tradnl"/>
        </w:rPr>
        <w:t>i</w:t>
      </w:r>
      <w:r w:rsidRPr="00FC1296">
        <w:rPr>
          <w:lang w:val="es-ES_tradnl"/>
        </w:rPr>
        <w:t>entes tablas:</w:t>
      </w:r>
    </w:p>
    <w:p w:rsidR="00191F5C" w:rsidRPr="00FC1296" w:rsidRDefault="00191F5C" w:rsidP="006E5C1D">
      <w:pPr>
        <w:pStyle w:val="DICTA-TEXTO"/>
        <w:rPr>
          <w:lang w:val="es-ES_tradnl"/>
        </w:rPr>
      </w:pPr>
      <w:r w:rsidRPr="00FC1296">
        <w:rPr>
          <w:lang w:val="es-ES_tradnl"/>
        </w:rPr>
        <w:t xml:space="preserve">a) </w:t>
      </w:r>
      <w:r w:rsidR="00A91FFA" w:rsidRPr="00FC1296">
        <w:rPr>
          <w:lang w:val="es-ES_tradnl"/>
        </w:rPr>
        <w:t>I</w:t>
      </w:r>
      <w:r w:rsidRPr="00FC1296">
        <w:rPr>
          <w:lang w:val="es-ES_tradnl"/>
        </w:rPr>
        <w:t>mportes de las tasas por an</w:t>
      </w:r>
      <w:r w:rsidR="00A91FFA" w:rsidRPr="00FC1296">
        <w:rPr>
          <w:lang w:val="es-ES_tradnl"/>
        </w:rPr>
        <w:t>i</w:t>
      </w:r>
      <w:r w:rsidRPr="00FC1296">
        <w:rPr>
          <w:lang w:val="es-ES_tradnl"/>
        </w:rPr>
        <w:t>mal apl</w:t>
      </w:r>
      <w:r w:rsidR="00A91FFA" w:rsidRPr="00FC1296">
        <w:rPr>
          <w:lang w:val="es-ES_tradnl"/>
        </w:rPr>
        <w:t>i</w:t>
      </w:r>
      <w:r w:rsidRPr="00FC1296">
        <w:rPr>
          <w:lang w:val="es-ES_tradnl"/>
        </w:rPr>
        <w:t xml:space="preserve">cables a las </w:t>
      </w:r>
      <w:r w:rsidR="00A91FFA" w:rsidRPr="00FC1296">
        <w:rPr>
          <w:lang w:val="es-ES_tradnl"/>
        </w:rPr>
        <w:t>i</w:t>
      </w:r>
      <w:r w:rsidRPr="00FC1296">
        <w:rPr>
          <w:lang w:val="es-ES_tradnl"/>
        </w:rPr>
        <w:t>nspecc</w:t>
      </w:r>
      <w:r w:rsidR="00A91FFA" w:rsidRPr="00FC1296">
        <w:rPr>
          <w:lang w:val="es-ES_tradnl"/>
        </w:rPr>
        <w:t>i</w:t>
      </w:r>
      <w:r w:rsidRPr="00FC1296">
        <w:rPr>
          <w:lang w:val="es-ES_tradnl"/>
        </w:rPr>
        <w:t>ones y controles san</w:t>
      </w:r>
      <w:r w:rsidR="00A91FFA" w:rsidRPr="00FC1296">
        <w:rPr>
          <w:lang w:val="es-ES_tradnl"/>
        </w:rPr>
        <w:t>i</w:t>
      </w:r>
      <w:r w:rsidRPr="00FC1296">
        <w:rPr>
          <w:lang w:val="es-ES_tradnl"/>
        </w:rPr>
        <w:t>tar</w:t>
      </w:r>
      <w:r w:rsidR="00A91FFA" w:rsidRPr="00FC1296">
        <w:rPr>
          <w:lang w:val="es-ES_tradnl"/>
        </w:rPr>
        <w:t>i</w:t>
      </w:r>
      <w:r w:rsidRPr="00FC1296">
        <w:rPr>
          <w:lang w:val="es-ES_tradnl"/>
        </w:rPr>
        <w:t>os de mataderos: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674"/>
        <w:gridCol w:w="2882"/>
      </w:tblGrid>
      <w:tr w:rsidR="00191F5C" w:rsidRPr="00A10833" w:rsidTr="00154332">
        <w:trPr>
          <w:trHeight w:val="20"/>
        </w:trPr>
        <w:tc>
          <w:tcPr>
            <w:tcW w:w="1696" w:type="dxa"/>
            <w:shd w:val="clear" w:color="auto" w:fill="FFFFFF"/>
            <w:vAlign w:val="center"/>
          </w:tcPr>
          <w:p w:rsidR="00191F5C" w:rsidRPr="00A10833" w:rsidRDefault="00191F5C" w:rsidP="00A10833">
            <w:pPr>
              <w:spacing w:line="280" w:lineRule="exact"/>
              <w:ind w:firstLine="709"/>
              <w:rPr>
                <w:rFonts w:ascii="Arial" w:hAnsi="Arial" w:cs="Arial"/>
                <w:sz w:val="18"/>
                <w:szCs w:val="18"/>
                <w:lang w:val="es-ES_tradnl"/>
              </w:rPr>
            </w:pPr>
          </w:p>
        </w:tc>
        <w:tc>
          <w:tcPr>
            <w:tcW w:w="3674" w:type="dxa"/>
            <w:shd w:val="clear" w:color="auto" w:fill="FFFFFF"/>
            <w:vAlign w:val="center"/>
          </w:tcPr>
          <w:p w:rsidR="00191F5C" w:rsidRPr="00A10833" w:rsidRDefault="00191F5C" w:rsidP="00A10833">
            <w:pPr>
              <w:spacing w:line="280" w:lineRule="exact"/>
              <w:rPr>
                <w:rFonts w:ascii="Arial" w:hAnsi="Arial" w:cs="Arial"/>
                <w:sz w:val="18"/>
                <w:szCs w:val="18"/>
                <w:lang w:val="es-ES_tradnl"/>
              </w:rPr>
            </w:pPr>
            <w:r w:rsidRPr="00A10833">
              <w:rPr>
                <w:rFonts w:ascii="Arial" w:hAnsi="Arial" w:cs="Arial"/>
                <w:sz w:val="18"/>
                <w:szCs w:val="18"/>
                <w:lang w:val="es-ES_tradnl"/>
              </w:rPr>
              <w:t>CLASE DE GANADO</w:t>
            </w:r>
          </w:p>
        </w:tc>
        <w:tc>
          <w:tcPr>
            <w:tcW w:w="2882" w:type="dxa"/>
            <w:shd w:val="clear" w:color="auto" w:fill="FFFFFF"/>
            <w:vAlign w:val="center"/>
          </w:tcPr>
          <w:p w:rsidR="00191F5C" w:rsidRPr="00A10833" w:rsidRDefault="00191F5C" w:rsidP="00A10833">
            <w:pPr>
              <w:spacing w:line="280" w:lineRule="exact"/>
              <w:ind w:right="773"/>
              <w:jc w:val="right"/>
              <w:rPr>
                <w:rFonts w:ascii="Arial" w:hAnsi="Arial" w:cs="Arial"/>
                <w:sz w:val="18"/>
                <w:szCs w:val="18"/>
                <w:lang w:val="es-ES_tradnl"/>
              </w:rPr>
            </w:pPr>
            <w:r w:rsidRPr="00A10833">
              <w:rPr>
                <w:rFonts w:ascii="Arial" w:hAnsi="Arial" w:cs="Arial"/>
                <w:sz w:val="18"/>
                <w:szCs w:val="18"/>
                <w:lang w:val="es-ES_tradnl"/>
              </w:rPr>
              <w:t>TAR</w:t>
            </w:r>
            <w:r w:rsidR="00A91FFA" w:rsidRPr="00A10833">
              <w:rPr>
                <w:rFonts w:ascii="Arial" w:hAnsi="Arial" w:cs="Arial"/>
                <w:sz w:val="18"/>
                <w:szCs w:val="18"/>
                <w:lang w:val="es-ES_tradnl"/>
              </w:rPr>
              <w:t>I</w:t>
            </w:r>
            <w:r w:rsidRPr="00A10833">
              <w:rPr>
                <w:rFonts w:ascii="Arial" w:hAnsi="Arial" w:cs="Arial"/>
                <w:sz w:val="18"/>
                <w:szCs w:val="18"/>
                <w:lang w:val="es-ES_tradnl"/>
              </w:rPr>
              <w:t>FA POR AN</w:t>
            </w:r>
            <w:r w:rsidR="00A91FFA" w:rsidRPr="00A10833">
              <w:rPr>
                <w:rFonts w:ascii="Arial" w:hAnsi="Arial" w:cs="Arial"/>
                <w:sz w:val="18"/>
                <w:szCs w:val="18"/>
                <w:lang w:val="es-ES_tradnl"/>
              </w:rPr>
              <w:t>I</w:t>
            </w:r>
            <w:r w:rsidRPr="00A10833">
              <w:rPr>
                <w:rFonts w:ascii="Arial" w:hAnsi="Arial" w:cs="Arial"/>
                <w:sz w:val="18"/>
                <w:szCs w:val="18"/>
                <w:lang w:val="es-ES_tradnl"/>
              </w:rPr>
              <w:t>MAL</w:t>
            </w:r>
          </w:p>
        </w:tc>
      </w:tr>
      <w:tr w:rsidR="00191F5C" w:rsidRPr="00A10833" w:rsidTr="00154332">
        <w:trPr>
          <w:trHeight w:val="20"/>
        </w:trPr>
        <w:tc>
          <w:tcPr>
            <w:tcW w:w="1696" w:type="dxa"/>
            <w:shd w:val="clear" w:color="auto" w:fill="auto"/>
            <w:vAlign w:val="center"/>
          </w:tcPr>
          <w:p w:rsidR="00191F5C" w:rsidRPr="00A10833" w:rsidRDefault="00191F5C" w:rsidP="00A10833">
            <w:pPr>
              <w:spacing w:line="280" w:lineRule="exact"/>
              <w:rPr>
                <w:rFonts w:ascii="Arial" w:hAnsi="Arial" w:cs="Arial"/>
                <w:sz w:val="18"/>
                <w:szCs w:val="18"/>
                <w:lang w:val="es-ES_tradnl"/>
              </w:rPr>
            </w:pPr>
            <w:r w:rsidRPr="00A10833">
              <w:rPr>
                <w:rFonts w:ascii="Arial" w:hAnsi="Arial" w:cs="Arial"/>
                <w:sz w:val="18"/>
                <w:szCs w:val="18"/>
                <w:lang w:val="es-ES_tradnl"/>
              </w:rPr>
              <w:t>TAR</w:t>
            </w:r>
            <w:r w:rsidR="00A91FFA" w:rsidRPr="00A10833">
              <w:rPr>
                <w:rFonts w:ascii="Arial" w:hAnsi="Arial" w:cs="Arial"/>
                <w:sz w:val="18"/>
                <w:szCs w:val="18"/>
                <w:lang w:val="es-ES_tradnl"/>
              </w:rPr>
              <w:t>I</w:t>
            </w:r>
            <w:r w:rsidRPr="00A10833">
              <w:rPr>
                <w:rFonts w:ascii="Arial" w:hAnsi="Arial" w:cs="Arial"/>
                <w:sz w:val="18"/>
                <w:szCs w:val="18"/>
                <w:lang w:val="es-ES_tradnl"/>
              </w:rPr>
              <w:t>FA 1</w:t>
            </w:r>
          </w:p>
        </w:tc>
        <w:tc>
          <w:tcPr>
            <w:tcW w:w="3674" w:type="dxa"/>
            <w:shd w:val="clear" w:color="auto" w:fill="auto"/>
            <w:vAlign w:val="center"/>
          </w:tcPr>
          <w:p w:rsidR="00191F5C" w:rsidRPr="00A10833" w:rsidRDefault="00191F5C" w:rsidP="00A10833">
            <w:pPr>
              <w:spacing w:line="280" w:lineRule="exact"/>
              <w:rPr>
                <w:rFonts w:ascii="Arial" w:hAnsi="Arial" w:cs="Arial"/>
                <w:sz w:val="18"/>
                <w:szCs w:val="18"/>
                <w:lang w:val="es-ES_tradnl"/>
              </w:rPr>
            </w:pPr>
            <w:r w:rsidRPr="00A10833">
              <w:rPr>
                <w:rFonts w:ascii="Arial" w:hAnsi="Arial" w:cs="Arial"/>
                <w:sz w:val="18"/>
                <w:szCs w:val="18"/>
                <w:lang w:val="es-ES_tradnl"/>
              </w:rPr>
              <w:t>Carne de bov</w:t>
            </w:r>
            <w:r w:rsidR="00A91FFA" w:rsidRPr="00A10833">
              <w:rPr>
                <w:rFonts w:ascii="Arial" w:hAnsi="Arial" w:cs="Arial"/>
                <w:sz w:val="18"/>
                <w:szCs w:val="18"/>
                <w:lang w:val="es-ES_tradnl"/>
              </w:rPr>
              <w:t>i</w:t>
            </w:r>
            <w:r w:rsidRPr="00A10833">
              <w:rPr>
                <w:rFonts w:ascii="Arial" w:hAnsi="Arial" w:cs="Arial"/>
                <w:sz w:val="18"/>
                <w:szCs w:val="18"/>
                <w:lang w:val="es-ES_tradnl"/>
              </w:rPr>
              <w:t>no:</w:t>
            </w:r>
          </w:p>
        </w:tc>
        <w:tc>
          <w:tcPr>
            <w:tcW w:w="2882" w:type="dxa"/>
            <w:shd w:val="clear" w:color="auto" w:fill="auto"/>
            <w:vAlign w:val="center"/>
          </w:tcPr>
          <w:p w:rsidR="00191F5C" w:rsidRPr="00A10833" w:rsidRDefault="00191F5C" w:rsidP="00A10833">
            <w:pPr>
              <w:spacing w:line="280" w:lineRule="exact"/>
              <w:ind w:right="773" w:firstLine="709"/>
              <w:jc w:val="right"/>
              <w:rPr>
                <w:rFonts w:ascii="Arial" w:hAnsi="Arial" w:cs="Arial"/>
                <w:sz w:val="18"/>
                <w:szCs w:val="18"/>
                <w:lang w:val="es-ES_tradnl"/>
              </w:rPr>
            </w:pPr>
          </w:p>
        </w:tc>
      </w:tr>
      <w:tr w:rsidR="00191F5C" w:rsidRPr="00A10833" w:rsidTr="00154332">
        <w:trPr>
          <w:trHeight w:val="20"/>
        </w:trPr>
        <w:tc>
          <w:tcPr>
            <w:tcW w:w="1696" w:type="dxa"/>
            <w:shd w:val="clear" w:color="auto" w:fill="auto"/>
            <w:vAlign w:val="center"/>
          </w:tcPr>
          <w:p w:rsidR="00191F5C" w:rsidRPr="00A10833" w:rsidRDefault="00191F5C" w:rsidP="00A10833">
            <w:pPr>
              <w:spacing w:line="280" w:lineRule="exact"/>
              <w:ind w:firstLine="709"/>
              <w:rPr>
                <w:rFonts w:ascii="Arial" w:hAnsi="Arial" w:cs="Arial"/>
                <w:sz w:val="18"/>
                <w:szCs w:val="18"/>
                <w:lang w:val="es-ES_tradnl"/>
              </w:rPr>
            </w:pPr>
          </w:p>
        </w:tc>
        <w:tc>
          <w:tcPr>
            <w:tcW w:w="3674" w:type="dxa"/>
            <w:shd w:val="clear" w:color="auto" w:fill="auto"/>
            <w:vAlign w:val="center"/>
          </w:tcPr>
          <w:p w:rsidR="00191F5C" w:rsidRPr="00A10833" w:rsidRDefault="00191F5C" w:rsidP="00A10833">
            <w:pPr>
              <w:spacing w:line="280" w:lineRule="exact"/>
              <w:rPr>
                <w:rFonts w:ascii="Arial" w:hAnsi="Arial" w:cs="Arial"/>
                <w:sz w:val="18"/>
                <w:szCs w:val="18"/>
                <w:lang w:val="es-ES_tradnl"/>
              </w:rPr>
            </w:pPr>
            <w:r w:rsidRPr="00A10833">
              <w:rPr>
                <w:rFonts w:ascii="Arial" w:hAnsi="Arial" w:cs="Arial"/>
                <w:sz w:val="18"/>
                <w:szCs w:val="18"/>
                <w:lang w:val="es-ES_tradnl"/>
              </w:rPr>
              <w:t>1. Bov</w:t>
            </w:r>
            <w:r w:rsidR="00A91FFA" w:rsidRPr="00A10833">
              <w:rPr>
                <w:rFonts w:ascii="Arial" w:hAnsi="Arial" w:cs="Arial"/>
                <w:sz w:val="18"/>
                <w:szCs w:val="18"/>
                <w:lang w:val="es-ES_tradnl"/>
              </w:rPr>
              <w:t>i</w:t>
            </w:r>
            <w:r w:rsidRPr="00A10833">
              <w:rPr>
                <w:rFonts w:ascii="Arial" w:hAnsi="Arial" w:cs="Arial"/>
                <w:sz w:val="18"/>
                <w:szCs w:val="18"/>
                <w:lang w:val="es-ES_tradnl"/>
              </w:rPr>
              <w:t>nos pesados:</w:t>
            </w:r>
          </w:p>
        </w:tc>
        <w:tc>
          <w:tcPr>
            <w:tcW w:w="2882" w:type="dxa"/>
            <w:shd w:val="clear" w:color="auto" w:fill="auto"/>
            <w:vAlign w:val="center"/>
          </w:tcPr>
          <w:p w:rsidR="00191F5C" w:rsidRPr="00A10833" w:rsidRDefault="00191F5C" w:rsidP="00A10833">
            <w:pPr>
              <w:spacing w:line="280" w:lineRule="exact"/>
              <w:ind w:right="773"/>
              <w:jc w:val="right"/>
              <w:rPr>
                <w:rFonts w:ascii="Arial" w:hAnsi="Arial" w:cs="Arial"/>
                <w:sz w:val="18"/>
                <w:szCs w:val="18"/>
                <w:lang w:val="es-ES_tradnl"/>
              </w:rPr>
            </w:pPr>
            <w:r w:rsidRPr="00A10833">
              <w:rPr>
                <w:rFonts w:ascii="Arial" w:hAnsi="Arial" w:cs="Arial"/>
                <w:sz w:val="18"/>
                <w:szCs w:val="18"/>
                <w:lang w:val="es-ES_tradnl"/>
              </w:rPr>
              <w:t>5 euros (0,36)</w:t>
            </w:r>
          </w:p>
        </w:tc>
      </w:tr>
      <w:tr w:rsidR="00191F5C" w:rsidRPr="00A10833" w:rsidTr="00154332">
        <w:trPr>
          <w:trHeight w:val="20"/>
        </w:trPr>
        <w:tc>
          <w:tcPr>
            <w:tcW w:w="1696" w:type="dxa"/>
            <w:shd w:val="clear" w:color="auto" w:fill="auto"/>
            <w:vAlign w:val="center"/>
          </w:tcPr>
          <w:p w:rsidR="00191F5C" w:rsidRPr="00A10833" w:rsidRDefault="00191F5C" w:rsidP="00A10833">
            <w:pPr>
              <w:spacing w:line="280" w:lineRule="exact"/>
              <w:ind w:firstLine="709"/>
              <w:rPr>
                <w:rFonts w:ascii="Arial" w:hAnsi="Arial" w:cs="Arial"/>
                <w:sz w:val="18"/>
                <w:szCs w:val="18"/>
                <w:lang w:val="es-ES_tradnl"/>
              </w:rPr>
            </w:pPr>
          </w:p>
        </w:tc>
        <w:tc>
          <w:tcPr>
            <w:tcW w:w="3674" w:type="dxa"/>
            <w:shd w:val="clear" w:color="auto" w:fill="auto"/>
            <w:vAlign w:val="center"/>
          </w:tcPr>
          <w:p w:rsidR="00191F5C" w:rsidRPr="00A10833" w:rsidRDefault="00191F5C" w:rsidP="00A10833">
            <w:pPr>
              <w:spacing w:line="280" w:lineRule="exact"/>
              <w:rPr>
                <w:rFonts w:ascii="Arial" w:hAnsi="Arial" w:cs="Arial"/>
                <w:sz w:val="18"/>
                <w:szCs w:val="18"/>
                <w:lang w:val="es-ES_tradnl"/>
              </w:rPr>
            </w:pPr>
            <w:r w:rsidRPr="00A10833">
              <w:rPr>
                <w:rFonts w:ascii="Arial" w:hAnsi="Arial" w:cs="Arial"/>
                <w:sz w:val="18"/>
                <w:szCs w:val="18"/>
                <w:lang w:val="es-ES_tradnl"/>
              </w:rPr>
              <w:t>2. Bov</w:t>
            </w:r>
            <w:r w:rsidR="00A91FFA" w:rsidRPr="00A10833">
              <w:rPr>
                <w:rFonts w:ascii="Arial" w:hAnsi="Arial" w:cs="Arial"/>
                <w:sz w:val="18"/>
                <w:szCs w:val="18"/>
                <w:lang w:val="es-ES_tradnl"/>
              </w:rPr>
              <w:t>i</w:t>
            </w:r>
            <w:r w:rsidRPr="00A10833">
              <w:rPr>
                <w:rFonts w:ascii="Arial" w:hAnsi="Arial" w:cs="Arial"/>
                <w:sz w:val="18"/>
                <w:szCs w:val="18"/>
                <w:lang w:val="es-ES_tradnl"/>
              </w:rPr>
              <w:t>nos jóvenes:</w:t>
            </w:r>
          </w:p>
        </w:tc>
        <w:tc>
          <w:tcPr>
            <w:tcW w:w="2882" w:type="dxa"/>
            <w:shd w:val="clear" w:color="auto" w:fill="auto"/>
            <w:vAlign w:val="center"/>
          </w:tcPr>
          <w:p w:rsidR="00191F5C" w:rsidRPr="00A10833" w:rsidRDefault="00191F5C" w:rsidP="00A10833">
            <w:pPr>
              <w:spacing w:line="280" w:lineRule="exact"/>
              <w:ind w:right="773"/>
              <w:jc w:val="right"/>
              <w:rPr>
                <w:rFonts w:ascii="Arial" w:hAnsi="Arial" w:cs="Arial"/>
                <w:sz w:val="18"/>
                <w:szCs w:val="18"/>
                <w:lang w:val="es-ES_tradnl"/>
              </w:rPr>
            </w:pPr>
            <w:r w:rsidRPr="00A10833">
              <w:rPr>
                <w:rFonts w:ascii="Arial" w:hAnsi="Arial" w:cs="Arial"/>
                <w:sz w:val="18"/>
                <w:szCs w:val="18"/>
                <w:lang w:val="es-ES_tradnl"/>
              </w:rPr>
              <w:t>2 euros (0,25)</w:t>
            </w:r>
          </w:p>
        </w:tc>
      </w:tr>
      <w:tr w:rsidR="00191F5C" w:rsidRPr="00A10833" w:rsidTr="00154332">
        <w:trPr>
          <w:trHeight w:val="20"/>
        </w:trPr>
        <w:tc>
          <w:tcPr>
            <w:tcW w:w="1696" w:type="dxa"/>
            <w:shd w:val="clear" w:color="auto" w:fill="auto"/>
            <w:vAlign w:val="center"/>
          </w:tcPr>
          <w:p w:rsidR="00191F5C" w:rsidRPr="00A10833" w:rsidRDefault="00191F5C" w:rsidP="00A10833">
            <w:pPr>
              <w:spacing w:line="280" w:lineRule="exact"/>
              <w:rPr>
                <w:rFonts w:ascii="Arial" w:hAnsi="Arial" w:cs="Arial"/>
                <w:sz w:val="18"/>
                <w:szCs w:val="18"/>
                <w:lang w:val="es-ES_tradnl"/>
              </w:rPr>
            </w:pPr>
            <w:r w:rsidRPr="00A10833">
              <w:rPr>
                <w:rFonts w:ascii="Arial" w:hAnsi="Arial" w:cs="Arial"/>
                <w:sz w:val="18"/>
                <w:szCs w:val="18"/>
                <w:lang w:val="es-ES_tradnl"/>
              </w:rPr>
              <w:t>TAR</w:t>
            </w:r>
            <w:r w:rsidR="00A91FFA" w:rsidRPr="00A10833">
              <w:rPr>
                <w:rFonts w:ascii="Arial" w:hAnsi="Arial" w:cs="Arial"/>
                <w:sz w:val="18"/>
                <w:szCs w:val="18"/>
                <w:lang w:val="es-ES_tradnl"/>
              </w:rPr>
              <w:t>I</w:t>
            </w:r>
            <w:r w:rsidRPr="00A10833">
              <w:rPr>
                <w:rFonts w:ascii="Arial" w:hAnsi="Arial" w:cs="Arial"/>
                <w:sz w:val="18"/>
                <w:szCs w:val="18"/>
                <w:lang w:val="es-ES_tradnl"/>
              </w:rPr>
              <w:t>FA 2</w:t>
            </w:r>
          </w:p>
        </w:tc>
        <w:tc>
          <w:tcPr>
            <w:tcW w:w="3674" w:type="dxa"/>
            <w:shd w:val="clear" w:color="auto" w:fill="auto"/>
            <w:vAlign w:val="center"/>
          </w:tcPr>
          <w:p w:rsidR="00191F5C" w:rsidRPr="00A10833" w:rsidRDefault="00191F5C" w:rsidP="00A10833">
            <w:pPr>
              <w:spacing w:line="280" w:lineRule="exact"/>
              <w:rPr>
                <w:rFonts w:ascii="Arial" w:hAnsi="Arial" w:cs="Arial"/>
                <w:sz w:val="18"/>
                <w:szCs w:val="18"/>
                <w:lang w:val="es-ES_tradnl"/>
              </w:rPr>
            </w:pPr>
            <w:r w:rsidRPr="00A10833">
              <w:rPr>
                <w:rFonts w:ascii="Arial" w:hAnsi="Arial" w:cs="Arial"/>
                <w:sz w:val="18"/>
                <w:szCs w:val="18"/>
                <w:lang w:val="es-ES_tradnl"/>
              </w:rPr>
              <w:t>Solípedos, équ</w:t>
            </w:r>
            <w:r w:rsidR="00A91FFA" w:rsidRPr="00A10833">
              <w:rPr>
                <w:rFonts w:ascii="Arial" w:hAnsi="Arial" w:cs="Arial"/>
                <w:sz w:val="18"/>
                <w:szCs w:val="18"/>
                <w:lang w:val="es-ES_tradnl"/>
              </w:rPr>
              <w:t>i</w:t>
            </w:r>
            <w:r w:rsidRPr="00A10833">
              <w:rPr>
                <w:rFonts w:ascii="Arial" w:hAnsi="Arial" w:cs="Arial"/>
                <w:sz w:val="18"/>
                <w:szCs w:val="18"/>
                <w:lang w:val="es-ES_tradnl"/>
              </w:rPr>
              <w:t>dos:</w:t>
            </w:r>
          </w:p>
        </w:tc>
        <w:tc>
          <w:tcPr>
            <w:tcW w:w="2882" w:type="dxa"/>
            <w:shd w:val="clear" w:color="auto" w:fill="auto"/>
            <w:vAlign w:val="center"/>
          </w:tcPr>
          <w:p w:rsidR="00191F5C" w:rsidRPr="00A10833" w:rsidRDefault="00191F5C" w:rsidP="00A10833">
            <w:pPr>
              <w:spacing w:line="280" w:lineRule="exact"/>
              <w:ind w:right="773"/>
              <w:jc w:val="right"/>
              <w:rPr>
                <w:rFonts w:ascii="Arial" w:hAnsi="Arial" w:cs="Arial"/>
                <w:sz w:val="18"/>
                <w:szCs w:val="18"/>
                <w:lang w:val="es-ES_tradnl"/>
              </w:rPr>
            </w:pPr>
            <w:r w:rsidRPr="00A10833">
              <w:rPr>
                <w:rFonts w:ascii="Arial" w:hAnsi="Arial" w:cs="Arial"/>
                <w:sz w:val="18"/>
                <w:szCs w:val="18"/>
                <w:lang w:val="es-ES_tradnl"/>
              </w:rPr>
              <w:t>3 euros (0,21)</w:t>
            </w:r>
          </w:p>
        </w:tc>
      </w:tr>
      <w:tr w:rsidR="00191F5C" w:rsidRPr="00A10833" w:rsidTr="00154332">
        <w:trPr>
          <w:trHeight w:val="20"/>
        </w:trPr>
        <w:tc>
          <w:tcPr>
            <w:tcW w:w="1696" w:type="dxa"/>
            <w:shd w:val="clear" w:color="auto" w:fill="auto"/>
            <w:vAlign w:val="center"/>
          </w:tcPr>
          <w:p w:rsidR="00191F5C" w:rsidRPr="00A10833" w:rsidRDefault="00191F5C" w:rsidP="00A10833">
            <w:pPr>
              <w:spacing w:line="280" w:lineRule="exact"/>
              <w:rPr>
                <w:rFonts w:ascii="Arial" w:hAnsi="Arial" w:cs="Arial"/>
                <w:sz w:val="18"/>
                <w:szCs w:val="18"/>
                <w:lang w:val="es-ES_tradnl"/>
              </w:rPr>
            </w:pPr>
            <w:r w:rsidRPr="00A10833">
              <w:rPr>
                <w:rFonts w:ascii="Arial" w:hAnsi="Arial" w:cs="Arial"/>
                <w:sz w:val="18"/>
                <w:szCs w:val="18"/>
                <w:lang w:val="es-ES_tradnl"/>
              </w:rPr>
              <w:t>TAR</w:t>
            </w:r>
            <w:r w:rsidR="00A91FFA" w:rsidRPr="00A10833">
              <w:rPr>
                <w:rFonts w:ascii="Arial" w:hAnsi="Arial" w:cs="Arial"/>
                <w:sz w:val="18"/>
                <w:szCs w:val="18"/>
                <w:lang w:val="es-ES_tradnl"/>
              </w:rPr>
              <w:t>I</w:t>
            </w:r>
            <w:r w:rsidRPr="00A10833">
              <w:rPr>
                <w:rFonts w:ascii="Arial" w:hAnsi="Arial" w:cs="Arial"/>
                <w:sz w:val="18"/>
                <w:szCs w:val="18"/>
                <w:lang w:val="es-ES_tradnl"/>
              </w:rPr>
              <w:t>FA 3</w:t>
            </w:r>
          </w:p>
        </w:tc>
        <w:tc>
          <w:tcPr>
            <w:tcW w:w="3674" w:type="dxa"/>
            <w:shd w:val="clear" w:color="auto" w:fill="auto"/>
            <w:vAlign w:val="center"/>
          </w:tcPr>
          <w:p w:rsidR="00191F5C" w:rsidRPr="00A10833" w:rsidRDefault="00191F5C" w:rsidP="00A10833">
            <w:pPr>
              <w:spacing w:line="280" w:lineRule="exact"/>
              <w:rPr>
                <w:rFonts w:ascii="Arial" w:hAnsi="Arial" w:cs="Arial"/>
                <w:sz w:val="18"/>
                <w:szCs w:val="18"/>
                <w:lang w:val="es-ES_tradnl"/>
              </w:rPr>
            </w:pPr>
            <w:r w:rsidRPr="00A10833">
              <w:rPr>
                <w:rFonts w:ascii="Arial" w:hAnsi="Arial" w:cs="Arial"/>
                <w:sz w:val="18"/>
                <w:szCs w:val="18"/>
                <w:lang w:val="es-ES_tradnl"/>
              </w:rPr>
              <w:t>Carne de porc</w:t>
            </w:r>
            <w:r w:rsidR="00A91FFA" w:rsidRPr="00A10833">
              <w:rPr>
                <w:rFonts w:ascii="Arial" w:hAnsi="Arial" w:cs="Arial"/>
                <w:sz w:val="18"/>
                <w:szCs w:val="18"/>
                <w:lang w:val="es-ES_tradnl"/>
              </w:rPr>
              <w:t>i</w:t>
            </w:r>
            <w:r w:rsidRPr="00A10833">
              <w:rPr>
                <w:rFonts w:ascii="Arial" w:hAnsi="Arial" w:cs="Arial"/>
                <w:sz w:val="18"/>
                <w:szCs w:val="18"/>
                <w:lang w:val="es-ES_tradnl"/>
              </w:rPr>
              <w:t>no, de peso en canal:</w:t>
            </w:r>
          </w:p>
        </w:tc>
        <w:tc>
          <w:tcPr>
            <w:tcW w:w="2882" w:type="dxa"/>
            <w:shd w:val="clear" w:color="auto" w:fill="auto"/>
            <w:vAlign w:val="center"/>
          </w:tcPr>
          <w:p w:rsidR="00191F5C" w:rsidRPr="00A10833" w:rsidRDefault="00191F5C" w:rsidP="00A10833">
            <w:pPr>
              <w:spacing w:line="280" w:lineRule="exact"/>
              <w:ind w:right="773" w:firstLine="709"/>
              <w:jc w:val="right"/>
              <w:rPr>
                <w:rFonts w:ascii="Arial" w:hAnsi="Arial" w:cs="Arial"/>
                <w:sz w:val="18"/>
                <w:szCs w:val="18"/>
                <w:lang w:val="es-ES_tradnl"/>
              </w:rPr>
            </w:pPr>
          </w:p>
        </w:tc>
      </w:tr>
      <w:tr w:rsidR="00191F5C" w:rsidRPr="00A10833" w:rsidTr="00154332">
        <w:trPr>
          <w:trHeight w:val="20"/>
        </w:trPr>
        <w:tc>
          <w:tcPr>
            <w:tcW w:w="1696" w:type="dxa"/>
            <w:shd w:val="clear" w:color="auto" w:fill="auto"/>
            <w:vAlign w:val="center"/>
          </w:tcPr>
          <w:p w:rsidR="00191F5C" w:rsidRPr="00A10833" w:rsidRDefault="00191F5C" w:rsidP="00A10833">
            <w:pPr>
              <w:spacing w:line="280" w:lineRule="exact"/>
              <w:ind w:firstLine="709"/>
              <w:rPr>
                <w:rFonts w:ascii="Arial" w:hAnsi="Arial" w:cs="Arial"/>
                <w:sz w:val="18"/>
                <w:szCs w:val="18"/>
                <w:lang w:val="es-ES_tradnl"/>
              </w:rPr>
            </w:pPr>
          </w:p>
        </w:tc>
        <w:tc>
          <w:tcPr>
            <w:tcW w:w="3674" w:type="dxa"/>
            <w:shd w:val="clear" w:color="auto" w:fill="auto"/>
            <w:vAlign w:val="center"/>
          </w:tcPr>
          <w:p w:rsidR="00191F5C" w:rsidRPr="00A10833" w:rsidRDefault="00191F5C" w:rsidP="00A10833">
            <w:pPr>
              <w:spacing w:line="280" w:lineRule="exact"/>
              <w:rPr>
                <w:rFonts w:ascii="Arial" w:hAnsi="Arial" w:cs="Arial"/>
                <w:sz w:val="18"/>
                <w:szCs w:val="18"/>
                <w:lang w:val="es-ES_tradnl"/>
              </w:rPr>
            </w:pPr>
            <w:r w:rsidRPr="00A10833">
              <w:rPr>
                <w:rFonts w:ascii="Arial" w:hAnsi="Arial" w:cs="Arial"/>
                <w:sz w:val="18"/>
                <w:szCs w:val="18"/>
                <w:lang w:val="es-ES_tradnl"/>
              </w:rPr>
              <w:t>1. Menor de 25 kg:</w:t>
            </w:r>
          </w:p>
        </w:tc>
        <w:tc>
          <w:tcPr>
            <w:tcW w:w="2882" w:type="dxa"/>
            <w:shd w:val="clear" w:color="auto" w:fill="auto"/>
            <w:vAlign w:val="center"/>
          </w:tcPr>
          <w:p w:rsidR="00191F5C" w:rsidRPr="00A10833" w:rsidRDefault="00191F5C" w:rsidP="00A10833">
            <w:pPr>
              <w:spacing w:line="280" w:lineRule="exact"/>
              <w:ind w:right="773"/>
              <w:jc w:val="right"/>
              <w:rPr>
                <w:rFonts w:ascii="Arial" w:hAnsi="Arial" w:cs="Arial"/>
                <w:sz w:val="18"/>
                <w:szCs w:val="18"/>
                <w:lang w:val="es-ES_tradnl"/>
              </w:rPr>
            </w:pPr>
            <w:r w:rsidRPr="00A10833">
              <w:rPr>
                <w:rFonts w:ascii="Arial" w:hAnsi="Arial" w:cs="Arial"/>
                <w:sz w:val="18"/>
                <w:szCs w:val="18"/>
                <w:lang w:val="es-ES_tradnl"/>
              </w:rPr>
              <w:t>0,5 euros (0,03)</w:t>
            </w:r>
          </w:p>
        </w:tc>
      </w:tr>
      <w:tr w:rsidR="00191F5C" w:rsidRPr="00A10833" w:rsidTr="00154332">
        <w:trPr>
          <w:trHeight w:val="20"/>
        </w:trPr>
        <w:tc>
          <w:tcPr>
            <w:tcW w:w="1696" w:type="dxa"/>
            <w:shd w:val="clear" w:color="auto" w:fill="auto"/>
            <w:vAlign w:val="center"/>
          </w:tcPr>
          <w:p w:rsidR="00191F5C" w:rsidRPr="00A10833" w:rsidRDefault="00191F5C" w:rsidP="00A10833">
            <w:pPr>
              <w:spacing w:line="280" w:lineRule="exact"/>
              <w:ind w:firstLine="709"/>
              <w:rPr>
                <w:rFonts w:ascii="Arial" w:hAnsi="Arial" w:cs="Arial"/>
                <w:sz w:val="18"/>
                <w:szCs w:val="18"/>
                <w:lang w:val="es-ES_tradnl"/>
              </w:rPr>
            </w:pPr>
          </w:p>
        </w:tc>
        <w:tc>
          <w:tcPr>
            <w:tcW w:w="3674" w:type="dxa"/>
            <w:shd w:val="clear" w:color="auto" w:fill="auto"/>
            <w:vAlign w:val="center"/>
          </w:tcPr>
          <w:p w:rsidR="00191F5C" w:rsidRPr="00A10833" w:rsidRDefault="00191F5C" w:rsidP="00A10833">
            <w:pPr>
              <w:spacing w:line="280" w:lineRule="exact"/>
              <w:rPr>
                <w:rFonts w:ascii="Arial" w:hAnsi="Arial" w:cs="Arial"/>
                <w:sz w:val="18"/>
                <w:szCs w:val="18"/>
                <w:lang w:val="es-ES_tradnl"/>
              </w:rPr>
            </w:pPr>
            <w:r w:rsidRPr="00A10833">
              <w:rPr>
                <w:rFonts w:ascii="Arial" w:hAnsi="Arial" w:cs="Arial"/>
                <w:sz w:val="18"/>
                <w:szCs w:val="18"/>
                <w:lang w:val="es-ES_tradnl"/>
              </w:rPr>
              <w:t>2. Super</w:t>
            </w:r>
            <w:r w:rsidR="00A91FFA" w:rsidRPr="00A10833">
              <w:rPr>
                <w:rFonts w:ascii="Arial" w:hAnsi="Arial" w:cs="Arial"/>
                <w:sz w:val="18"/>
                <w:szCs w:val="18"/>
                <w:lang w:val="es-ES_tradnl"/>
              </w:rPr>
              <w:t>i</w:t>
            </w:r>
            <w:r w:rsidRPr="00A10833">
              <w:rPr>
                <w:rFonts w:ascii="Arial" w:hAnsi="Arial" w:cs="Arial"/>
                <w:sz w:val="18"/>
                <w:szCs w:val="18"/>
                <w:lang w:val="es-ES_tradnl"/>
              </w:rPr>
              <w:t xml:space="preserve">or o </w:t>
            </w:r>
            <w:r w:rsidR="00A91FFA" w:rsidRPr="00A10833">
              <w:rPr>
                <w:rFonts w:ascii="Arial" w:hAnsi="Arial" w:cs="Arial"/>
                <w:sz w:val="18"/>
                <w:szCs w:val="18"/>
                <w:lang w:val="es-ES_tradnl"/>
              </w:rPr>
              <w:t>i</w:t>
            </w:r>
            <w:r w:rsidRPr="00A10833">
              <w:rPr>
                <w:rFonts w:ascii="Arial" w:hAnsi="Arial" w:cs="Arial"/>
                <w:sz w:val="18"/>
                <w:szCs w:val="18"/>
                <w:lang w:val="es-ES_tradnl"/>
              </w:rPr>
              <w:t>gual a 25 kg:</w:t>
            </w:r>
          </w:p>
        </w:tc>
        <w:tc>
          <w:tcPr>
            <w:tcW w:w="2882" w:type="dxa"/>
            <w:shd w:val="clear" w:color="auto" w:fill="auto"/>
            <w:vAlign w:val="center"/>
          </w:tcPr>
          <w:p w:rsidR="00191F5C" w:rsidRPr="00A10833" w:rsidRDefault="00191F5C" w:rsidP="00A10833">
            <w:pPr>
              <w:spacing w:line="280" w:lineRule="exact"/>
              <w:ind w:right="773"/>
              <w:jc w:val="right"/>
              <w:rPr>
                <w:rFonts w:ascii="Arial" w:hAnsi="Arial" w:cs="Arial"/>
                <w:sz w:val="18"/>
                <w:szCs w:val="18"/>
                <w:lang w:val="es-ES_tradnl"/>
              </w:rPr>
            </w:pPr>
            <w:r w:rsidRPr="00A10833">
              <w:rPr>
                <w:rFonts w:ascii="Arial" w:hAnsi="Arial" w:cs="Arial"/>
                <w:sz w:val="18"/>
                <w:szCs w:val="18"/>
                <w:lang w:val="es-ES_tradnl"/>
              </w:rPr>
              <w:t>1 euros (0,107)</w:t>
            </w:r>
          </w:p>
        </w:tc>
      </w:tr>
      <w:tr w:rsidR="00191F5C" w:rsidRPr="00A10833" w:rsidTr="00154332">
        <w:trPr>
          <w:trHeight w:val="20"/>
        </w:trPr>
        <w:tc>
          <w:tcPr>
            <w:tcW w:w="1696" w:type="dxa"/>
            <w:shd w:val="clear" w:color="auto" w:fill="auto"/>
            <w:vAlign w:val="center"/>
          </w:tcPr>
          <w:p w:rsidR="00191F5C" w:rsidRPr="00A10833" w:rsidRDefault="00191F5C" w:rsidP="00A10833">
            <w:pPr>
              <w:spacing w:line="280" w:lineRule="exact"/>
              <w:rPr>
                <w:rFonts w:ascii="Arial" w:hAnsi="Arial" w:cs="Arial"/>
                <w:sz w:val="18"/>
                <w:szCs w:val="18"/>
                <w:lang w:val="es-ES_tradnl"/>
              </w:rPr>
            </w:pPr>
            <w:r w:rsidRPr="00A10833">
              <w:rPr>
                <w:rFonts w:ascii="Arial" w:hAnsi="Arial" w:cs="Arial"/>
                <w:sz w:val="18"/>
                <w:szCs w:val="18"/>
                <w:lang w:val="es-ES_tradnl"/>
              </w:rPr>
              <w:t>TAR</w:t>
            </w:r>
            <w:r w:rsidR="00A91FFA" w:rsidRPr="00A10833">
              <w:rPr>
                <w:rFonts w:ascii="Arial" w:hAnsi="Arial" w:cs="Arial"/>
                <w:sz w:val="18"/>
                <w:szCs w:val="18"/>
                <w:lang w:val="es-ES_tradnl"/>
              </w:rPr>
              <w:t>I</w:t>
            </w:r>
            <w:r w:rsidRPr="00A10833">
              <w:rPr>
                <w:rFonts w:ascii="Arial" w:hAnsi="Arial" w:cs="Arial"/>
                <w:sz w:val="18"/>
                <w:szCs w:val="18"/>
                <w:lang w:val="es-ES_tradnl"/>
              </w:rPr>
              <w:t>FA 4</w:t>
            </w:r>
          </w:p>
        </w:tc>
        <w:tc>
          <w:tcPr>
            <w:tcW w:w="3674" w:type="dxa"/>
            <w:shd w:val="clear" w:color="auto" w:fill="auto"/>
            <w:vAlign w:val="center"/>
          </w:tcPr>
          <w:p w:rsidR="00191F5C" w:rsidRPr="00A10833" w:rsidRDefault="00191F5C" w:rsidP="00A10833">
            <w:pPr>
              <w:spacing w:line="280" w:lineRule="exact"/>
              <w:rPr>
                <w:rFonts w:ascii="Arial" w:hAnsi="Arial" w:cs="Arial"/>
                <w:sz w:val="18"/>
                <w:szCs w:val="18"/>
                <w:lang w:val="es-ES_tradnl"/>
              </w:rPr>
            </w:pPr>
            <w:r w:rsidRPr="00A10833">
              <w:rPr>
                <w:rFonts w:ascii="Arial" w:hAnsi="Arial" w:cs="Arial"/>
                <w:sz w:val="18"/>
                <w:szCs w:val="18"/>
                <w:lang w:val="es-ES_tradnl"/>
              </w:rPr>
              <w:t>Carne de ov</w:t>
            </w:r>
            <w:r w:rsidR="00A91FFA" w:rsidRPr="00A10833">
              <w:rPr>
                <w:rFonts w:ascii="Arial" w:hAnsi="Arial" w:cs="Arial"/>
                <w:sz w:val="18"/>
                <w:szCs w:val="18"/>
                <w:lang w:val="es-ES_tradnl"/>
              </w:rPr>
              <w:t>i</w:t>
            </w:r>
            <w:r w:rsidRPr="00A10833">
              <w:rPr>
                <w:rFonts w:ascii="Arial" w:hAnsi="Arial" w:cs="Arial"/>
                <w:sz w:val="18"/>
                <w:szCs w:val="18"/>
                <w:lang w:val="es-ES_tradnl"/>
              </w:rPr>
              <w:t>no y de capr</w:t>
            </w:r>
            <w:r w:rsidR="00A91FFA" w:rsidRPr="00A10833">
              <w:rPr>
                <w:rFonts w:ascii="Arial" w:hAnsi="Arial" w:cs="Arial"/>
                <w:sz w:val="18"/>
                <w:szCs w:val="18"/>
                <w:lang w:val="es-ES_tradnl"/>
              </w:rPr>
              <w:t>i</w:t>
            </w:r>
            <w:r w:rsidRPr="00A10833">
              <w:rPr>
                <w:rFonts w:ascii="Arial" w:hAnsi="Arial" w:cs="Arial"/>
                <w:sz w:val="18"/>
                <w:szCs w:val="18"/>
                <w:lang w:val="es-ES_tradnl"/>
              </w:rPr>
              <w:t>no, de peso en canal:</w:t>
            </w:r>
          </w:p>
        </w:tc>
        <w:tc>
          <w:tcPr>
            <w:tcW w:w="2882" w:type="dxa"/>
            <w:shd w:val="clear" w:color="auto" w:fill="auto"/>
            <w:vAlign w:val="center"/>
          </w:tcPr>
          <w:p w:rsidR="00191F5C" w:rsidRPr="00A10833" w:rsidRDefault="00191F5C" w:rsidP="00A10833">
            <w:pPr>
              <w:spacing w:line="280" w:lineRule="exact"/>
              <w:ind w:right="773" w:firstLine="709"/>
              <w:jc w:val="right"/>
              <w:rPr>
                <w:rFonts w:ascii="Arial" w:hAnsi="Arial" w:cs="Arial"/>
                <w:sz w:val="18"/>
                <w:szCs w:val="18"/>
                <w:lang w:val="es-ES_tradnl"/>
              </w:rPr>
            </w:pPr>
          </w:p>
        </w:tc>
      </w:tr>
      <w:tr w:rsidR="00191F5C" w:rsidRPr="00A10833" w:rsidTr="00154332">
        <w:trPr>
          <w:trHeight w:val="20"/>
        </w:trPr>
        <w:tc>
          <w:tcPr>
            <w:tcW w:w="1696" w:type="dxa"/>
            <w:shd w:val="clear" w:color="auto" w:fill="auto"/>
            <w:vAlign w:val="center"/>
          </w:tcPr>
          <w:p w:rsidR="00191F5C" w:rsidRPr="00A10833" w:rsidRDefault="00191F5C" w:rsidP="00A10833">
            <w:pPr>
              <w:spacing w:line="280" w:lineRule="exact"/>
              <w:ind w:firstLine="709"/>
              <w:rPr>
                <w:rFonts w:ascii="Arial" w:hAnsi="Arial" w:cs="Arial"/>
                <w:sz w:val="18"/>
                <w:szCs w:val="18"/>
                <w:lang w:val="es-ES_tradnl"/>
              </w:rPr>
            </w:pPr>
          </w:p>
        </w:tc>
        <w:tc>
          <w:tcPr>
            <w:tcW w:w="3674" w:type="dxa"/>
            <w:shd w:val="clear" w:color="auto" w:fill="auto"/>
            <w:vAlign w:val="center"/>
          </w:tcPr>
          <w:p w:rsidR="00191F5C" w:rsidRPr="00A10833" w:rsidRDefault="00191F5C" w:rsidP="00A10833">
            <w:pPr>
              <w:spacing w:line="280" w:lineRule="exact"/>
              <w:rPr>
                <w:rFonts w:ascii="Arial" w:hAnsi="Arial" w:cs="Arial"/>
                <w:sz w:val="18"/>
                <w:szCs w:val="18"/>
                <w:lang w:val="es-ES_tradnl"/>
              </w:rPr>
            </w:pPr>
            <w:r w:rsidRPr="00A10833">
              <w:rPr>
                <w:rFonts w:ascii="Arial" w:hAnsi="Arial" w:cs="Arial"/>
                <w:sz w:val="18"/>
                <w:szCs w:val="18"/>
                <w:lang w:val="es-ES_tradnl"/>
              </w:rPr>
              <w:t>1. Menor de 12 kg:</w:t>
            </w:r>
          </w:p>
        </w:tc>
        <w:tc>
          <w:tcPr>
            <w:tcW w:w="2882" w:type="dxa"/>
            <w:shd w:val="clear" w:color="auto" w:fill="auto"/>
            <w:vAlign w:val="center"/>
          </w:tcPr>
          <w:p w:rsidR="00191F5C" w:rsidRPr="00A10833" w:rsidRDefault="00191F5C" w:rsidP="00A10833">
            <w:pPr>
              <w:spacing w:line="280" w:lineRule="exact"/>
              <w:ind w:right="773"/>
              <w:jc w:val="right"/>
              <w:rPr>
                <w:rFonts w:ascii="Arial" w:hAnsi="Arial" w:cs="Arial"/>
                <w:sz w:val="18"/>
                <w:szCs w:val="18"/>
                <w:lang w:val="es-ES_tradnl"/>
              </w:rPr>
            </w:pPr>
            <w:r w:rsidRPr="00A10833">
              <w:rPr>
                <w:rFonts w:ascii="Arial" w:hAnsi="Arial" w:cs="Arial"/>
                <w:sz w:val="18"/>
                <w:szCs w:val="18"/>
                <w:lang w:val="es-ES_tradnl"/>
              </w:rPr>
              <w:t>0,15 euros (0,01)</w:t>
            </w:r>
          </w:p>
        </w:tc>
      </w:tr>
      <w:tr w:rsidR="00191F5C" w:rsidRPr="00A10833" w:rsidTr="00154332">
        <w:trPr>
          <w:trHeight w:val="20"/>
        </w:trPr>
        <w:tc>
          <w:tcPr>
            <w:tcW w:w="1696" w:type="dxa"/>
            <w:shd w:val="clear" w:color="auto" w:fill="auto"/>
            <w:vAlign w:val="center"/>
          </w:tcPr>
          <w:p w:rsidR="00191F5C" w:rsidRPr="00A10833" w:rsidRDefault="00191F5C" w:rsidP="00A10833">
            <w:pPr>
              <w:spacing w:line="280" w:lineRule="exact"/>
              <w:ind w:firstLine="709"/>
              <w:rPr>
                <w:rFonts w:ascii="Arial" w:hAnsi="Arial" w:cs="Arial"/>
                <w:sz w:val="18"/>
                <w:szCs w:val="18"/>
                <w:lang w:val="es-ES_tradnl"/>
              </w:rPr>
            </w:pPr>
          </w:p>
        </w:tc>
        <w:tc>
          <w:tcPr>
            <w:tcW w:w="3674" w:type="dxa"/>
            <w:shd w:val="clear" w:color="auto" w:fill="auto"/>
            <w:vAlign w:val="center"/>
          </w:tcPr>
          <w:p w:rsidR="00191F5C" w:rsidRPr="00A10833" w:rsidRDefault="00191F5C" w:rsidP="00A10833">
            <w:pPr>
              <w:spacing w:line="280" w:lineRule="exact"/>
              <w:rPr>
                <w:rFonts w:ascii="Arial" w:hAnsi="Arial" w:cs="Arial"/>
                <w:sz w:val="18"/>
                <w:szCs w:val="18"/>
                <w:lang w:val="es-ES_tradnl"/>
              </w:rPr>
            </w:pPr>
            <w:r w:rsidRPr="00A10833">
              <w:rPr>
                <w:rFonts w:ascii="Arial" w:hAnsi="Arial" w:cs="Arial"/>
                <w:sz w:val="18"/>
                <w:szCs w:val="18"/>
                <w:lang w:val="es-ES_tradnl"/>
              </w:rPr>
              <w:t>2. Super</w:t>
            </w:r>
            <w:r w:rsidR="00A91FFA" w:rsidRPr="00A10833">
              <w:rPr>
                <w:rFonts w:ascii="Arial" w:hAnsi="Arial" w:cs="Arial"/>
                <w:sz w:val="18"/>
                <w:szCs w:val="18"/>
                <w:lang w:val="es-ES_tradnl"/>
              </w:rPr>
              <w:t>i</w:t>
            </w:r>
            <w:r w:rsidRPr="00A10833">
              <w:rPr>
                <w:rFonts w:ascii="Arial" w:hAnsi="Arial" w:cs="Arial"/>
                <w:sz w:val="18"/>
                <w:szCs w:val="18"/>
                <w:lang w:val="es-ES_tradnl"/>
              </w:rPr>
              <w:t xml:space="preserve">or o </w:t>
            </w:r>
            <w:r w:rsidR="00A91FFA" w:rsidRPr="00A10833">
              <w:rPr>
                <w:rFonts w:ascii="Arial" w:hAnsi="Arial" w:cs="Arial"/>
                <w:sz w:val="18"/>
                <w:szCs w:val="18"/>
                <w:lang w:val="es-ES_tradnl"/>
              </w:rPr>
              <w:t>i</w:t>
            </w:r>
            <w:r w:rsidRPr="00A10833">
              <w:rPr>
                <w:rFonts w:ascii="Arial" w:hAnsi="Arial" w:cs="Arial"/>
                <w:sz w:val="18"/>
                <w:szCs w:val="18"/>
                <w:lang w:val="es-ES_tradnl"/>
              </w:rPr>
              <w:t>gual a 12 kg:</w:t>
            </w:r>
          </w:p>
        </w:tc>
        <w:tc>
          <w:tcPr>
            <w:tcW w:w="2882" w:type="dxa"/>
            <w:shd w:val="clear" w:color="auto" w:fill="auto"/>
            <w:vAlign w:val="center"/>
          </w:tcPr>
          <w:p w:rsidR="00191F5C" w:rsidRPr="00A10833" w:rsidRDefault="00191F5C" w:rsidP="00A10833">
            <w:pPr>
              <w:spacing w:line="280" w:lineRule="exact"/>
              <w:ind w:right="773"/>
              <w:jc w:val="right"/>
              <w:rPr>
                <w:rFonts w:ascii="Arial" w:hAnsi="Arial" w:cs="Arial"/>
                <w:sz w:val="18"/>
                <w:szCs w:val="18"/>
                <w:lang w:val="es-ES_tradnl"/>
              </w:rPr>
            </w:pPr>
            <w:r w:rsidRPr="00A10833">
              <w:rPr>
                <w:rFonts w:ascii="Arial" w:hAnsi="Arial" w:cs="Arial"/>
                <w:sz w:val="18"/>
                <w:szCs w:val="18"/>
                <w:lang w:val="es-ES_tradnl"/>
              </w:rPr>
              <w:t>0,25 euros (0,029)</w:t>
            </w:r>
          </w:p>
        </w:tc>
      </w:tr>
      <w:tr w:rsidR="00191F5C" w:rsidRPr="00A10833" w:rsidTr="00154332">
        <w:trPr>
          <w:trHeight w:val="20"/>
        </w:trPr>
        <w:tc>
          <w:tcPr>
            <w:tcW w:w="1696" w:type="dxa"/>
            <w:shd w:val="clear" w:color="auto" w:fill="auto"/>
            <w:vAlign w:val="center"/>
          </w:tcPr>
          <w:p w:rsidR="00191F5C" w:rsidRPr="00A10833" w:rsidRDefault="00191F5C" w:rsidP="00A10833">
            <w:pPr>
              <w:spacing w:line="280" w:lineRule="exact"/>
              <w:rPr>
                <w:rFonts w:ascii="Arial" w:hAnsi="Arial" w:cs="Arial"/>
                <w:sz w:val="18"/>
                <w:szCs w:val="18"/>
                <w:lang w:val="es-ES_tradnl"/>
              </w:rPr>
            </w:pPr>
            <w:r w:rsidRPr="00A10833">
              <w:rPr>
                <w:rFonts w:ascii="Arial" w:hAnsi="Arial" w:cs="Arial"/>
                <w:sz w:val="18"/>
                <w:szCs w:val="18"/>
                <w:lang w:val="es-ES_tradnl"/>
              </w:rPr>
              <w:t>TAR</w:t>
            </w:r>
            <w:r w:rsidR="00A91FFA" w:rsidRPr="00A10833">
              <w:rPr>
                <w:rFonts w:ascii="Arial" w:hAnsi="Arial" w:cs="Arial"/>
                <w:sz w:val="18"/>
                <w:szCs w:val="18"/>
                <w:lang w:val="es-ES_tradnl"/>
              </w:rPr>
              <w:t>I</w:t>
            </w:r>
            <w:r w:rsidRPr="00A10833">
              <w:rPr>
                <w:rFonts w:ascii="Arial" w:hAnsi="Arial" w:cs="Arial"/>
                <w:sz w:val="18"/>
                <w:szCs w:val="18"/>
                <w:lang w:val="es-ES_tradnl"/>
              </w:rPr>
              <w:t>FA 5</w:t>
            </w:r>
          </w:p>
        </w:tc>
        <w:tc>
          <w:tcPr>
            <w:tcW w:w="3674" w:type="dxa"/>
            <w:shd w:val="clear" w:color="auto" w:fill="auto"/>
            <w:vAlign w:val="center"/>
          </w:tcPr>
          <w:p w:rsidR="00191F5C" w:rsidRPr="00A10833" w:rsidRDefault="00191F5C" w:rsidP="00A10833">
            <w:pPr>
              <w:spacing w:line="280" w:lineRule="exact"/>
              <w:rPr>
                <w:rFonts w:ascii="Arial" w:hAnsi="Arial" w:cs="Arial"/>
                <w:sz w:val="18"/>
                <w:szCs w:val="18"/>
                <w:lang w:val="es-ES_tradnl"/>
              </w:rPr>
            </w:pPr>
            <w:r w:rsidRPr="00A10833">
              <w:rPr>
                <w:rFonts w:ascii="Arial" w:hAnsi="Arial" w:cs="Arial"/>
                <w:sz w:val="18"/>
                <w:szCs w:val="18"/>
                <w:lang w:val="es-ES_tradnl"/>
              </w:rPr>
              <w:t>Carne de aves y de conejos:</w:t>
            </w:r>
          </w:p>
        </w:tc>
        <w:tc>
          <w:tcPr>
            <w:tcW w:w="2882" w:type="dxa"/>
            <w:shd w:val="clear" w:color="auto" w:fill="auto"/>
            <w:vAlign w:val="center"/>
          </w:tcPr>
          <w:p w:rsidR="00191F5C" w:rsidRPr="00A10833" w:rsidRDefault="00191F5C" w:rsidP="00A10833">
            <w:pPr>
              <w:spacing w:line="280" w:lineRule="exact"/>
              <w:ind w:right="773" w:firstLine="709"/>
              <w:jc w:val="right"/>
              <w:rPr>
                <w:rFonts w:ascii="Arial" w:hAnsi="Arial" w:cs="Arial"/>
                <w:sz w:val="18"/>
                <w:szCs w:val="18"/>
                <w:lang w:val="es-ES_tradnl"/>
              </w:rPr>
            </w:pPr>
          </w:p>
        </w:tc>
      </w:tr>
      <w:tr w:rsidR="00191F5C" w:rsidRPr="00A10833" w:rsidTr="00154332">
        <w:trPr>
          <w:trHeight w:val="20"/>
        </w:trPr>
        <w:tc>
          <w:tcPr>
            <w:tcW w:w="1696" w:type="dxa"/>
            <w:shd w:val="clear" w:color="auto" w:fill="auto"/>
            <w:vAlign w:val="center"/>
          </w:tcPr>
          <w:p w:rsidR="00191F5C" w:rsidRPr="00A10833" w:rsidRDefault="00191F5C" w:rsidP="00A10833">
            <w:pPr>
              <w:spacing w:line="280" w:lineRule="exact"/>
              <w:ind w:firstLine="709"/>
              <w:rPr>
                <w:rFonts w:ascii="Arial" w:hAnsi="Arial" w:cs="Arial"/>
                <w:sz w:val="18"/>
                <w:szCs w:val="18"/>
                <w:lang w:val="es-ES_tradnl"/>
              </w:rPr>
            </w:pPr>
          </w:p>
        </w:tc>
        <w:tc>
          <w:tcPr>
            <w:tcW w:w="3674" w:type="dxa"/>
            <w:shd w:val="clear" w:color="auto" w:fill="auto"/>
            <w:vAlign w:val="center"/>
          </w:tcPr>
          <w:p w:rsidR="00191F5C" w:rsidRPr="00A10833" w:rsidRDefault="00191F5C" w:rsidP="00A10833">
            <w:pPr>
              <w:spacing w:line="280" w:lineRule="exact"/>
              <w:rPr>
                <w:rFonts w:ascii="Arial" w:hAnsi="Arial" w:cs="Arial"/>
                <w:sz w:val="18"/>
                <w:szCs w:val="18"/>
                <w:lang w:val="es-ES_tradnl"/>
              </w:rPr>
            </w:pPr>
            <w:r w:rsidRPr="00A10833">
              <w:rPr>
                <w:rFonts w:ascii="Arial" w:hAnsi="Arial" w:cs="Arial"/>
                <w:sz w:val="18"/>
                <w:szCs w:val="18"/>
                <w:lang w:val="es-ES_tradnl"/>
              </w:rPr>
              <w:t xml:space="preserve">1. Aves del género </w:t>
            </w:r>
            <w:proofErr w:type="spellStart"/>
            <w:r w:rsidR="00D05688" w:rsidRPr="00A10833">
              <w:rPr>
                <w:rFonts w:ascii="Arial" w:hAnsi="Arial" w:cs="Arial"/>
                <w:sz w:val="18"/>
                <w:szCs w:val="18"/>
                <w:lang w:val="es-ES_tradnl"/>
              </w:rPr>
              <w:t>Gallu</w:t>
            </w:r>
            <w:r w:rsidR="00A91FFA" w:rsidRPr="00A10833">
              <w:rPr>
                <w:rFonts w:ascii="Arial" w:hAnsi="Arial" w:cs="Arial"/>
                <w:sz w:val="18"/>
                <w:szCs w:val="18"/>
                <w:lang w:val="es-ES_tradnl"/>
              </w:rPr>
              <w:t>s</w:t>
            </w:r>
            <w:proofErr w:type="spellEnd"/>
            <w:r w:rsidRPr="00A10833">
              <w:rPr>
                <w:rFonts w:ascii="Arial" w:hAnsi="Arial" w:cs="Arial"/>
                <w:sz w:val="18"/>
                <w:szCs w:val="18"/>
                <w:lang w:val="es-ES_tradnl"/>
              </w:rPr>
              <w:t xml:space="preserve"> y p</w:t>
            </w:r>
            <w:r w:rsidR="00A91FFA" w:rsidRPr="00A10833">
              <w:rPr>
                <w:rFonts w:ascii="Arial" w:hAnsi="Arial" w:cs="Arial"/>
                <w:sz w:val="18"/>
                <w:szCs w:val="18"/>
                <w:lang w:val="es-ES_tradnl"/>
              </w:rPr>
              <w:t>i</w:t>
            </w:r>
            <w:r w:rsidRPr="00A10833">
              <w:rPr>
                <w:rFonts w:ascii="Arial" w:hAnsi="Arial" w:cs="Arial"/>
                <w:sz w:val="18"/>
                <w:szCs w:val="18"/>
                <w:lang w:val="es-ES_tradnl"/>
              </w:rPr>
              <w:t>ntadas:</w:t>
            </w:r>
          </w:p>
        </w:tc>
        <w:tc>
          <w:tcPr>
            <w:tcW w:w="2882" w:type="dxa"/>
            <w:shd w:val="clear" w:color="auto" w:fill="auto"/>
            <w:vAlign w:val="center"/>
          </w:tcPr>
          <w:p w:rsidR="00191F5C" w:rsidRPr="00A10833" w:rsidRDefault="00191F5C" w:rsidP="00A10833">
            <w:pPr>
              <w:spacing w:line="280" w:lineRule="exact"/>
              <w:ind w:right="773"/>
              <w:jc w:val="right"/>
              <w:rPr>
                <w:rFonts w:ascii="Arial" w:hAnsi="Arial" w:cs="Arial"/>
                <w:sz w:val="18"/>
                <w:szCs w:val="18"/>
                <w:lang w:val="es-ES_tradnl"/>
              </w:rPr>
            </w:pPr>
            <w:r w:rsidRPr="00A10833">
              <w:rPr>
                <w:rFonts w:ascii="Arial" w:hAnsi="Arial" w:cs="Arial"/>
                <w:sz w:val="18"/>
                <w:szCs w:val="18"/>
                <w:lang w:val="es-ES_tradnl"/>
              </w:rPr>
              <w:t>0,005 euros (0,001)</w:t>
            </w:r>
          </w:p>
        </w:tc>
      </w:tr>
      <w:tr w:rsidR="00191F5C" w:rsidRPr="00A10833" w:rsidTr="00154332">
        <w:trPr>
          <w:trHeight w:val="20"/>
        </w:trPr>
        <w:tc>
          <w:tcPr>
            <w:tcW w:w="1696" w:type="dxa"/>
            <w:shd w:val="clear" w:color="auto" w:fill="auto"/>
            <w:vAlign w:val="center"/>
          </w:tcPr>
          <w:p w:rsidR="00191F5C" w:rsidRPr="00A10833" w:rsidRDefault="00191F5C" w:rsidP="00A10833">
            <w:pPr>
              <w:spacing w:line="280" w:lineRule="exact"/>
              <w:ind w:firstLine="709"/>
              <w:rPr>
                <w:rFonts w:ascii="Arial" w:hAnsi="Arial" w:cs="Arial"/>
                <w:sz w:val="18"/>
                <w:szCs w:val="18"/>
                <w:lang w:val="es-ES_tradnl"/>
              </w:rPr>
            </w:pPr>
          </w:p>
        </w:tc>
        <w:tc>
          <w:tcPr>
            <w:tcW w:w="3674" w:type="dxa"/>
            <w:shd w:val="clear" w:color="auto" w:fill="auto"/>
            <w:vAlign w:val="center"/>
          </w:tcPr>
          <w:p w:rsidR="00191F5C" w:rsidRPr="00A10833" w:rsidRDefault="00191F5C" w:rsidP="00A10833">
            <w:pPr>
              <w:spacing w:line="280" w:lineRule="exact"/>
              <w:rPr>
                <w:rFonts w:ascii="Arial" w:hAnsi="Arial" w:cs="Arial"/>
                <w:sz w:val="18"/>
                <w:szCs w:val="18"/>
                <w:lang w:val="es-ES_tradnl"/>
              </w:rPr>
            </w:pPr>
            <w:r w:rsidRPr="00A10833">
              <w:rPr>
                <w:rFonts w:ascii="Arial" w:hAnsi="Arial" w:cs="Arial"/>
                <w:sz w:val="18"/>
                <w:szCs w:val="18"/>
                <w:lang w:val="es-ES_tradnl"/>
              </w:rPr>
              <w:t>2. Patos y ocas:</w:t>
            </w:r>
          </w:p>
        </w:tc>
        <w:tc>
          <w:tcPr>
            <w:tcW w:w="2882" w:type="dxa"/>
            <w:shd w:val="clear" w:color="auto" w:fill="auto"/>
            <w:vAlign w:val="center"/>
          </w:tcPr>
          <w:p w:rsidR="00191F5C" w:rsidRPr="00A10833" w:rsidRDefault="00191F5C" w:rsidP="00A10833">
            <w:pPr>
              <w:spacing w:line="280" w:lineRule="exact"/>
              <w:ind w:right="773"/>
              <w:jc w:val="right"/>
              <w:rPr>
                <w:rFonts w:ascii="Arial" w:hAnsi="Arial" w:cs="Arial"/>
                <w:sz w:val="18"/>
                <w:szCs w:val="18"/>
                <w:lang w:val="es-ES_tradnl"/>
              </w:rPr>
            </w:pPr>
            <w:r w:rsidRPr="00A10833">
              <w:rPr>
                <w:rFonts w:ascii="Arial" w:hAnsi="Arial" w:cs="Arial"/>
                <w:sz w:val="18"/>
                <w:szCs w:val="18"/>
                <w:lang w:val="es-ES_tradnl"/>
              </w:rPr>
              <w:t>0,01 euros (0,02)</w:t>
            </w:r>
          </w:p>
        </w:tc>
      </w:tr>
      <w:tr w:rsidR="00191F5C" w:rsidRPr="00A10833" w:rsidTr="00154332">
        <w:trPr>
          <w:trHeight w:val="20"/>
        </w:trPr>
        <w:tc>
          <w:tcPr>
            <w:tcW w:w="1696" w:type="dxa"/>
            <w:shd w:val="clear" w:color="auto" w:fill="auto"/>
            <w:vAlign w:val="center"/>
          </w:tcPr>
          <w:p w:rsidR="00191F5C" w:rsidRPr="00A10833" w:rsidRDefault="00191F5C" w:rsidP="00A10833">
            <w:pPr>
              <w:spacing w:line="280" w:lineRule="exact"/>
              <w:ind w:firstLine="709"/>
              <w:rPr>
                <w:rFonts w:ascii="Arial" w:hAnsi="Arial" w:cs="Arial"/>
                <w:sz w:val="18"/>
                <w:szCs w:val="18"/>
                <w:lang w:val="es-ES_tradnl"/>
              </w:rPr>
            </w:pPr>
          </w:p>
        </w:tc>
        <w:tc>
          <w:tcPr>
            <w:tcW w:w="3674" w:type="dxa"/>
            <w:shd w:val="clear" w:color="auto" w:fill="auto"/>
            <w:vAlign w:val="center"/>
          </w:tcPr>
          <w:p w:rsidR="00191F5C" w:rsidRPr="00A10833" w:rsidRDefault="00191F5C" w:rsidP="00A10833">
            <w:pPr>
              <w:spacing w:line="280" w:lineRule="exact"/>
              <w:rPr>
                <w:rFonts w:ascii="Arial" w:hAnsi="Arial" w:cs="Arial"/>
                <w:sz w:val="18"/>
                <w:szCs w:val="18"/>
                <w:lang w:val="es-ES_tradnl"/>
              </w:rPr>
            </w:pPr>
            <w:r w:rsidRPr="00A10833">
              <w:rPr>
                <w:rFonts w:ascii="Arial" w:hAnsi="Arial" w:cs="Arial"/>
                <w:sz w:val="18"/>
                <w:szCs w:val="18"/>
                <w:lang w:val="es-ES_tradnl"/>
              </w:rPr>
              <w:t>3. Pavos:</w:t>
            </w:r>
          </w:p>
        </w:tc>
        <w:tc>
          <w:tcPr>
            <w:tcW w:w="2882" w:type="dxa"/>
            <w:shd w:val="clear" w:color="auto" w:fill="auto"/>
            <w:vAlign w:val="center"/>
          </w:tcPr>
          <w:p w:rsidR="00191F5C" w:rsidRPr="00A10833" w:rsidRDefault="00191F5C" w:rsidP="00A10833">
            <w:pPr>
              <w:spacing w:line="280" w:lineRule="exact"/>
              <w:ind w:right="773"/>
              <w:jc w:val="right"/>
              <w:rPr>
                <w:rFonts w:ascii="Arial" w:hAnsi="Arial" w:cs="Arial"/>
                <w:sz w:val="18"/>
                <w:szCs w:val="18"/>
                <w:lang w:val="es-ES_tradnl"/>
              </w:rPr>
            </w:pPr>
            <w:r w:rsidRPr="00A10833">
              <w:rPr>
                <w:rFonts w:ascii="Arial" w:hAnsi="Arial" w:cs="Arial"/>
                <w:sz w:val="18"/>
                <w:szCs w:val="18"/>
                <w:lang w:val="es-ES_tradnl"/>
              </w:rPr>
              <w:t>0,025euros (0,002)</w:t>
            </w:r>
          </w:p>
        </w:tc>
      </w:tr>
      <w:tr w:rsidR="00191F5C" w:rsidRPr="00A10833" w:rsidTr="00154332">
        <w:trPr>
          <w:trHeight w:val="20"/>
        </w:trPr>
        <w:tc>
          <w:tcPr>
            <w:tcW w:w="1696" w:type="dxa"/>
            <w:shd w:val="clear" w:color="auto" w:fill="auto"/>
            <w:vAlign w:val="center"/>
          </w:tcPr>
          <w:p w:rsidR="00191F5C" w:rsidRPr="00A10833" w:rsidRDefault="00191F5C" w:rsidP="00A10833">
            <w:pPr>
              <w:spacing w:line="280" w:lineRule="exact"/>
              <w:ind w:firstLine="709"/>
              <w:rPr>
                <w:rFonts w:ascii="Arial" w:hAnsi="Arial" w:cs="Arial"/>
                <w:sz w:val="18"/>
                <w:szCs w:val="18"/>
                <w:lang w:val="es-ES_tradnl"/>
              </w:rPr>
            </w:pPr>
          </w:p>
        </w:tc>
        <w:tc>
          <w:tcPr>
            <w:tcW w:w="3674" w:type="dxa"/>
            <w:shd w:val="clear" w:color="auto" w:fill="auto"/>
            <w:vAlign w:val="center"/>
          </w:tcPr>
          <w:p w:rsidR="00191F5C" w:rsidRPr="00A10833" w:rsidRDefault="00191F5C" w:rsidP="00A10833">
            <w:pPr>
              <w:spacing w:line="280" w:lineRule="exact"/>
              <w:rPr>
                <w:rFonts w:ascii="Arial" w:hAnsi="Arial" w:cs="Arial"/>
                <w:sz w:val="18"/>
                <w:szCs w:val="18"/>
                <w:lang w:val="es-ES_tradnl"/>
              </w:rPr>
            </w:pPr>
            <w:r w:rsidRPr="00A10833">
              <w:rPr>
                <w:rFonts w:ascii="Arial" w:hAnsi="Arial" w:cs="Arial"/>
                <w:sz w:val="18"/>
                <w:szCs w:val="18"/>
                <w:lang w:val="es-ES_tradnl"/>
              </w:rPr>
              <w:t>4. Conejos de granja:</w:t>
            </w:r>
          </w:p>
        </w:tc>
        <w:tc>
          <w:tcPr>
            <w:tcW w:w="2882" w:type="dxa"/>
            <w:shd w:val="clear" w:color="auto" w:fill="auto"/>
            <w:vAlign w:val="center"/>
          </w:tcPr>
          <w:p w:rsidR="00191F5C" w:rsidRPr="00A10833" w:rsidRDefault="00191F5C" w:rsidP="00A10833">
            <w:pPr>
              <w:spacing w:line="280" w:lineRule="exact"/>
              <w:ind w:right="773"/>
              <w:jc w:val="right"/>
              <w:rPr>
                <w:rFonts w:ascii="Arial" w:hAnsi="Arial" w:cs="Arial"/>
                <w:sz w:val="18"/>
                <w:szCs w:val="18"/>
                <w:lang w:val="es-ES_tradnl"/>
              </w:rPr>
            </w:pPr>
            <w:r w:rsidRPr="00A10833">
              <w:rPr>
                <w:rFonts w:ascii="Arial" w:hAnsi="Arial" w:cs="Arial"/>
                <w:sz w:val="18"/>
                <w:szCs w:val="18"/>
                <w:lang w:val="es-ES_tradnl"/>
              </w:rPr>
              <w:t>0,005 euros(0,001)</w:t>
            </w:r>
          </w:p>
        </w:tc>
      </w:tr>
      <w:tr w:rsidR="00191F5C" w:rsidRPr="00A10833" w:rsidTr="00154332">
        <w:trPr>
          <w:trHeight w:val="20"/>
        </w:trPr>
        <w:tc>
          <w:tcPr>
            <w:tcW w:w="1696" w:type="dxa"/>
            <w:shd w:val="clear" w:color="auto" w:fill="auto"/>
            <w:vAlign w:val="center"/>
          </w:tcPr>
          <w:p w:rsidR="00191F5C" w:rsidRPr="00A10833" w:rsidRDefault="00191F5C" w:rsidP="00A10833">
            <w:pPr>
              <w:spacing w:line="280" w:lineRule="exact"/>
              <w:ind w:firstLine="709"/>
              <w:rPr>
                <w:rFonts w:ascii="Arial" w:hAnsi="Arial" w:cs="Arial"/>
                <w:sz w:val="18"/>
                <w:szCs w:val="18"/>
                <w:lang w:val="es-ES_tradnl"/>
              </w:rPr>
            </w:pPr>
          </w:p>
        </w:tc>
        <w:tc>
          <w:tcPr>
            <w:tcW w:w="3674" w:type="dxa"/>
            <w:shd w:val="clear" w:color="auto" w:fill="auto"/>
            <w:vAlign w:val="center"/>
          </w:tcPr>
          <w:p w:rsidR="00191F5C" w:rsidRPr="00A10833" w:rsidRDefault="00191F5C" w:rsidP="00A10833">
            <w:pPr>
              <w:spacing w:line="280" w:lineRule="exact"/>
              <w:rPr>
                <w:rFonts w:ascii="Arial" w:hAnsi="Arial" w:cs="Arial"/>
                <w:sz w:val="18"/>
                <w:szCs w:val="18"/>
                <w:lang w:val="es-ES_tradnl"/>
              </w:rPr>
            </w:pPr>
            <w:r w:rsidRPr="00A10833">
              <w:rPr>
                <w:rFonts w:ascii="Arial" w:hAnsi="Arial" w:cs="Arial"/>
                <w:sz w:val="18"/>
                <w:szCs w:val="18"/>
                <w:lang w:val="es-ES_tradnl"/>
              </w:rPr>
              <w:t>5.- Aves que no se cons</w:t>
            </w:r>
            <w:r w:rsidR="00A91FFA" w:rsidRPr="00A10833">
              <w:rPr>
                <w:rFonts w:ascii="Arial" w:hAnsi="Arial" w:cs="Arial"/>
                <w:sz w:val="18"/>
                <w:szCs w:val="18"/>
                <w:lang w:val="es-ES_tradnl"/>
              </w:rPr>
              <w:t>i</w:t>
            </w:r>
            <w:r w:rsidRPr="00A10833">
              <w:rPr>
                <w:rFonts w:ascii="Arial" w:hAnsi="Arial" w:cs="Arial"/>
                <w:sz w:val="18"/>
                <w:szCs w:val="18"/>
                <w:lang w:val="es-ES_tradnl"/>
              </w:rPr>
              <w:t>deran domést</w:t>
            </w:r>
            <w:r w:rsidR="00A91FFA" w:rsidRPr="00A10833">
              <w:rPr>
                <w:rFonts w:ascii="Arial" w:hAnsi="Arial" w:cs="Arial"/>
                <w:sz w:val="18"/>
                <w:szCs w:val="18"/>
                <w:lang w:val="es-ES_tradnl"/>
              </w:rPr>
              <w:t>i</w:t>
            </w:r>
            <w:r w:rsidRPr="00A10833">
              <w:rPr>
                <w:rFonts w:ascii="Arial" w:hAnsi="Arial" w:cs="Arial"/>
                <w:sz w:val="18"/>
                <w:szCs w:val="18"/>
                <w:lang w:val="es-ES_tradnl"/>
              </w:rPr>
              <w:t>cas pero que se crían como an</w:t>
            </w:r>
            <w:r w:rsidR="00A91FFA" w:rsidRPr="00A10833">
              <w:rPr>
                <w:rFonts w:ascii="Arial" w:hAnsi="Arial" w:cs="Arial"/>
                <w:sz w:val="18"/>
                <w:szCs w:val="18"/>
                <w:lang w:val="es-ES_tradnl"/>
              </w:rPr>
              <w:t>i</w:t>
            </w:r>
            <w:r w:rsidRPr="00A10833">
              <w:rPr>
                <w:rFonts w:ascii="Arial" w:hAnsi="Arial" w:cs="Arial"/>
                <w:sz w:val="18"/>
                <w:szCs w:val="18"/>
                <w:lang w:val="es-ES_tradnl"/>
              </w:rPr>
              <w:t>males domést</w:t>
            </w:r>
            <w:r w:rsidR="00A91FFA" w:rsidRPr="00A10833">
              <w:rPr>
                <w:rFonts w:ascii="Arial" w:hAnsi="Arial" w:cs="Arial"/>
                <w:sz w:val="18"/>
                <w:szCs w:val="18"/>
                <w:lang w:val="es-ES_tradnl"/>
              </w:rPr>
              <w:t>i</w:t>
            </w:r>
            <w:r w:rsidRPr="00A10833">
              <w:rPr>
                <w:rFonts w:ascii="Arial" w:hAnsi="Arial" w:cs="Arial"/>
                <w:sz w:val="18"/>
                <w:szCs w:val="18"/>
                <w:lang w:val="es-ES_tradnl"/>
              </w:rPr>
              <w:t>cos, con excepc</w:t>
            </w:r>
            <w:r w:rsidR="00A91FFA" w:rsidRPr="00A10833">
              <w:rPr>
                <w:rFonts w:ascii="Arial" w:hAnsi="Arial" w:cs="Arial"/>
                <w:sz w:val="18"/>
                <w:szCs w:val="18"/>
                <w:lang w:val="es-ES_tradnl"/>
              </w:rPr>
              <w:t>i</w:t>
            </w:r>
            <w:r w:rsidRPr="00A10833">
              <w:rPr>
                <w:rFonts w:ascii="Arial" w:hAnsi="Arial" w:cs="Arial"/>
                <w:sz w:val="18"/>
                <w:szCs w:val="18"/>
                <w:lang w:val="es-ES_tradnl"/>
              </w:rPr>
              <w:t xml:space="preserve">ón de las </w:t>
            </w:r>
            <w:proofErr w:type="spellStart"/>
            <w:r w:rsidRPr="00A10833">
              <w:rPr>
                <w:rFonts w:ascii="Arial" w:hAnsi="Arial" w:cs="Arial"/>
                <w:sz w:val="18"/>
                <w:szCs w:val="18"/>
                <w:lang w:val="es-ES_tradnl"/>
              </w:rPr>
              <w:t>rat</w:t>
            </w:r>
            <w:r w:rsidR="00A91FFA" w:rsidRPr="00A10833">
              <w:rPr>
                <w:rFonts w:ascii="Arial" w:hAnsi="Arial" w:cs="Arial"/>
                <w:sz w:val="18"/>
                <w:szCs w:val="18"/>
                <w:lang w:val="es-ES_tradnl"/>
              </w:rPr>
              <w:t>i</w:t>
            </w:r>
            <w:r w:rsidRPr="00A10833">
              <w:rPr>
                <w:rFonts w:ascii="Arial" w:hAnsi="Arial" w:cs="Arial"/>
                <w:sz w:val="18"/>
                <w:szCs w:val="18"/>
                <w:lang w:val="es-ES_tradnl"/>
              </w:rPr>
              <w:t>tes</w:t>
            </w:r>
            <w:proofErr w:type="spellEnd"/>
            <w:r w:rsidRPr="00A10833">
              <w:rPr>
                <w:rFonts w:ascii="Arial" w:hAnsi="Arial" w:cs="Arial"/>
                <w:sz w:val="18"/>
                <w:szCs w:val="18"/>
                <w:lang w:val="es-ES_tradnl"/>
              </w:rPr>
              <w:t>:</w:t>
            </w:r>
          </w:p>
        </w:tc>
        <w:tc>
          <w:tcPr>
            <w:tcW w:w="2882" w:type="dxa"/>
            <w:shd w:val="clear" w:color="auto" w:fill="auto"/>
            <w:vAlign w:val="center"/>
          </w:tcPr>
          <w:p w:rsidR="00191F5C" w:rsidRPr="00A10833" w:rsidRDefault="00191F5C" w:rsidP="00A10833">
            <w:pPr>
              <w:spacing w:line="280" w:lineRule="exact"/>
              <w:ind w:right="773"/>
              <w:jc w:val="right"/>
              <w:rPr>
                <w:rFonts w:ascii="Arial" w:hAnsi="Arial" w:cs="Arial"/>
                <w:sz w:val="18"/>
                <w:szCs w:val="18"/>
                <w:lang w:val="es-ES_tradnl"/>
              </w:rPr>
            </w:pPr>
            <w:r w:rsidRPr="00A10833">
              <w:rPr>
                <w:rFonts w:ascii="Arial" w:hAnsi="Arial" w:cs="Arial"/>
                <w:sz w:val="18"/>
                <w:szCs w:val="18"/>
                <w:lang w:val="es-ES_tradnl"/>
              </w:rPr>
              <w:t>0,006 euros (0,001)</w:t>
            </w:r>
          </w:p>
        </w:tc>
      </w:tr>
      <w:tr w:rsidR="00191F5C" w:rsidRPr="00A10833" w:rsidTr="00154332">
        <w:trPr>
          <w:trHeight w:val="20"/>
        </w:trPr>
        <w:tc>
          <w:tcPr>
            <w:tcW w:w="1696" w:type="dxa"/>
            <w:shd w:val="clear" w:color="auto" w:fill="auto"/>
            <w:vAlign w:val="center"/>
          </w:tcPr>
          <w:p w:rsidR="00191F5C" w:rsidRPr="00A10833" w:rsidRDefault="00191F5C" w:rsidP="00A10833">
            <w:pPr>
              <w:spacing w:line="280" w:lineRule="exact"/>
              <w:rPr>
                <w:rFonts w:ascii="Arial" w:hAnsi="Arial" w:cs="Arial"/>
                <w:sz w:val="18"/>
                <w:szCs w:val="18"/>
                <w:lang w:val="es-ES_tradnl"/>
              </w:rPr>
            </w:pPr>
            <w:r w:rsidRPr="00A10833">
              <w:rPr>
                <w:rFonts w:ascii="Arial" w:hAnsi="Arial" w:cs="Arial"/>
                <w:sz w:val="18"/>
                <w:szCs w:val="18"/>
                <w:lang w:val="es-ES_tradnl"/>
              </w:rPr>
              <w:t>TAR</w:t>
            </w:r>
            <w:r w:rsidR="00A91FFA" w:rsidRPr="00A10833">
              <w:rPr>
                <w:rFonts w:ascii="Arial" w:hAnsi="Arial" w:cs="Arial"/>
                <w:sz w:val="18"/>
                <w:szCs w:val="18"/>
                <w:lang w:val="es-ES_tradnl"/>
              </w:rPr>
              <w:t>I</w:t>
            </w:r>
            <w:r w:rsidRPr="00A10833">
              <w:rPr>
                <w:rFonts w:ascii="Arial" w:hAnsi="Arial" w:cs="Arial"/>
                <w:sz w:val="18"/>
                <w:szCs w:val="18"/>
                <w:lang w:val="es-ES_tradnl"/>
              </w:rPr>
              <w:t>FA 6</w:t>
            </w:r>
          </w:p>
        </w:tc>
        <w:tc>
          <w:tcPr>
            <w:tcW w:w="3674" w:type="dxa"/>
            <w:shd w:val="clear" w:color="auto" w:fill="auto"/>
            <w:vAlign w:val="center"/>
          </w:tcPr>
          <w:p w:rsidR="00191F5C" w:rsidRPr="00A10833" w:rsidRDefault="00191F5C" w:rsidP="00A10833">
            <w:pPr>
              <w:spacing w:line="280" w:lineRule="exact"/>
              <w:rPr>
                <w:rFonts w:ascii="Arial" w:hAnsi="Arial" w:cs="Arial"/>
                <w:sz w:val="18"/>
                <w:szCs w:val="18"/>
                <w:lang w:val="es-ES_tradnl"/>
              </w:rPr>
            </w:pPr>
            <w:r w:rsidRPr="00A10833">
              <w:rPr>
                <w:rFonts w:ascii="Arial" w:hAnsi="Arial" w:cs="Arial"/>
                <w:sz w:val="18"/>
                <w:szCs w:val="18"/>
                <w:lang w:val="es-ES_tradnl"/>
              </w:rPr>
              <w:t>Caza de cría</w:t>
            </w:r>
          </w:p>
        </w:tc>
        <w:tc>
          <w:tcPr>
            <w:tcW w:w="2882" w:type="dxa"/>
            <w:shd w:val="clear" w:color="auto" w:fill="auto"/>
            <w:vAlign w:val="center"/>
          </w:tcPr>
          <w:p w:rsidR="00191F5C" w:rsidRPr="00A10833" w:rsidRDefault="00191F5C" w:rsidP="00A10833">
            <w:pPr>
              <w:spacing w:line="280" w:lineRule="exact"/>
              <w:ind w:right="773" w:firstLine="709"/>
              <w:jc w:val="right"/>
              <w:rPr>
                <w:rFonts w:ascii="Arial" w:hAnsi="Arial" w:cs="Arial"/>
                <w:sz w:val="18"/>
                <w:szCs w:val="18"/>
                <w:lang w:val="es-ES_tradnl"/>
              </w:rPr>
            </w:pPr>
          </w:p>
        </w:tc>
      </w:tr>
      <w:tr w:rsidR="00191F5C" w:rsidRPr="00A10833" w:rsidTr="00154332">
        <w:trPr>
          <w:trHeight w:val="20"/>
        </w:trPr>
        <w:tc>
          <w:tcPr>
            <w:tcW w:w="1696" w:type="dxa"/>
            <w:shd w:val="clear" w:color="auto" w:fill="auto"/>
            <w:vAlign w:val="center"/>
          </w:tcPr>
          <w:p w:rsidR="00191F5C" w:rsidRPr="00A10833" w:rsidRDefault="00191F5C" w:rsidP="00A10833">
            <w:pPr>
              <w:spacing w:line="280" w:lineRule="exact"/>
              <w:ind w:firstLine="709"/>
              <w:rPr>
                <w:rFonts w:ascii="Arial" w:hAnsi="Arial" w:cs="Arial"/>
                <w:sz w:val="18"/>
                <w:szCs w:val="18"/>
                <w:lang w:val="es-ES_tradnl"/>
              </w:rPr>
            </w:pPr>
          </w:p>
        </w:tc>
        <w:tc>
          <w:tcPr>
            <w:tcW w:w="3674" w:type="dxa"/>
            <w:shd w:val="clear" w:color="auto" w:fill="auto"/>
            <w:vAlign w:val="center"/>
          </w:tcPr>
          <w:p w:rsidR="00191F5C" w:rsidRPr="00A10833" w:rsidRDefault="00191F5C" w:rsidP="00A10833">
            <w:pPr>
              <w:spacing w:line="280" w:lineRule="exact"/>
              <w:rPr>
                <w:rFonts w:ascii="Arial" w:hAnsi="Arial" w:cs="Arial"/>
                <w:sz w:val="18"/>
                <w:szCs w:val="18"/>
                <w:lang w:val="es-ES_tradnl"/>
              </w:rPr>
            </w:pPr>
            <w:r w:rsidRPr="00A10833">
              <w:rPr>
                <w:rFonts w:ascii="Arial" w:hAnsi="Arial" w:cs="Arial"/>
                <w:sz w:val="18"/>
                <w:szCs w:val="18"/>
                <w:lang w:val="es-ES_tradnl"/>
              </w:rPr>
              <w:t>1.- C</w:t>
            </w:r>
            <w:r w:rsidR="00A91FFA" w:rsidRPr="00A10833">
              <w:rPr>
                <w:rFonts w:ascii="Arial" w:hAnsi="Arial" w:cs="Arial"/>
                <w:sz w:val="18"/>
                <w:szCs w:val="18"/>
                <w:lang w:val="es-ES_tradnl"/>
              </w:rPr>
              <w:t>i</w:t>
            </w:r>
            <w:r w:rsidRPr="00A10833">
              <w:rPr>
                <w:rFonts w:ascii="Arial" w:hAnsi="Arial" w:cs="Arial"/>
                <w:sz w:val="18"/>
                <w:szCs w:val="18"/>
                <w:lang w:val="es-ES_tradnl"/>
              </w:rPr>
              <w:t>ervos:</w:t>
            </w:r>
          </w:p>
        </w:tc>
        <w:tc>
          <w:tcPr>
            <w:tcW w:w="2882" w:type="dxa"/>
            <w:shd w:val="clear" w:color="auto" w:fill="auto"/>
            <w:vAlign w:val="center"/>
          </w:tcPr>
          <w:p w:rsidR="00191F5C" w:rsidRPr="00A10833" w:rsidRDefault="00191F5C" w:rsidP="00A10833">
            <w:pPr>
              <w:spacing w:line="280" w:lineRule="exact"/>
              <w:ind w:right="773"/>
              <w:jc w:val="right"/>
              <w:rPr>
                <w:rFonts w:ascii="Arial" w:hAnsi="Arial" w:cs="Arial"/>
                <w:sz w:val="18"/>
                <w:szCs w:val="18"/>
                <w:lang w:val="es-ES_tradnl"/>
              </w:rPr>
            </w:pPr>
            <w:r w:rsidRPr="00A10833">
              <w:rPr>
                <w:rFonts w:ascii="Arial" w:hAnsi="Arial" w:cs="Arial"/>
                <w:sz w:val="18"/>
                <w:szCs w:val="18"/>
                <w:lang w:val="es-ES_tradnl"/>
              </w:rPr>
              <w:t>0,5 euros (0,029)</w:t>
            </w:r>
          </w:p>
        </w:tc>
      </w:tr>
      <w:tr w:rsidR="00191F5C" w:rsidRPr="00A10833" w:rsidTr="00154332">
        <w:trPr>
          <w:trHeight w:val="20"/>
        </w:trPr>
        <w:tc>
          <w:tcPr>
            <w:tcW w:w="1696" w:type="dxa"/>
            <w:shd w:val="clear" w:color="auto" w:fill="auto"/>
            <w:vAlign w:val="center"/>
          </w:tcPr>
          <w:p w:rsidR="00191F5C" w:rsidRPr="00A10833" w:rsidRDefault="00191F5C" w:rsidP="00A10833">
            <w:pPr>
              <w:spacing w:line="280" w:lineRule="exact"/>
              <w:ind w:firstLine="709"/>
              <w:rPr>
                <w:rFonts w:ascii="Arial" w:hAnsi="Arial" w:cs="Arial"/>
                <w:sz w:val="18"/>
                <w:szCs w:val="18"/>
                <w:lang w:val="es-ES_tradnl"/>
              </w:rPr>
            </w:pPr>
          </w:p>
        </w:tc>
        <w:tc>
          <w:tcPr>
            <w:tcW w:w="3674" w:type="dxa"/>
            <w:shd w:val="clear" w:color="auto" w:fill="auto"/>
            <w:vAlign w:val="center"/>
          </w:tcPr>
          <w:p w:rsidR="00191F5C" w:rsidRPr="00A10833" w:rsidRDefault="00191F5C" w:rsidP="00A10833">
            <w:pPr>
              <w:spacing w:line="280" w:lineRule="exact"/>
              <w:rPr>
                <w:rFonts w:ascii="Arial" w:hAnsi="Arial" w:cs="Arial"/>
                <w:sz w:val="18"/>
                <w:szCs w:val="18"/>
                <w:lang w:val="es-ES_tradnl"/>
              </w:rPr>
            </w:pPr>
            <w:r w:rsidRPr="00A10833">
              <w:rPr>
                <w:rFonts w:ascii="Arial" w:hAnsi="Arial" w:cs="Arial"/>
                <w:sz w:val="18"/>
                <w:szCs w:val="18"/>
                <w:lang w:val="es-ES_tradnl"/>
              </w:rPr>
              <w:t>1.- Otros mamíferos de caza de cría:</w:t>
            </w:r>
          </w:p>
        </w:tc>
        <w:tc>
          <w:tcPr>
            <w:tcW w:w="2882" w:type="dxa"/>
            <w:shd w:val="clear" w:color="auto" w:fill="auto"/>
            <w:vAlign w:val="center"/>
          </w:tcPr>
          <w:p w:rsidR="00191F5C" w:rsidRPr="00A10833" w:rsidRDefault="00191F5C" w:rsidP="00A10833">
            <w:pPr>
              <w:spacing w:line="280" w:lineRule="exact"/>
              <w:ind w:right="773"/>
              <w:jc w:val="right"/>
              <w:rPr>
                <w:rFonts w:ascii="Arial" w:hAnsi="Arial" w:cs="Arial"/>
                <w:sz w:val="18"/>
                <w:szCs w:val="18"/>
                <w:lang w:val="es-ES_tradnl"/>
              </w:rPr>
            </w:pPr>
            <w:r w:rsidRPr="00A10833">
              <w:rPr>
                <w:rFonts w:ascii="Arial" w:hAnsi="Arial" w:cs="Arial"/>
                <w:sz w:val="18"/>
                <w:szCs w:val="18"/>
                <w:lang w:val="es-ES_tradnl"/>
              </w:rPr>
              <w:t>0,5 euros (0,029)</w:t>
            </w:r>
          </w:p>
        </w:tc>
      </w:tr>
    </w:tbl>
    <w:p w:rsidR="006E5C1D" w:rsidRPr="00FC1296" w:rsidRDefault="006E5C1D" w:rsidP="00D70499">
      <w:pPr>
        <w:pStyle w:val="DICTA-TEXTO"/>
        <w:spacing w:line="160" w:lineRule="exact"/>
        <w:rPr>
          <w:lang w:val="es-ES_tradnl"/>
        </w:rPr>
      </w:pPr>
    </w:p>
    <w:p w:rsidR="00191F5C" w:rsidRPr="00FC1296" w:rsidRDefault="00191F5C" w:rsidP="006E5C1D">
      <w:pPr>
        <w:pStyle w:val="DICTA-TEXTO"/>
        <w:rPr>
          <w:lang w:val="es-ES_tradnl"/>
        </w:rPr>
      </w:pPr>
      <w:r w:rsidRPr="00FC1296">
        <w:rPr>
          <w:lang w:val="es-ES_tradnl"/>
        </w:rPr>
        <w:t>La tar</w:t>
      </w:r>
      <w:r w:rsidR="00A91FFA" w:rsidRPr="00FC1296">
        <w:rPr>
          <w:lang w:val="es-ES_tradnl"/>
        </w:rPr>
        <w:t>i</w:t>
      </w:r>
      <w:r w:rsidRPr="00FC1296">
        <w:rPr>
          <w:lang w:val="es-ES_tradnl"/>
        </w:rPr>
        <w:t>fa para las operac</w:t>
      </w:r>
      <w:r w:rsidR="00A91FFA" w:rsidRPr="00FC1296">
        <w:rPr>
          <w:lang w:val="es-ES_tradnl"/>
        </w:rPr>
        <w:t>i</w:t>
      </w:r>
      <w:r w:rsidRPr="00FC1296">
        <w:rPr>
          <w:lang w:val="es-ES_tradnl"/>
        </w:rPr>
        <w:t>ones de control de determ</w:t>
      </w:r>
      <w:r w:rsidR="00A91FFA" w:rsidRPr="00FC1296">
        <w:rPr>
          <w:lang w:val="es-ES_tradnl"/>
        </w:rPr>
        <w:t>i</w:t>
      </w:r>
      <w:r w:rsidRPr="00FC1296">
        <w:rPr>
          <w:lang w:val="es-ES_tradnl"/>
        </w:rPr>
        <w:t>nadas sustanc</w:t>
      </w:r>
      <w:r w:rsidR="00A91FFA" w:rsidRPr="00FC1296">
        <w:rPr>
          <w:lang w:val="es-ES_tradnl"/>
        </w:rPr>
        <w:t>i</w:t>
      </w:r>
      <w:r w:rsidRPr="00FC1296">
        <w:rPr>
          <w:lang w:val="es-ES_tradnl"/>
        </w:rPr>
        <w:t xml:space="preserve">as y la </w:t>
      </w:r>
      <w:r w:rsidR="00A91FFA" w:rsidRPr="00FC1296">
        <w:rPr>
          <w:lang w:val="es-ES_tradnl"/>
        </w:rPr>
        <w:t>i</w:t>
      </w:r>
      <w:r w:rsidRPr="00FC1296">
        <w:rPr>
          <w:lang w:val="es-ES_tradnl"/>
        </w:rPr>
        <w:t>nvest</w:t>
      </w:r>
      <w:r w:rsidR="00A91FFA" w:rsidRPr="00FC1296">
        <w:rPr>
          <w:lang w:val="es-ES_tradnl"/>
        </w:rPr>
        <w:t>i</w:t>
      </w:r>
      <w:r w:rsidRPr="00FC1296">
        <w:rPr>
          <w:lang w:val="es-ES_tradnl"/>
        </w:rPr>
        <w:t>gac</w:t>
      </w:r>
      <w:r w:rsidR="00A91FFA" w:rsidRPr="00FC1296">
        <w:rPr>
          <w:lang w:val="es-ES_tradnl"/>
        </w:rPr>
        <w:t>i</w:t>
      </w:r>
      <w:r w:rsidRPr="00FC1296">
        <w:rPr>
          <w:lang w:val="es-ES_tradnl"/>
        </w:rPr>
        <w:t>ón de res</w:t>
      </w:r>
      <w:r w:rsidR="00A91FFA" w:rsidRPr="00FC1296">
        <w:rPr>
          <w:lang w:val="es-ES_tradnl"/>
        </w:rPr>
        <w:t>i</w:t>
      </w:r>
      <w:r w:rsidRPr="00FC1296">
        <w:rPr>
          <w:lang w:val="es-ES_tradnl"/>
        </w:rPr>
        <w:t>duos en an</w:t>
      </w:r>
      <w:r w:rsidR="00A91FFA" w:rsidRPr="00FC1296">
        <w:rPr>
          <w:lang w:val="es-ES_tradnl"/>
        </w:rPr>
        <w:t>i</w:t>
      </w:r>
      <w:r w:rsidRPr="00FC1296">
        <w:rPr>
          <w:lang w:val="es-ES_tradnl"/>
        </w:rPr>
        <w:t>males v</w:t>
      </w:r>
      <w:r w:rsidR="00A91FFA" w:rsidRPr="00FC1296">
        <w:rPr>
          <w:lang w:val="es-ES_tradnl"/>
        </w:rPr>
        <w:t>i</w:t>
      </w:r>
      <w:r w:rsidRPr="00FC1296">
        <w:rPr>
          <w:lang w:val="es-ES_tradnl"/>
        </w:rPr>
        <w:t>vos dest</w:t>
      </w:r>
      <w:r w:rsidR="00A91FFA" w:rsidRPr="00FC1296">
        <w:rPr>
          <w:lang w:val="es-ES_tradnl"/>
        </w:rPr>
        <w:t>i</w:t>
      </w:r>
      <w:r w:rsidRPr="00FC1296">
        <w:rPr>
          <w:lang w:val="es-ES_tradnl"/>
        </w:rPr>
        <w:t>nados al sacr</w:t>
      </w:r>
      <w:r w:rsidR="00A91FFA" w:rsidRPr="00FC1296">
        <w:rPr>
          <w:lang w:val="es-ES_tradnl"/>
        </w:rPr>
        <w:t>i</w:t>
      </w:r>
      <w:r w:rsidRPr="00FC1296">
        <w:rPr>
          <w:lang w:val="es-ES_tradnl"/>
        </w:rPr>
        <w:t>f</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o y de las carnes </w:t>
      </w:r>
      <w:r w:rsidR="00A91FFA" w:rsidRPr="00FC1296">
        <w:rPr>
          <w:lang w:val="es-ES_tradnl"/>
        </w:rPr>
        <w:t>i</w:t>
      </w:r>
      <w:r w:rsidRPr="00FC1296">
        <w:rPr>
          <w:lang w:val="es-ES_tradnl"/>
        </w:rPr>
        <w:t>nclu</w:t>
      </w:r>
      <w:r w:rsidR="00A91FFA" w:rsidRPr="00FC1296">
        <w:rPr>
          <w:lang w:val="es-ES_tradnl"/>
        </w:rPr>
        <w:t>i</w:t>
      </w:r>
      <w:r w:rsidRPr="00FC1296">
        <w:rPr>
          <w:lang w:val="es-ES_tradnl"/>
        </w:rPr>
        <w:t>das en el objeto de esta tasa, pract</w:t>
      </w:r>
      <w:r w:rsidR="00A91FFA" w:rsidRPr="00FC1296">
        <w:rPr>
          <w:lang w:val="es-ES_tradnl"/>
        </w:rPr>
        <w:t>i</w:t>
      </w:r>
      <w:r w:rsidRPr="00FC1296">
        <w:rPr>
          <w:lang w:val="es-ES_tradnl"/>
        </w:rPr>
        <w:t>cadas de acuerdo con la normat</w:t>
      </w:r>
      <w:r w:rsidR="00A91FFA" w:rsidRPr="00FC1296">
        <w:rPr>
          <w:lang w:val="es-ES_tradnl"/>
        </w:rPr>
        <w:t>i</w:t>
      </w:r>
      <w:r w:rsidRPr="00FC1296">
        <w:rPr>
          <w:lang w:val="es-ES_tradnl"/>
        </w:rPr>
        <w:t>va san</w:t>
      </w:r>
      <w:r w:rsidR="00A91FFA" w:rsidRPr="00FC1296">
        <w:rPr>
          <w:lang w:val="es-ES_tradnl"/>
        </w:rPr>
        <w:t>i</w:t>
      </w:r>
      <w:r w:rsidRPr="00FC1296">
        <w:rPr>
          <w:lang w:val="es-ES_tradnl"/>
        </w:rPr>
        <w:t>tar</w:t>
      </w:r>
      <w:r w:rsidR="00A91FFA" w:rsidRPr="00FC1296">
        <w:rPr>
          <w:lang w:val="es-ES_tradnl"/>
        </w:rPr>
        <w:t>i</w:t>
      </w:r>
      <w:r w:rsidRPr="00FC1296">
        <w:rPr>
          <w:lang w:val="es-ES_tradnl"/>
        </w:rPr>
        <w:t>a relat</w:t>
      </w:r>
      <w:r w:rsidR="00A91FFA" w:rsidRPr="00FC1296">
        <w:rPr>
          <w:lang w:val="es-ES_tradnl"/>
        </w:rPr>
        <w:t>i</w:t>
      </w:r>
      <w:r w:rsidRPr="00FC1296">
        <w:rPr>
          <w:lang w:val="es-ES_tradnl"/>
        </w:rPr>
        <w:t>va a los controles y técn</w:t>
      </w:r>
      <w:r w:rsidR="00A91FFA" w:rsidRPr="00FC1296">
        <w:rPr>
          <w:lang w:val="es-ES_tradnl"/>
        </w:rPr>
        <w:t>i</w:t>
      </w:r>
      <w:r w:rsidRPr="00FC1296">
        <w:rPr>
          <w:lang w:val="es-ES_tradnl"/>
        </w:rPr>
        <w:t>cas analít</w:t>
      </w:r>
      <w:r w:rsidR="00A91FFA" w:rsidRPr="00FC1296">
        <w:rPr>
          <w:lang w:val="es-ES_tradnl"/>
        </w:rPr>
        <w:t>i</w:t>
      </w:r>
      <w:r w:rsidRPr="00FC1296">
        <w:rPr>
          <w:lang w:val="es-ES_tradnl"/>
        </w:rPr>
        <w:t>cas establec</w:t>
      </w:r>
      <w:r w:rsidR="00A91FFA" w:rsidRPr="00FC1296">
        <w:rPr>
          <w:lang w:val="es-ES_tradnl"/>
        </w:rPr>
        <w:t>i</w:t>
      </w:r>
      <w:r w:rsidRPr="00FC1296">
        <w:rPr>
          <w:lang w:val="es-ES_tradnl"/>
        </w:rPr>
        <w:t>das, se cons</w:t>
      </w:r>
      <w:r w:rsidR="00A91FFA" w:rsidRPr="00FC1296">
        <w:rPr>
          <w:lang w:val="es-ES_tradnl"/>
        </w:rPr>
        <w:t>i</w:t>
      </w:r>
      <w:r w:rsidRPr="00FC1296">
        <w:rPr>
          <w:lang w:val="es-ES_tradnl"/>
        </w:rPr>
        <w:t xml:space="preserve">dera </w:t>
      </w:r>
      <w:r w:rsidR="00A91FFA" w:rsidRPr="00FC1296">
        <w:rPr>
          <w:lang w:val="es-ES_tradnl"/>
        </w:rPr>
        <w:t>i</w:t>
      </w:r>
      <w:r w:rsidRPr="00FC1296">
        <w:rPr>
          <w:lang w:val="es-ES_tradnl"/>
        </w:rPr>
        <w:t>nclu</w:t>
      </w:r>
      <w:r w:rsidR="00A91FFA" w:rsidRPr="00FC1296">
        <w:rPr>
          <w:lang w:val="es-ES_tradnl"/>
        </w:rPr>
        <w:t>i</w:t>
      </w:r>
      <w:r w:rsidRPr="00FC1296">
        <w:rPr>
          <w:lang w:val="es-ES_tradnl"/>
        </w:rPr>
        <w:t>da en la cuota total apl</w:t>
      </w:r>
      <w:r w:rsidR="00A91FFA" w:rsidRPr="00FC1296">
        <w:rPr>
          <w:lang w:val="es-ES_tradnl"/>
        </w:rPr>
        <w:t>i</w:t>
      </w:r>
      <w:r w:rsidRPr="00FC1296">
        <w:rPr>
          <w:lang w:val="es-ES_tradnl"/>
        </w:rPr>
        <w:t>cable al sacr</w:t>
      </w:r>
      <w:r w:rsidR="00A91FFA" w:rsidRPr="00FC1296">
        <w:rPr>
          <w:lang w:val="es-ES_tradnl"/>
        </w:rPr>
        <w:t>i</w:t>
      </w:r>
      <w:r w:rsidRPr="00FC1296">
        <w:rPr>
          <w:lang w:val="es-ES_tradnl"/>
        </w:rPr>
        <w:t>f</w:t>
      </w:r>
      <w:r w:rsidR="00A91FFA" w:rsidRPr="00FC1296">
        <w:rPr>
          <w:lang w:val="es-ES_tradnl"/>
        </w:rPr>
        <w:t>i</w:t>
      </w:r>
      <w:r w:rsidRPr="00FC1296">
        <w:rPr>
          <w:lang w:val="es-ES_tradnl"/>
        </w:rPr>
        <w:t>c</w:t>
      </w:r>
      <w:r w:rsidR="00A91FFA" w:rsidRPr="00FC1296">
        <w:rPr>
          <w:lang w:val="es-ES_tradnl"/>
        </w:rPr>
        <w:t>i</w:t>
      </w:r>
      <w:r w:rsidRPr="00FC1296">
        <w:rPr>
          <w:lang w:val="es-ES_tradnl"/>
        </w:rPr>
        <w:t xml:space="preserve">o y se desglosa a título </w:t>
      </w:r>
      <w:r w:rsidR="00A91FFA" w:rsidRPr="00FC1296">
        <w:rPr>
          <w:lang w:val="es-ES_tradnl"/>
        </w:rPr>
        <w:t>i</w:t>
      </w:r>
      <w:r w:rsidRPr="00FC1296">
        <w:rPr>
          <w:lang w:val="es-ES_tradnl"/>
        </w:rPr>
        <w:t>nformat</w:t>
      </w:r>
      <w:r w:rsidR="00A91FFA" w:rsidRPr="00FC1296">
        <w:rPr>
          <w:lang w:val="es-ES_tradnl"/>
        </w:rPr>
        <w:t>i</w:t>
      </w:r>
      <w:r w:rsidRPr="00FC1296">
        <w:rPr>
          <w:lang w:val="es-ES_tradnl"/>
        </w:rPr>
        <w:t>vo en la tabla anter</w:t>
      </w:r>
      <w:r w:rsidR="00A91FFA" w:rsidRPr="00FC1296">
        <w:rPr>
          <w:lang w:val="es-ES_tradnl"/>
        </w:rPr>
        <w:t>i</w:t>
      </w:r>
      <w:r w:rsidRPr="00FC1296">
        <w:rPr>
          <w:lang w:val="es-ES_tradnl"/>
        </w:rPr>
        <w:t>or como c</w:t>
      </w:r>
      <w:r w:rsidR="00A91FFA" w:rsidRPr="00FC1296">
        <w:rPr>
          <w:lang w:val="es-ES_tradnl"/>
        </w:rPr>
        <w:t>i</w:t>
      </w:r>
      <w:r w:rsidRPr="00FC1296">
        <w:rPr>
          <w:lang w:val="es-ES_tradnl"/>
        </w:rPr>
        <w:t>fras entre paréntes</w:t>
      </w:r>
      <w:r w:rsidR="00A91FFA" w:rsidRPr="00FC1296">
        <w:rPr>
          <w:lang w:val="es-ES_tradnl"/>
        </w:rPr>
        <w:t>i</w:t>
      </w:r>
      <w:r w:rsidRPr="00FC1296">
        <w:rPr>
          <w:lang w:val="es-ES_tradnl"/>
        </w:rPr>
        <w:t>s.</w:t>
      </w:r>
    </w:p>
    <w:p w:rsidR="00191F5C" w:rsidRPr="00FC1296" w:rsidRDefault="00191F5C" w:rsidP="006E5C1D">
      <w:pPr>
        <w:pStyle w:val="DICTA-TEXTO"/>
        <w:rPr>
          <w:lang w:val="es-ES_tradnl"/>
        </w:rPr>
      </w:pPr>
      <w:r w:rsidRPr="00FC1296">
        <w:rPr>
          <w:lang w:val="es-ES_tradnl"/>
        </w:rPr>
        <w:t xml:space="preserve">b) </w:t>
      </w:r>
      <w:r w:rsidR="00A91FFA" w:rsidRPr="00FC1296">
        <w:rPr>
          <w:lang w:val="es-ES_tradnl"/>
        </w:rPr>
        <w:t>I</w:t>
      </w:r>
      <w:r w:rsidRPr="00FC1296">
        <w:rPr>
          <w:lang w:val="es-ES_tradnl"/>
        </w:rPr>
        <w:t>mportes de las tasas apl</w:t>
      </w:r>
      <w:r w:rsidR="00A91FFA" w:rsidRPr="00FC1296">
        <w:rPr>
          <w:lang w:val="es-ES_tradnl"/>
        </w:rPr>
        <w:t>i</w:t>
      </w:r>
      <w:r w:rsidRPr="00FC1296">
        <w:rPr>
          <w:lang w:val="es-ES_tradnl"/>
        </w:rPr>
        <w:t xml:space="preserve">cables por tonelada a las </w:t>
      </w:r>
      <w:r w:rsidR="00A91FFA" w:rsidRPr="00FC1296">
        <w:rPr>
          <w:lang w:val="es-ES_tradnl"/>
        </w:rPr>
        <w:t>i</w:t>
      </w:r>
      <w:r w:rsidRPr="00FC1296">
        <w:rPr>
          <w:lang w:val="es-ES_tradnl"/>
        </w:rPr>
        <w:t>nspecc</w:t>
      </w:r>
      <w:r w:rsidR="00A91FFA" w:rsidRPr="00FC1296">
        <w:rPr>
          <w:lang w:val="es-ES_tradnl"/>
        </w:rPr>
        <w:t>i</w:t>
      </w:r>
      <w:r w:rsidRPr="00FC1296">
        <w:rPr>
          <w:lang w:val="es-ES_tradnl"/>
        </w:rPr>
        <w:t>ones y controles san</w:t>
      </w:r>
      <w:r w:rsidR="00A91FFA" w:rsidRPr="00FC1296">
        <w:rPr>
          <w:lang w:val="es-ES_tradnl"/>
        </w:rPr>
        <w:t>i</w:t>
      </w:r>
      <w:r w:rsidRPr="00FC1296">
        <w:rPr>
          <w:lang w:val="es-ES_tradnl"/>
        </w:rPr>
        <w:t>tar</w:t>
      </w:r>
      <w:r w:rsidR="00A91FFA" w:rsidRPr="00FC1296">
        <w:rPr>
          <w:lang w:val="es-ES_tradnl"/>
        </w:rPr>
        <w:t>i</w:t>
      </w:r>
      <w:r w:rsidRPr="00FC1296">
        <w:rPr>
          <w:lang w:val="es-ES_tradnl"/>
        </w:rPr>
        <w:t>os en las salas de desp</w:t>
      </w:r>
      <w:r w:rsidR="00A91FFA" w:rsidRPr="00FC1296">
        <w:rPr>
          <w:lang w:val="es-ES_tradnl"/>
        </w:rPr>
        <w:t>i</w:t>
      </w:r>
      <w:r w:rsidRPr="00FC1296">
        <w:rPr>
          <w:lang w:val="es-ES_tradnl"/>
        </w:rPr>
        <w:t>ece.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330"/>
        <w:gridCol w:w="2893"/>
      </w:tblGrid>
      <w:tr w:rsidR="00191F5C" w:rsidRPr="00FC1296" w:rsidTr="00E441F9">
        <w:trPr>
          <w:trHeight w:val="276"/>
        </w:trPr>
        <w:tc>
          <w:tcPr>
            <w:tcW w:w="2214" w:type="dxa"/>
            <w:shd w:val="clear" w:color="auto" w:fill="FFFFFF"/>
          </w:tcPr>
          <w:p w:rsidR="00191F5C" w:rsidRPr="00FC1296" w:rsidRDefault="00191F5C" w:rsidP="00A10833">
            <w:pPr>
              <w:spacing w:line="280" w:lineRule="exact"/>
              <w:ind w:firstLine="709"/>
              <w:rPr>
                <w:rFonts w:ascii="Arial" w:hAnsi="Arial" w:cs="Arial"/>
                <w:sz w:val="18"/>
                <w:szCs w:val="18"/>
                <w:lang w:val="es-ES_tradnl"/>
              </w:rPr>
            </w:pPr>
          </w:p>
        </w:tc>
        <w:tc>
          <w:tcPr>
            <w:tcW w:w="3330" w:type="dxa"/>
            <w:shd w:val="clear" w:color="auto" w:fill="FFFFFF"/>
          </w:tcPr>
          <w:p w:rsidR="00191F5C" w:rsidRPr="00FC1296" w:rsidRDefault="00191F5C" w:rsidP="00A10833">
            <w:pPr>
              <w:spacing w:line="280" w:lineRule="exact"/>
              <w:rPr>
                <w:rFonts w:ascii="Arial" w:hAnsi="Arial" w:cs="Arial"/>
                <w:sz w:val="18"/>
                <w:szCs w:val="18"/>
                <w:lang w:val="es-ES_tradnl"/>
              </w:rPr>
            </w:pPr>
            <w:r w:rsidRPr="00FC1296">
              <w:rPr>
                <w:rFonts w:ascii="Arial" w:hAnsi="Arial" w:cs="Arial"/>
                <w:sz w:val="18"/>
                <w:szCs w:val="18"/>
                <w:lang w:val="es-ES_tradnl"/>
              </w:rPr>
              <w:t>CLASE DE GANADO</w:t>
            </w:r>
          </w:p>
        </w:tc>
        <w:tc>
          <w:tcPr>
            <w:tcW w:w="2893" w:type="dxa"/>
            <w:shd w:val="clear" w:color="auto" w:fill="FFFFFF"/>
          </w:tcPr>
          <w:p w:rsidR="00191F5C" w:rsidRPr="00FC1296" w:rsidRDefault="00191F5C" w:rsidP="00A10833">
            <w:pPr>
              <w:spacing w:line="280" w:lineRule="exact"/>
              <w:ind w:right="64"/>
              <w:jc w:val="right"/>
              <w:rPr>
                <w:rFonts w:ascii="Arial" w:hAnsi="Arial" w:cs="Arial"/>
                <w:sz w:val="18"/>
                <w:szCs w:val="18"/>
                <w:lang w:val="es-ES_tradnl"/>
              </w:rPr>
            </w:pPr>
            <w:r w:rsidRPr="00FC1296">
              <w:rPr>
                <w:rFonts w:ascii="Arial" w:hAnsi="Arial" w:cs="Arial"/>
                <w:sz w:val="18"/>
                <w:szCs w:val="18"/>
                <w:lang w:val="es-ES_tradnl"/>
              </w:rPr>
              <w:t>TAR</w:t>
            </w:r>
            <w:r w:rsidR="00A91FFA" w:rsidRPr="00FC1296">
              <w:rPr>
                <w:rFonts w:ascii="Arial" w:hAnsi="Arial" w:cs="Arial"/>
                <w:sz w:val="18"/>
                <w:szCs w:val="18"/>
                <w:lang w:val="es-ES_tradnl"/>
              </w:rPr>
              <w:t>I</w:t>
            </w:r>
            <w:r w:rsidRPr="00FC1296">
              <w:rPr>
                <w:rFonts w:ascii="Arial" w:hAnsi="Arial" w:cs="Arial"/>
                <w:sz w:val="18"/>
                <w:szCs w:val="18"/>
                <w:lang w:val="es-ES_tradnl"/>
              </w:rPr>
              <w:t>FA POR TONELADA</w:t>
            </w:r>
          </w:p>
        </w:tc>
      </w:tr>
      <w:tr w:rsidR="00191F5C" w:rsidRPr="00FC1296" w:rsidTr="00E441F9">
        <w:tc>
          <w:tcPr>
            <w:tcW w:w="2214" w:type="dxa"/>
            <w:shd w:val="clear" w:color="auto" w:fill="auto"/>
          </w:tcPr>
          <w:p w:rsidR="00191F5C" w:rsidRPr="00FC1296" w:rsidRDefault="00191F5C" w:rsidP="00A10833">
            <w:pPr>
              <w:spacing w:line="280" w:lineRule="exact"/>
              <w:rPr>
                <w:rFonts w:ascii="Arial" w:hAnsi="Arial" w:cs="Arial"/>
                <w:sz w:val="18"/>
                <w:szCs w:val="18"/>
                <w:lang w:val="es-ES_tradnl"/>
              </w:rPr>
            </w:pPr>
            <w:r w:rsidRPr="00FC1296">
              <w:rPr>
                <w:rFonts w:ascii="Arial" w:hAnsi="Arial" w:cs="Arial"/>
                <w:sz w:val="18"/>
                <w:szCs w:val="18"/>
                <w:lang w:val="es-ES_tradnl"/>
              </w:rPr>
              <w:lastRenderedPageBreak/>
              <w:t>TAR</w:t>
            </w:r>
            <w:r w:rsidR="00A91FFA" w:rsidRPr="00FC1296">
              <w:rPr>
                <w:rFonts w:ascii="Arial" w:hAnsi="Arial" w:cs="Arial"/>
                <w:sz w:val="18"/>
                <w:szCs w:val="18"/>
                <w:lang w:val="es-ES_tradnl"/>
              </w:rPr>
              <w:t>I</w:t>
            </w:r>
            <w:r w:rsidRPr="00FC1296">
              <w:rPr>
                <w:rFonts w:ascii="Arial" w:hAnsi="Arial" w:cs="Arial"/>
                <w:sz w:val="18"/>
                <w:szCs w:val="18"/>
                <w:lang w:val="es-ES_tradnl"/>
              </w:rPr>
              <w:t>FA 1</w:t>
            </w:r>
          </w:p>
        </w:tc>
        <w:tc>
          <w:tcPr>
            <w:tcW w:w="3330" w:type="dxa"/>
            <w:shd w:val="clear" w:color="auto" w:fill="auto"/>
          </w:tcPr>
          <w:p w:rsidR="00191F5C" w:rsidRPr="00FC1296" w:rsidRDefault="00191F5C" w:rsidP="00A10833">
            <w:pPr>
              <w:spacing w:line="280" w:lineRule="exact"/>
              <w:rPr>
                <w:rFonts w:ascii="Arial" w:hAnsi="Arial" w:cs="Arial"/>
                <w:sz w:val="18"/>
                <w:szCs w:val="18"/>
                <w:lang w:val="es-ES_tradnl"/>
              </w:rPr>
            </w:pPr>
            <w:r w:rsidRPr="00FC1296">
              <w:rPr>
                <w:rFonts w:ascii="Arial" w:hAnsi="Arial" w:cs="Arial"/>
                <w:sz w:val="18"/>
                <w:szCs w:val="18"/>
                <w:lang w:val="es-ES_tradnl"/>
              </w:rPr>
              <w:t>Carne de vacuno, porc</w:t>
            </w:r>
            <w:r w:rsidR="00A91FFA" w:rsidRPr="00FC1296">
              <w:rPr>
                <w:rFonts w:ascii="Arial" w:hAnsi="Arial" w:cs="Arial"/>
                <w:sz w:val="18"/>
                <w:szCs w:val="18"/>
                <w:lang w:val="es-ES_tradnl"/>
              </w:rPr>
              <w:t>i</w:t>
            </w:r>
            <w:r w:rsidRPr="00FC1296">
              <w:rPr>
                <w:rFonts w:ascii="Arial" w:hAnsi="Arial" w:cs="Arial"/>
                <w:sz w:val="18"/>
                <w:szCs w:val="18"/>
                <w:lang w:val="es-ES_tradnl"/>
              </w:rPr>
              <w:t>no, solípedos, équ</w:t>
            </w:r>
            <w:r w:rsidR="00A91FFA" w:rsidRPr="00FC1296">
              <w:rPr>
                <w:rFonts w:ascii="Arial" w:hAnsi="Arial" w:cs="Arial"/>
                <w:sz w:val="18"/>
                <w:szCs w:val="18"/>
                <w:lang w:val="es-ES_tradnl"/>
              </w:rPr>
              <w:t>i</w:t>
            </w:r>
            <w:r w:rsidRPr="00FC1296">
              <w:rPr>
                <w:rFonts w:ascii="Arial" w:hAnsi="Arial" w:cs="Arial"/>
                <w:sz w:val="18"/>
                <w:szCs w:val="18"/>
                <w:lang w:val="es-ES_tradnl"/>
              </w:rPr>
              <w:t>dos, ov</w:t>
            </w:r>
            <w:r w:rsidR="00A91FFA" w:rsidRPr="00FC1296">
              <w:rPr>
                <w:rFonts w:ascii="Arial" w:hAnsi="Arial" w:cs="Arial"/>
                <w:sz w:val="18"/>
                <w:szCs w:val="18"/>
                <w:lang w:val="es-ES_tradnl"/>
              </w:rPr>
              <w:t>i</w:t>
            </w:r>
            <w:r w:rsidRPr="00FC1296">
              <w:rPr>
                <w:rFonts w:ascii="Arial" w:hAnsi="Arial" w:cs="Arial"/>
                <w:sz w:val="18"/>
                <w:szCs w:val="18"/>
                <w:lang w:val="es-ES_tradnl"/>
              </w:rPr>
              <w:t>no y capr</w:t>
            </w:r>
            <w:r w:rsidR="00A91FFA" w:rsidRPr="00FC1296">
              <w:rPr>
                <w:rFonts w:ascii="Arial" w:hAnsi="Arial" w:cs="Arial"/>
                <w:sz w:val="18"/>
                <w:szCs w:val="18"/>
                <w:lang w:val="es-ES_tradnl"/>
              </w:rPr>
              <w:t>i</w:t>
            </w:r>
            <w:r w:rsidRPr="00FC1296">
              <w:rPr>
                <w:rFonts w:ascii="Arial" w:hAnsi="Arial" w:cs="Arial"/>
                <w:sz w:val="18"/>
                <w:szCs w:val="18"/>
                <w:lang w:val="es-ES_tradnl"/>
              </w:rPr>
              <w:t>no:</w:t>
            </w:r>
          </w:p>
        </w:tc>
        <w:tc>
          <w:tcPr>
            <w:tcW w:w="2893" w:type="dxa"/>
            <w:shd w:val="clear" w:color="auto" w:fill="auto"/>
          </w:tcPr>
          <w:p w:rsidR="00191F5C" w:rsidRPr="00FC1296" w:rsidRDefault="00191F5C" w:rsidP="00A10833">
            <w:pPr>
              <w:spacing w:line="280" w:lineRule="exact"/>
              <w:ind w:right="631"/>
              <w:jc w:val="right"/>
              <w:rPr>
                <w:rFonts w:ascii="Arial" w:hAnsi="Arial" w:cs="Arial"/>
                <w:sz w:val="18"/>
                <w:szCs w:val="18"/>
                <w:lang w:val="es-ES_tradnl"/>
              </w:rPr>
            </w:pPr>
            <w:r w:rsidRPr="00FC1296">
              <w:rPr>
                <w:rFonts w:ascii="Arial" w:hAnsi="Arial" w:cs="Arial"/>
                <w:sz w:val="18"/>
                <w:szCs w:val="18"/>
                <w:lang w:val="es-ES_tradnl"/>
              </w:rPr>
              <w:t>2 euros</w:t>
            </w:r>
          </w:p>
        </w:tc>
      </w:tr>
      <w:tr w:rsidR="00191F5C" w:rsidRPr="00FC1296" w:rsidTr="00E441F9">
        <w:tc>
          <w:tcPr>
            <w:tcW w:w="2214" w:type="dxa"/>
            <w:shd w:val="clear" w:color="auto" w:fill="auto"/>
          </w:tcPr>
          <w:p w:rsidR="00191F5C" w:rsidRPr="00FC1296" w:rsidRDefault="00191F5C" w:rsidP="00A10833">
            <w:pPr>
              <w:spacing w:line="280" w:lineRule="exact"/>
              <w:rPr>
                <w:rFonts w:ascii="Arial" w:hAnsi="Arial" w:cs="Arial"/>
                <w:sz w:val="18"/>
                <w:szCs w:val="18"/>
                <w:lang w:val="es-ES_tradnl"/>
              </w:rPr>
            </w:pPr>
            <w:r w:rsidRPr="00FC1296">
              <w:rPr>
                <w:rFonts w:ascii="Arial" w:hAnsi="Arial" w:cs="Arial"/>
                <w:sz w:val="18"/>
                <w:szCs w:val="18"/>
                <w:lang w:val="es-ES_tradnl"/>
              </w:rPr>
              <w:t>TAR</w:t>
            </w:r>
            <w:r w:rsidR="00A91FFA" w:rsidRPr="00FC1296">
              <w:rPr>
                <w:rFonts w:ascii="Arial" w:hAnsi="Arial" w:cs="Arial"/>
                <w:sz w:val="18"/>
                <w:szCs w:val="18"/>
                <w:lang w:val="es-ES_tradnl"/>
              </w:rPr>
              <w:t>I</w:t>
            </w:r>
            <w:r w:rsidRPr="00FC1296">
              <w:rPr>
                <w:rFonts w:ascii="Arial" w:hAnsi="Arial" w:cs="Arial"/>
                <w:sz w:val="18"/>
                <w:szCs w:val="18"/>
                <w:lang w:val="es-ES_tradnl"/>
              </w:rPr>
              <w:t>FA 2</w:t>
            </w:r>
          </w:p>
        </w:tc>
        <w:tc>
          <w:tcPr>
            <w:tcW w:w="3330" w:type="dxa"/>
            <w:shd w:val="clear" w:color="auto" w:fill="auto"/>
          </w:tcPr>
          <w:p w:rsidR="00191F5C" w:rsidRPr="00FC1296" w:rsidRDefault="00191F5C" w:rsidP="00A10833">
            <w:pPr>
              <w:spacing w:line="280" w:lineRule="exact"/>
              <w:rPr>
                <w:rFonts w:ascii="Arial" w:hAnsi="Arial" w:cs="Arial"/>
                <w:sz w:val="18"/>
                <w:szCs w:val="18"/>
                <w:lang w:val="es-ES_tradnl"/>
              </w:rPr>
            </w:pPr>
            <w:r w:rsidRPr="00FC1296">
              <w:rPr>
                <w:rFonts w:ascii="Arial" w:hAnsi="Arial" w:cs="Arial"/>
                <w:sz w:val="18"/>
                <w:szCs w:val="18"/>
                <w:lang w:val="es-ES_tradnl"/>
              </w:rPr>
              <w:t>Carne de aves y conejos de granja:</w:t>
            </w:r>
          </w:p>
        </w:tc>
        <w:tc>
          <w:tcPr>
            <w:tcW w:w="2893" w:type="dxa"/>
            <w:shd w:val="clear" w:color="auto" w:fill="auto"/>
          </w:tcPr>
          <w:p w:rsidR="00191F5C" w:rsidRPr="00FC1296" w:rsidRDefault="00191F5C" w:rsidP="00A10833">
            <w:pPr>
              <w:spacing w:line="280" w:lineRule="exact"/>
              <w:ind w:right="631"/>
              <w:jc w:val="right"/>
              <w:rPr>
                <w:rFonts w:ascii="Arial" w:hAnsi="Arial" w:cs="Arial"/>
                <w:sz w:val="18"/>
                <w:szCs w:val="18"/>
                <w:lang w:val="es-ES_tradnl"/>
              </w:rPr>
            </w:pPr>
            <w:r w:rsidRPr="00FC1296">
              <w:rPr>
                <w:rFonts w:ascii="Arial" w:hAnsi="Arial" w:cs="Arial"/>
                <w:sz w:val="18"/>
                <w:szCs w:val="18"/>
                <w:lang w:val="es-ES_tradnl"/>
              </w:rPr>
              <w:t>1,50 euros</w:t>
            </w:r>
          </w:p>
        </w:tc>
      </w:tr>
      <w:tr w:rsidR="00191F5C" w:rsidRPr="00FC1296" w:rsidTr="00E441F9">
        <w:tc>
          <w:tcPr>
            <w:tcW w:w="2214" w:type="dxa"/>
            <w:shd w:val="clear" w:color="auto" w:fill="auto"/>
          </w:tcPr>
          <w:p w:rsidR="00191F5C" w:rsidRPr="00FC1296" w:rsidRDefault="00191F5C" w:rsidP="00A10833">
            <w:pPr>
              <w:spacing w:line="280" w:lineRule="exact"/>
              <w:rPr>
                <w:rFonts w:ascii="Arial" w:hAnsi="Arial" w:cs="Arial"/>
                <w:sz w:val="18"/>
                <w:szCs w:val="18"/>
                <w:lang w:val="es-ES_tradnl"/>
              </w:rPr>
            </w:pPr>
            <w:r w:rsidRPr="00FC1296">
              <w:rPr>
                <w:rFonts w:ascii="Arial" w:hAnsi="Arial" w:cs="Arial"/>
                <w:sz w:val="18"/>
                <w:szCs w:val="18"/>
                <w:lang w:val="es-ES_tradnl"/>
              </w:rPr>
              <w:t>TAR</w:t>
            </w:r>
            <w:r w:rsidR="00A91FFA" w:rsidRPr="00FC1296">
              <w:rPr>
                <w:rFonts w:ascii="Arial" w:hAnsi="Arial" w:cs="Arial"/>
                <w:sz w:val="18"/>
                <w:szCs w:val="18"/>
                <w:lang w:val="es-ES_tradnl"/>
              </w:rPr>
              <w:t>I</w:t>
            </w:r>
            <w:r w:rsidRPr="00FC1296">
              <w:rPr>
                <w:rFonts w:ascii="Arial" w:hAnsi="Arial" w:cs="Arial"/>
                <w:sz w:val="18"/>
                <w:szCs w:val="18"/>
                <w:lang w:val="es-ES_tradnl"/>
              </w:rPr>
              <w:t>FA 3</w:t>
            </w:r>
          </w:p>
        </w:tc>
        <w:tc>
          <w:tcPr>
            <w:tcW w:w="3330" w:type="dxa"/>
            <w:shd w:val="clear" w:color="auto" w:fill="auto"/>
          </w:tcPr>
          <w:p w:rsidR="00191F5C" w:rsidRPr="00FC1296" w:rsidRDefault="00191F5C" w:rsidP="00A10833">
            <w:pPr>
              <w:spacing w:line="280" w:lineRule="exact"/>
              <w:rPr>
                <w:rFonts w:ascii="Arial" w:hAnsi="Arial" w:cs="Arial"/>
                <w:sz w:val="18"/>
                <w:szCs w:val="18"/>
                <w:lang w:val="es-ES_tradnl"/>
              </w:rPr>
            </w:pPr>
            <w:r w:rsidRPr="00FC1296">
              <w:rPr>
                <w:rFonts w:ascii="Arial" w:hAnsi="Arial" w:cs="Arial"/>
                <w:sz w:val="18"/>
                <w:szCs w:val="18"/>
                <w:lang w:val="es-ES_tradnl"/>
              </w:rPr>
              <w:t>Carne de caza s</w:t>
            </w:r>
            <w:r w:rsidR="00A91FFA" w:rsidRPr="00FC1296">
              <w:rPr>
                <w:rFonts w:ascii="Arial" w:hAnsi="Arial" w:cs="Arial"/>
                <w:sz w:val="18"/>
                <w:szCs w:val="18"/>
                <w:lang w:val="es-ES_tradnl"/>
              </w:rPr>
              <w:t>i</w:t>
            </w:r>
            <w:r w:rsidRPr="00FC1296">
              <w:rPr>
                <w:rFonts w:ascii="Arial" w:hAnsi="Arial" w:cs="Arial"/>
                <w:sz w:val="18"/>
                <w:szCs w:val="18"/>
                <w:lang w:val="es-ES_tradnl"/>
              </w:rPr>
              <w:t>lvestre y de cría:</w:t>
            </w:r>
          </w:p>
        </w:tc>
        <w:tc>
          <w:tcPr>
            <w:tcW w:w="2893" w:type="dxa"/>
            <w:shd w:val="clear" w:color="auto" w:fill="auto"/>
          </w:tcPr>
          <w:p w:rsidR="00191F5C" w:rsidRPr="00FC1296" w:rsidRDefault="00191F5C" w:rsidP="00A10833">
            <w:pPr>
              <w:spacing w:line="280" w:lineRule="exact"/>
              <w:ind w:right="631"/>
              <w:jc w:val="right"/>
              <w:rPr>
                <w:rFonts w:ascii="Arial" w:hAnsi="Arial" w:cs="Arial"/>
                <w:sz w:val="18"/>
                <w:szCs w:val="18"/>
                <w:lang w:val="es-ES_tradnl"/>
              </w:rPr>
            </w:pPr>
          </w:p>
        </w:tc>
      </w:tr>
      <w:tr w:rsidR="00191F5C" w:rsidRPr="00FC1296" w:rsidTr="00E441F9">
        <w:tc>
          <w:tcPr>
            <w:tcW w:w="2214" w:type="dxa"/>
            <w:shd w:val="clear" w:color="auto" w:fill="auto"/>
          </w:tcPr>
          <w:p w:rsidR="00191F5C" w:rsidRPr="00FC1296" w:rsidRDefault="00191F5C" w:rsidP="00A10833">
            <w:pPr>
              <w:spacing w:line="280" w:lineRule="exact"/>
              <w:rPr>
                <w:rFonts w:ascii="Arial" w:hAnsi="Arial" w:cs="Arial"/>
                <w:sz w:val="18"/>
                <w:szCs w:val="18"/>
                <w:lang w:val="es-ES_tradnl"/>
              </w:rPr>
            </w:pPr>
          </w:p>
        </w:tc>
        <w:tc>
          <w:tcPr>
            <w:tcW w:w="3330" w:type="dxa"/>
            <w:shd w:val="clear" w:color="auto" w:fill="auto"/>
          </w:tcPr>
          <w:p w:rsidR="00191F5C" w:rsidRPr="00FC1296" w:rsidRDefault="00191F5C" w:rsidP="00A10833">
            <w:pPr>
              <w:spacing w:line="280" w:lineRule="exact"/>
              <w:rPr>
                <w:rFonts w:ascii="Arial" w:hAnsi="Arial" w:cs="Arial"/>
                <w:sz w:val="18"/>
                <w:szCs w:val="18"/>
                <w:lang w:val="es-ES_tradnl"/>
              </w:rPr>
            </w:pPr>
            <w:r w:rsidRPr="00FC1296">
              <w:rPr>
                <w:rFonts w:ascii="Arial" w:hAnsi="Arial" w:cs="Arial"/>
                <w:sz w:val="18"/>
                <w:szCs w:val="18"/>
                <w:lang w:val="es-ES_tradnl"/>
              </w:rPr>
              <w:t>1. De caza menor, de pluma y de pelo:</w:t>
            </w:r>
          </w:p>
        </w:tc>
        <w:tc>
          <w:tcPr>
            <w:tcW w:w="2893" w:type="dxa"/>
            <w:shd w:val="clear" w:color="auto" w:fill="auto"/>
          </w:tcPr>
          <w:p w:rsidR="00191F5C" w:rsidRPr="00FC1296" w:rsidRDefault="00191F5C" w:rsidP="00A10833">
            <w:pPr>
              <w:spacing w:line="280" w:lineRule="exact"/>
              <w:ind w:right="631"/>
              <w:jc w:val="right"/>
              <w:rPr>
                <w:rFonts w:ascii="Arial" w:hAnsi="Arial" w:cs="Arial"/>
                <w:sz w:val="18"/>
                <w:szCs w:val="18"/>
                <w:lang w:val="es-ES_tradnl"/>
              </w:rPr>
            </w:pPr>
            <w:r w:rsidRPr="00FC1296">
              <w:rPr>
                <w:rFonts w:ascii="Arial" w:hAnsi="Arial" w:cs="Arial"/>
                <w:sz w:val="18"/>
                <w:szCs w:val="18"/>
                <w:lang w:val="es-ES_tradnl"/>
              </w:rPr>
              <w:t>1,5 euros</w:t>
            </w:r>
          </w:p>
        </w:tc>
      </w:tr>
      <w:tr w:rsidR="00191F5C" w:rsidRPr="00FC1296" w:rsidTr="00E441F9">
        <w:tc>
          <w:tcPr>
            <w:tcW w:w="2214" w:type="dxa"/>
            <w:shd w:val="clear" w:color="auto" w:fill="auto"/>
            <w:vAlign w:val="center"/>
          </w:tcPr>
          <w:p w:rsidR="00191F5C" w:rsidRPr="00FC1296" w:rsidRDefault="00191F5C" w:rsidP="00A10833">
            <w:pPr>
              <w:spacing w:line="280" w:lineRule="exact"/>
              <w:rPr>
                <w:rFonts w:ascii="Arial" w:hAnsi="Arial" w:cs="Arial"/>
                <w:sz w:val="18"/>
                <w:szCs w:val="18"/>
                <w:lang w:val="es-ES_tradnl"/>
              </w:rPr>
            </w:pPr>
          </w:p>
        </w:tc>
        <w:tc>
          <w:tcPr>
            <w:tcW w:w="3330" w:type="dxa"/>
            <w:shd w:val="clear" w:color="auto" w:fill="auto"/>
          </w:tcPr>
          <w:p w:rsidR="00191F5C" w:rsidRPr="00FC1296" w:rsidRDefault="00191F5C" w:rsidP="00A10833">
            <w:pPr>
              <w:spacing w:line="280" w:lineRule="exact"/>
              <w:rPr>
                <w:rFonts w:ascii="Arial" w:hAnsi="Arial" w:cs="Arial"/>
                <w:sz w:val="18"/>
                <w:szCs w:val="18"/>
                <w:lang w:val="es-ES_tradnl"/>
              </w:rPr>
            </w:pPr>
            <w:r w:rsidRPr="00FC1296">
              <w:rPr>
                <w:rFonts w:ascii="Arial" w:hAnsi="Arial" w:cs="Arial"/>
                <w:sz w:val="18"/>
                <w:szCs w:val="18"/>
                <w:lang w:val="es-ES_tradnl"/>
              </w:rPr>
              <w:t xml:space="preserve">2. De </w:t>
            </w:r>
            <w:proofErr w:type="spellStart"/>
            <w:r w:rsidRPr="00FC1296">
              <w:rPr>
                <w:rFonts w:ascii="Arial" w:hAnsi="Arial" w:cs="Arial"/>
                <w:sz w:val="18"/>
                <w:szCs w:val="18"/>
                <w:lang w:val="es-ES_tradnl"/>
              </w:rPr>
              <w:t>rat</w:t>
            </w:r>
            <w:r w:rsidR="00A91FFA" w:rsidRPr="00FC1296">
              <w:rPr>
                <w:rFonts w:ascii="Arial" w:hAnsi="Arial" w:cs="Arial"/>
                <w:sz w:val="18"/>
                <w:szCs w:val="18"/>
                <w:lang w:val="es-ES_tradnl"/>
              </w:rPr>
              <w:t>i</w:t>
            </w:r>
            <w:r w:rsidRPr="00FC1296">
              <w:rPr>
                <w:rFonts w:ascii="Arial" w:hAnsi="Arial" w:cs="Arial"/>
                <w:sz w:val="18"/>
                <w:szCs w:val="18"/>
                <w:lang w:val="es-ES_tradnl"/>
              </w:rPr>
              <w:t>tes</w:t>
            </w:r>
            <w:proofErr w:type="spellEnd"/>
            <w:r w:rsidRPr="00FC1296">
              <w:rPr>
                <w:rFonts w:ascii="Arial" w:hAnsi="Arial" w:cs="Arial"/>
                <w:sz w:val="18"/>
                <w:szCs w:val="18"/>
                <w:lang w:val="es-ES_tradnl"/>
              </w:rPr>
              <w:t xml:space="preserve"> (avestruz y otros):</w:t>
            </w:r>
          </w:p>
        </w:tc>
        <w:tc>
          <w:tcPr>
            <w:tcW w:w="2893" w:type="dxa"/>
            <w:shd w:val="clear" w:color="auto" w:fill="auto"/>
          </w:tcPr>
          <w:p w:rsidR="00191F5C" w:rsidRPr="00FC1296" w:rsidRDefault="00191F5C" w:rsidP="00A10833">
            <w:pPr>
              <w:spacing w:line="280" w:lineRule="exact"/>
              <w:ind w:right="631"/>
              <w:jc w:val="right"/>
              <w:rPr>
                <w:rFonts w:ascii="Arial" w:hAnsi="Arial" w:cs="Arial"/>
                <w:sz w:val="18"/>
                <w:szCs w:val="18"/>
                <w:lang w:val="es-ES_tradnl"/>
              </w:rPr>
            </w:pPr>
            <w:r w:rsidRPr="00FC1296">
              <w:rPr>
                <w:rFonts w:ascii="Arial" w:hAnsi="Arial" w:cs="Arial"/>
                <w:sz w:val="18"/>
                <w:szCs w:val="18"/>
                <w:lang w:val="es-ES_tradnl"/>
              </w:rPr>
              <w:t>3 euros</w:t>
            </w:r>
          </w:p>
        </w:tc>
      </w:tr>
      <w:tr w:rsidR="00191F5C" w:rsidRPr="00FC1296" w:rsidTr="00E441F9">
        <w:tc>
          <w:tcPr>
            <w:tcW w:w="2214" w:type="dxa"/>
            <w:shd w:val="clear" w:color="auto" w:fill="auto"/>
            <w:vAlign w:val="center"/>
          </w:tcPr>
          <w:p w:rsidR="00191F5C" w:rsidRPr="00FC1296" w:rsidRDefault="00191F5C" w:rsidP="00A10833">
            <w:pPr>
              <w:spacing w:line="280" w:lineRule="exact"/>
              <w:ind w:firstLine="709"/>
              <w:rPr>
                <w:rFonts w:ascii="Arial" w:hAnsi="Arial" w:cs="Arial"/>
                <w:sz w:val="18"/>
                <w:szCs w:val="18"/>
                <w:lang w:val="es-ES_tradnl"/>
              </w:rPr>
            </w:pPr>
          </w:p>
        </w:tc>
        <w:tc>
          <w:tcPr>
            <w:tcW w:w="3330" w:type="dxa"/>
            <w:shd w:val="clear" w:color="auto" w:fill="auto"/>
          </w:tcPr>
          <w:p w:rsidR="00191F5C" w:rsidRPr="00FC1296" w:rsidRDefault="00191F5C" w:rsidP="00A10833">
            <w:pPr>
              <w:spacing w:line="280" w:lineRule="exact"/>
              <w:rPr>
                <w:rFonts w:ascii="Arial" w:hAnsi="Arial" w:cs="Arial"/>
                <w:sz w:val="18"/>
                <w:szCs w:val="18"/>
                <w:lang w:val="es-ES_tradnl"/>
              </w:rPr>
            </w:pPr>
            <w:r w:rsidRPr="00FC1296">
              <w:rPr>
                <w:rFonts w:ascii="Arial" w:hAnsi="Arial" w:cs="Arial"/>
                <w:sz w:val="18"/>
                <w:szCs w:val="18"/>
                <w:lang w:val="es-ES_tradnl"/>
              </w:rPr>
              <w:t>3. De verracos y rum</w:t>
            </w:r>
            <w:r w:rsidR="00A91FFA" w:rsidRPr="00FC1296">
              <w:rPr>
                <w:rFonts w:ascii="Arial" w:hAnsi="Arial" w:cs="Arial"/>
                <w:sz w:val="18"/>
                <w:szCs w:val="18"/>
                <w:lang w:val="es-ES_tradnl"/>
              </w:rPr>
              <w:t>i</w:t>
            </w:r>
            <w:r w:rsidRPr="00FC1296">
              <w:rPr>
                <w:rFonts w:ascii="Arial" w:hAnsi="Arial" w:cs="Arial"/>
                <w:sz w:val="18"/>
                <w:szCs w:val="18"/>
                <w:lang w:val="es-ES_tradnl"/>
              </w:rPr>
              <w:t>antes:</w:t>
            </w:r>
          </w:p>
        </w:tc>
        <w:tc>
          <w:tcPr>
            <w:tcW w:w="2893" w:type="dxa"/>
            <w:shd w:val="clear" w:color="auto" w:fill="auto"/>
          </w:tcPr>
          <w:p w:rsidR="00191F5C" w:rsidRPr="00FC1296" w:rsidRDefault="00191F5C" w:rsidP="00A10833">
            <w:pPr>
              <w:spacing w:line="280" w:lineRule="exact"/>
              <w:ind w:right="631"/>
              <w:jc w:val="right"/>
              <w:rPr>
                <w:rFonts w:ascii="Arial" w:hAnsi="Arial" w:cs="Arial"/>
                <w:sz w:val="18"/>
                <w:szCs w:val="18"/>
                <w:lang w:val="es-ES_tradnl"/>
              </w:rPr>
            </w:pPr>
            <w:r w:rsidRPr="00FC1296">
              <w:rPr>
                <w:rFonts w:ascii="Arial" w:hAnsi="Arial" w:cs="Arial"/>
                <w:sz w:val="18"/>
                <w:szCs w:val="18"/>
                <w:lang w:val="es-ES_tradnl"/>
              </w:rPr>
              <w:t>2 euros</w:t>
            </w:r>
          </w:p>
        </w:tc>
      </w:tr>
    </w:tbl>
    <w:p w:rsidR="00191F5C" w:rsidRPr="00FC1296" w:rsidRDefault="00191F5C" w:rsidP="00B71767">
      <w:pPr>
        <w:spacing w:before="240" w:after="240" w:line="276" w:lineRule="auto"/>
        <w:ind w:firstLine="567"/>
        <w:jc w:val="both"/>
        <w:rPr>
          <w:rFonts w:ascii="Arial" w:hAnsi="Arial" w:cs="Arial"/>
          <w:lang w:val="es-ES_tradnl"/>
        </w:rPr>
      </w:pPr>
      <w:r w:rsidRPr="00FC1296">
        <w:rPr>
          <w:rFonts w:ascii="Arial" w:hAnsi="Arial" w:cs="Arial"/>
          <w:lang w:val="es-ES_tradnl"/>
        </w:rPr>
        <w:t xml:space="preserve">c) </w:t>
      </w:r>
      <w:r w:rsidR="00A91FFA" w:rsidRPr="00FC1296">
        <w:rPr>
          <w:rFonts w:ascii="Arial" w:hAnsi="Arial" w:cs="Arial"/>
          <w:lang w:val="es-ES_tradnl"/>
        </w:rPr>
        <w:t>I</w:t>
      </w:r>
      <w:r w:rsidRPr="00FC1296">
        <w:rPr>
          <w:rFonts w:ascii="Arial" w:hAnsi="Arial" w:cs="Arial"/>
          <w:lang w:val="es-ES_tradnl"/>
        </w:rPr>
        <w:t>mportes de las tasas apl</w:t>
      </w:r>
      <w:r w:rsidR="00A91FFA" w:rsidRPr="00FC1296">
        <w:rPr>
          <w:rFonts w:ascii="Arial" w:hAnsi="Arial" w:cs="Arial"/>
          <w:lang w:val="es-ES_tradnl"/>
        </w:rPr>
        <w:t>i</w:t>
      </w:r>
      <w:r w:rsidRPr="00FC1296">
        <w:rPr>
          <w:rFonts w:ascii="Arial" w:hAnsi="Arial" w:cs="Arial"/>
          <w:lang w:val="es-ES_tradnl"/>
        </w:rPr>
        <w:t xml:space="preserve">cables a las </w:t>
      </w:r>
      <w:r w:rsidR="00A91FFA" w:rsidRPr="00FC1296">
        <w:rPr>
          <w:rFonts w:ascii="Arial" w:hAnsi="Arial" w:cs="Arial"/>
          <w:lang w:val="es-ES_tradnl"/>
        </w:rPr>
        <w:t>i</w:t>
      </w:r>
      <w:r w:rsidRPr="00FC1296">
        <w:rPr>
          <w:rFonts w:ascii="Arial" w:hAnsi="Arial" w:cs="Arial"/>
          <w:lang w:val="es-ES_tradnl"/>
        </w:rPr>
        <w:t>nspecc</w:t>
      </w:r>
      <w:r w:rsidR="00A91FFA" w:rsidRPr="00FC1296">
        <w:rPr>
          <w:rFonts w:ascii="Arial" w:hAnsi="Arial" w:cs="Arial"/>
          <w:lang w:val="es-ES_tradnl"/>
        </w:rPr>
        <w:t>i</w:t>
      </w:r>
      <w:r w:rsidRPr="00FC1296">
        <w:rPr>
          <w:rFonts w:ascii="Arial" w:hAnsi="Arial" w:cs="Arial"/>
          <w:lang w:val="es-ES_tradnl"/>
        </w:rPr>
        <w:t>ones y controles san</w:t>
      </w:r>
      <w:r w:rsidR="00A91FFA" w:rsidRPr="00FC1296">
        <w:rPr>
          <w:rFonts w:ascii="Arial" w:hAnsi="Arial" w:cs="Arial"/>
          <w:lang w:val="es-ES_tradnl"/>
        </w:rPr>
        <w:t>i</w:t>
      </w:r>
      <w:r w:rsidRPr="00FC1296">
        <w:rPr>
          <w:rFonts w:ascii="Arial" w:hAnsi="Arial" w:cs="Arial"/>
          <w:lang w:val="es-ES_tradnl"/>
        </w:rPr>
        <w:t>tar</w:t>
      </w:r>
      <w:r w:rsidR="00A91FFA" w:rsidRPr="00FC1296">
        <w:rPr>
          <w:rFonts w:ascii="Arial" w:hAnsi="Arial" w:cs="Arial"/>
          <w:lang w:val="es-ES_tradnl"/>
        </w:rPr>
        <w:t>i</w:t>
      </w:r>
      <w:r w:rsidRPr="00FC1296">
        <w:rPr>
          <w:rFonts w:ascii="Arial" w:hAnsi="Arial" w:cs="Arial"/>
          <w:lang w:val="es-ES_tradnl"/>
        </w:rPr>
        <w:t xml:space="preserve">os en las </w:t>
      </w:r>
      <w:r w:rsidR="00A91FFA" w:rsidRPr="00FC1296">
        <w:rPr>
          <w:rFonts w:ascii="Arial" w:hAnsi="Arial" w:cs="Arial"/>
          <w:lang w:val="es-ES_tradnl"/>
        </w:rPr>
        <w:t>i</w:t>
      </w:r>
      <w:r w:rsidRPr="00FC1296">
        <w:rPr>
          <w:rFonts w:ascii="Arial" w:hAnsi="Arial" w:cs="Arial"/>
          <w:lang w:val="es-ES_tradnl"/>
        </w:rPr>
        <w:t>nstalac</w:t>
      </w:r>
      <w:r w:rsidR="00A91FFA" w:rsidRPr="00FC1296">
        <w:rPr>
          <w:rFonts w:ascii="Arial" w:hAnsi="Arial" w:cs="Arial"/>
          <w:lang w:val="es-ES_tradnl"/>
        </w:rPr>
        <w:t>i</w:t>
      </w:r>
      <w:r w:rsidRPr="00FC1296">
        <w:rPr>
          <w:rFonts w:ascii="Arial" w:hAnsi="Arial" w:cs="Arial"/>
          <w:lang w:val="es-ES_tradnl"/>
        </w:rPr>
        <w:t>ones de transformac</w:t>
      </w:r>
      <w:r w:rsidR="00A91FFA" w:rsidRPr="00FC1296">
        <w:rPr>
          <w:rFonts w:ascii="Arial" w:hAnsi="Arial" w:cs="Arial"/>
          <w:lang w:val="es-ES_tradnl"/>
        </w:rPr>
        <w:t>i</w:t>
      </w:r>
      <w:r w:rsidRPr="00FC1296">
        <w:rPr>
          <w:rFonts w:ascii="Arial" w:hAnsi="Arial" w:cs="Arial"/>
          <w:lang w:val="es-ES_tradnl"/>
        </w:rPr>
        <w:t>ón de la caza: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402"/>
        <w:gridCol w:w="3007"/>
      </w:tblGrid>
      <w:tr w:rsidR="00191F5C" w:rsidRPr="00FC1296" w:rsidTr="00154332">
        <w:tc>
          <w:tcPr>
            <w:tcW w:w="2235" w:type="dxa"/>
            <w:shd w:val="clear" w:color="auto" w:fill="FFFFFF"/>
          </w:tcPr>
          <w:p w:rsidR="00191F5C" w:rsidRPr="00FC1296" w:rsidRDefault="00191F5C" w:rsidP="00A10833">
            <w:pPr>
              <w:spacing w:line="280" w:lineRule="exact"/>
              <w:ind w:firstLine="709"/>
              <w:rPr>
                <w:rFonts w:ascii="Arial" w:hAnsi="Arial" w:cs="Arial"/>
                <w:sz w:val="18"/>
                <w:szCs w:val="18"/>
                <w:lang w:val="es-ES_tradnl"/>
              </w:rPr>
            </w:pPr>
          </w:p>
        </w:tc>
        <w:tc>
          <w:tcPr>
            <w:tcW w:w="3402" w:type="dxa"/>
            <w:shd w:val="clear" w:color="auto" w:fill="FFFFFF"/>
            <w:vAlign w:val="center"/>
          </w:tcPr>
          <w:p w:rsidR="00191F5C" w:rsidRPr="00FC1296" w:rsidRDefault="00191F5C" w:rsidP="00A10833">
            <w:pPr>
              <w:spacing w:line="280" w:lineRule="exact"/>
              <w:rPr>
                <w:rFonts w:ascii="Arial" w:hAnsi="Arial" w:cs="Arial"/>
                <w:sz w:val="18"/>
                <w:szCs w:val="18"/>
                <w:lang w:val="es-ES_tradnl"/>
              </w:rPr>
            </w:pPr>
            <w:r w:rsidRPr="00FC1296">
              <w:rPr>
                <w:rFonts w:ascii="Arial" w:hAnsi="Arial" w:cs="Arial"/>
                <w:sz w:val="18"/>
                <w:szCs w:val="18"/>
                <w:lang w:val="es-ES_tradnl"/>
              </w:rPr>
              <w:t>CLASE DE GANADO</w:t>
            </w:r>
          </w:p>
        </w:tc>
        <w:tc>
          <w:tcPr>
            <w:tcW w:w="3007" w:type="dxa"/>
            <w:shd w:val="clear" w:color="auto" w:fill="FFFFFF"/>
            <w:vAlign w:val="center"/>
          </w:tcPr>
          <w:p w:rsidR="00191F5C" w:rsidRPr="00FC1296" w:rsidRDefault="00191F5C" w:rsidP="00A10833">
            <w:pPr>
              <w:spacing w:line="280" w:lineRule="exact"/>
              <w:jc w:val="right"/>
              <w:rPr>
                <w:rFonts w:ascii="Arial" w:hAnsi="Arial" w:cs="Arial"/>
                <w:sz w:val="18"/>
                <w:szCs w:val="18"/>
                <w:lang w:val="es-ES_tradnl"/>
              </w:rPr>
            </w:pPr>
            <w:r w:rsidRPr="00FC1296">
              <w:rPr>
                <w:rFonts w:ascii="Arial" w:hAnsi="Arial" w:cs="Arial"/>
                <w:sz w:val="18"/>
                <w:szCs w:val="18"/>
                <w:lang w:val="es-ES_tradnl"/>
              </w:rPr>
              <w:t>TAR</w:t>
            </w:r>
            <w:r w:rsidR="00A91FFA" w:rsidRPr="00FC1296">
              <w:rPr>
                <w:rFonts w:ascii="Arial" w:hAnsi="Arial" w:cs="Arial"/>
                <w:sz w:val="18"/>
                <w:szCs w:val="18"/>
                <w:lang w:val="es-ES_tradnl"/>
              </w:rPr>
              <w:t>I</w:t>
            </w:r>
            <w:r w:rsidRPr="00FC1296">
              <w:rPr>
                <w:rFonts w:ascii="Arial" w:hAnsi="Arial" w:cs="Arial"/>
                <w:sz w:val="18"/>
                <w:szCs w:val="18"/>
                <w:lang w:val="es-ES_tradnl"/>
              </w:rPr>
              <w:t>FA POR AN</w:t>
            </w:r>
            <w:r w:rsidR="00A91FFA" w:rsidRPr="00FC1296">
              <w:rPr>
                <w:rFonts w:ascii="Arial" w:hAnsi="Arial" w:cs="Arial"/>
                <w:sz w:val="18"/>
                <w:szCs w:val="18"/>
                <w:lang w:val="es-ES_tradnl"/>
              </w:rPr>
              <w:t>I</w:t>
            </w:r>
            <w:r w:rsidRPr="00FC1296">
              <w:rPr>
                <w:rFonts w:ascii="Arial" w:hAnsi="Arial" w:cs="Arial"/>
                <w:sz w:val="18"/>
                <w:szCs w:val="18"/>
                <w:lang w:val="es-ES_tradnl"/>
              </w:rPr>
              <w:t>MAL</w:t>
            </w:r>
          </w:p>
        </w:tc>
      </w:tr>
      <w:tr w:rsidR="00191F5C" w:rsidRPr="00FC1296" w:rsidTr="00154332">
        <w:tc>
          <w:tcPr>
            <w:tcW w:w="2235" w:type="dxa"/>
            <w:shd w:val="clear" w:color="auto" w:fill="auto"/>
          </w:tcPr>
          <w:p w:rsidR="00191F5C" w:rsidRPr="00FC1296" w:rsidRDefault="00191F5C" w:rsidP="00A10833">
            <w:pPr>
              <w:spacing w:line="280" w:lineRule="exact"/>
              <w:rPr>
                <w:rFonts w:ascii="Arial" w:hAnsi="Arial" w:cs="Arial"/>
                <w:sz w:val="18"/>
                <w:szCs w:val="18"/>
                <w:lang w:val="es-ES_tradnl"/>
              </w:rPr>
            </w:pPr>
            <w:r w:rsidRPr="00FC1296">
              <w:rPr>
                <w:rFonts w:ascii="Arial" w:hAnsi="Arial" w:cs="Arial"/>
                <w:sz w:val="18"/>
                <w:szCs w:val="18"/>
                <w:lang w:val="es-ES_tradnl"/>
              </w:rPr>
              <w:t>TAR</w:t>
            </w:r>
            <w:r w:rsidR="00A91FFA" w:rsidRPr="00FC1296">
              <w:rPr>
                <w:rFonts w:ascii="Arial" w:hAnsi="Arial" w:cs="Arial"/>
                <w:sz w:val="18"/>
                <w:szCs w:val="18"/>
                <w:lang w:val="es-ES_tradnl"/>
              </w:rPr>
              <w:t>I</w:t>
            </w:r>
            <w:r w:rsidRPr="00FC1296">
              <w:rPr>
                <w:rFonts w:ascii="Arial" w:hAnsi="Arial" w:cs="Arial"/>
                <w:sz w:val="18"/>
                <w:szCs w:val="18"/>
                <w:lang w:val="es-ES_tradnl"/>
              </w:rPr>
              <w:t>FA 1</w:t>
            </w:r>
          </w:p>
        </w:tc>
        <w:tc>
          <w:tcPr>
            <w:tcW w:w="3402" w:type="dxa"/>
            <w:shd w:val="clear" w:color="auto" w:fill="auto"/>
          </w:tcPr>
          <w:p w:rsidR="00191F5C" w:rsidRPr="00FC1296" w:rsidRDefault="00191F5C" w:rsidP="00A10833">
            <w:pPr>
              <w:spacing w:line="280" w:lineRule="exact"/>
              <w:rPr>
                <w:rFonts w:ascii="Arial" w:hAnsi="Arial" w:cs="Arial"/>
                <w:sz w:val="18"/>
                <w:szCs w:val="18"/>
                <w:lang w:val="es-ES_tradnl"/>
              </w:rPr>
            </w:pPr>
            <w:r w:rsidRPr="00FC1296">
              <w:rPr>
                <w:rFonts w:ascii="Arial" w:hAnsi="Arial" w:cs="Arial"/>
                <w:sz w:val="18"/>
                <w:szCs w:val="18"/>
                <w:lang w:val="es-ES_tradnl"/>
              </w:rPr>
              <w:t>Caza menor de pluma:</w:t>
            </w:r>
          </w:p>
        </w:tc>
        <w:tc>
          <w:tcPr>
            <w:tcW w:w="3007" w:type="dxa"/>
            <w:shd w:val="clear" w:color="auto" w:fill="auto"/>
          </w:tcPr>
          <w:p w:rsidR="00191F5C" w:rsidRPr="00FC1296" w:rsidRDefault="00191F5C" w:rsidP="00A10833">
            <w:pPr>
              <w:spacing w:line="280" w:lineRule="exact"/>
              <w:ind w:right="631"/>
              <w:jc w:val="right"/>
              <w:rPr>
                <w:rFonts w:ascii="Arial" w:hAnsi="Arial" w:cs="Arial"/>
                <w:sz w:val="18"/>
                <w:szCs w:val="18"/>
                <w:lang w:val="es-ES_tradnl"/>
              </w:rPr>
            </w:pPr>
            <w:r w:rsidRPr="00FC1296">
              <w:rPr>
                <w:rFonts w:ascii="Arial" w:hAnsi="Arial" w:cs="Arial"/>
                <w:sz w:val="18"/>
                <w:szCs w:val="18"/>
                <w:lang w:val="es-ES_tradnl"/>
              </w:rPr>
              <w:t>0,006 euros</w:t>
            </w:r>
          </w:p>
        </w:tc>
      </w:tr>
      <w:tr w:rsidR="00191F5C" w:rsidRPr="00FC1296" w:rsidTr="00154332">
        <w:tc>
          <w:tcPr>
            <w:tcW w:w="2235" w:type="dxa"/>
            <w:shd w:val="clear" w:color="auto" w:fill="auto"/>
          </w:tcPr>
          <w:p w:rsidR="00191F5C" w:rsidRPr="00FC1296" w:rsidRDefault="00191F5C" w:rsidP="00A10833">
            <w:pPr>
              <w:spacing w:line="280" w:lineRule="exact"/>
              <w:rPr>
                <w:rFonts w:ascii="Arial" w:hAnsi="Arial" w:cs="Arial"/>
                <w:sz w:val="18"/>
                <w:szCs w:val="18"/>
                <w:lang w:val="es-ES_tradnl"/>
              </w:rPr>
            </w:pPr>
            <w:r w:rsidRPr="00FC1296">
              <w:rPr>
                <w:rFonts w:ascii="Arial" w:hAnsi="Arial" w:cs="Arial"/>
                <w:sz w:val="18"/>
                <w:szCs w:val="18"/>
                <w:lang w:val="es-ES_tradnl"/>
              </w:rPr>
              <w:t>TAR</w:t>
            </w:r>
            <w:r w:rsidR="00A91FFA" w:rsidRPr="00FC1296">
              <w:rPr>
                <w:rFonts w:ascii="Arial" w:hAnsi="Arial" w:cs="Arial"/>
                <w:sz w:val="18"/>
                <w:szCs w:val="18"/>
                <w:lang w:val="es-ES_tradnl"/>
              </w:rPr>
              <w:t>I</w:t>
            </w:r>
            <w:r w:rsidRPr="00FC1296">
              <w:rPr>
                <w:rFonts w:ascii="Arial" w:hAnsi="Arial" w:cs="Arial"/>
                <w:sz w:val="18"/>
                <w:szCs w:val="18"/>
                <w:lang w:val="es-ES_tradnl"/>
              </w:rPr>
              <w:t>FA 2</w:t>
            </w:r>
          </w:p>
        </w:tc>
        <w:tc>
          <w:tcPr>
            <w:tcW w:w="3402" w:type="dxa"/>
            <w:shd w:val="clear" w:color="auto" w:fill="auto"/>
          </w:tcPr>
          <w:p w:rsidR="00191F5C" w:rsidRPr="00FC1296" w:rsidRDefault="00191F5C" w:rsidP="00A10833">
            <w:pPr>
              <w:spacing w:line="280" w:lineRule="exact"/>
              <w:rPr>
                <w:rFonts w:ascii="Arial" w:hAnsi="Arial" w:cs="Arial"/>
                <w:sz w:val="18"/>
                <w:szCs w:val="18"/>
                <w:lang w:val="es-ES_tradnl"/>
              </w:rPr>
            </w:pPr>
            <w:r w:rsidRPr="00FC1296">
              <w:rPr>
                <w:rFonts w:ascii="Arial" w:hAnsi="Arial" w:cs="Arial"/>
                <w:sz w:val="18"/>
                <w:szCs w:val="18"/>
                <w:lang w:val="es-ES_tradnl"/>
              </w:rPr>
              <w:t>Caza menor de pelo:</w:t>
            </w:r>
          </w:p>
        </w:tc>
        <w:tc>
          <w:tcPr>
            <w:tcW w:w="3007" w:type="dxa"/>
            <w:shd w:val="clear" w:color="auto" w:fill="auto"/>
          </w:tcPr>
          <w:p w:rsidR="00191F5C" w:rsidRPr="00FC1296" w:rsidRDefault="00191F5C" w:rsidP="00A10833">
            <w:pPr>
              <w:spacing w:line="280" w:lineRule="exact"/>
              <w:ind w:right="631"/>
              <w:jc w:val="right"/>
              <w:rPr>
                <w:rFonts w:ascii="Arial" w:hAnsi="Arial" w:cs="Arial"/>
                <w:sz w:val="18"/>
                <w:szCs w:val="18"/>
                <w:lang w:val="es-ES_tradnl"/>
              </w:rPr>
            </w:pPr>
            <w:r w:rsidRPr="00FC1296">
              <w:rPr>
                <w:rFonts w:ascii="Arial" w:hAnsi="Arial" w:cs="Arial"/>
                <w:sz w:val="18"/>
                <w:szCs w:val="18"/>
                <w:lang w:val="es-ES_tradnl"/>
              </w:rPr>
              <w:t>0,011 euros</w:t>
            </w:r>
          </w:p>
        </w:tc>
      </w:tr>
      <w:tr w:rsidR="00191F5C" w:rsidRPr="00FC1296" w:rsidTr="00154332">
        <w:tc>
          <w:tcPr>
            <w:tcW w:w="2235" w:type="dxa"/>
            <w:shd w:val="clear" w:color="auto" w:fill="auto"/>
          </w:tcPr>
          <w:p w:rsidR="00191F5C" w:rsidRPr="00FC1296" w:rsidRDefault="00191F5C" w:rsidP="00A10833">
            <w:pPr>
              <w:spacing w:line="280" w:lineRule="exact"/>
              <w:rPr>
                <w:rFonts w:ascii="Arial" w:hAnsi="Arial" w:cs="Arial"/>
                <w:sz w:val="18"/>
                <w:szCs w:val="18"/>
                <w:lang w:val="es-ES_tradnl"/>
              </w:rPr>
            </w:pPr>
            <w:r w:rsidRPr="00FC1296">
              <w:rPr>
                <w:rFonts w:ascii="Arial" w:hAnsi="Arial" w:cs="Arial"/>
                <w:sz w:val="18"/>
                <w:szCs w:val="18"/>
                <w:lang w:val="es-ES_tradnl"/>
              </w:rPr>
              <w:t>TAR</w:t>
            </w:r>
            <w:r w:rsidR="00A91FFA" w:rsidRPr="00FC1296">
              <w:rPr>
                <w:rFonts w:ascii="Arial" w:hAnsi="Arial" w:cs="Arial"/>
                <w:sz w:val="18"/>
                <w:szCs w:val="18"/>
                <w:lang w:val="es-ES_tradnl"/>
              </w:rPr>
              <w:t>I</w:t>
            </w:r>
            <w:r w:rsidRPr="00FC1296">
              <w:rPr>
                <w:rFonts w:ascii="Arial" w:hAnsi="Arial" w:cs="Arial"/>
                <w:sz w:val="18"/>
                <w:szCs w:val="18"/>
                <w:lang w:val="es-ES_tradnl"/>
              </w:rPr>
              <w:t>FA 3</w:t>
            </w:r>
          </w:p>
        </w:tc>
        <w:tc>
          <w:tcPr>
            <w:tcW w:w="3402" w:type="dxa"/>
            <w:shd w:val="clear" w:color="auto" w:fill="auto"/>
          </w:tcPr>
          <w:p w:rsidR="00191F5C" w:rsidRPr="00FC1296" w:rsidRDefault="00191F5C" w:rsidP="00A10833">
            <w:pPr>
              <w:spacing w:line="280" w:lineRule="exact"/>
              <w:rPr>
                <w:rFonts w:ascii="Arial" w:hAnsi="Arial" w:cs="Arial"/>
                <w:sz w:val="18"/>
                <w:szCs w:val="18"/>
                <w:lang w:val="es-ES_tradnl"/>
              </w:rPr>
            </w:pPr>
            <w:proofErr w:type="spellStart"/>
            <w:r w:rsidRPr="00FC1296">
              <w:rPr>
                <w:rFonts w:ascii="Arial" w:hAnsi="Arial" w:cs="Arial"/>
                <w:sz w:val="18"/>
                <w:szCs w:val="18"/>
                <w:lang w:val="es-ES_tradnl"/>
              </w:rPr>
              <w:t>Rat</w:t>
            </w:r>
            <w:r w:rsidR="00A91FFA" w:rsidRPr="00FC1296">
              <w:rPr>
                <w:rFonts w:ascii="Arial" w:hAnsi="Arial" w:cs="Arial"/>
                <w:sz w:val="18"/>
                <w:szCs w:val="18"/>
                <w:lang w:val="es-ES_tradnl"/>
              </w:rPr>
              <w:t>i</w:t>
            </w:r>
            <w:r w:rsidRPr="00FC1296">
              <w:rPr>
                <w:rFonts w:ascii="Arial" w:hAnsi="Arial" w:cs="Arial"/>
                <w:sz w:val="18"/>
                <w:szCs w:val="18"/>
                <w:lang w:val="es-ES_tradnl"/>
              </w:rPr>
              <w:t>tes</w:t>
            </w:r>
            <w:proofErr w:type="spellEnd"/>
            <w:r w:rsidRPr="00FC1296">
              <w:rPr>
                <w:rFonts w:ascii="Arial" w:hAnsi="Arial" w:cs="Arial"/>
                <w:sz w:val="18"/>
                <w:szCs w:val="18"/>
                <w:lang w:val="es-ES_tradnl"/>
              </w:rPr>
              <w:t>:</w:t>
            </w:r>
          </w:p>
        </w:tc>
        <w:tc>
          <w:tcPr>
            <w:tcW w:w="3007" w:type="dxa"/>
            <w:shd w:val="clear" w:color="auto" w:fill="auto"/>
          </w:tcPr>
          <w:p w:rsidR="00191F5C" w:rsidRPr="00FC1296" w:rsidRDefault="00191F5C" w:rsidP="00A10833">
            <w:pPr>
              <w:spacing w:line="280" w:lineRule="exact"/>
              <w:ind w:right="631"/>
              <w:jc w:val="right"/>
              <w:rPr>
                <w:rFonts w:ascii="Arial" w:hAnsi="Arial" w:cs="Arial"/>
                <w:sz w:val="18"/>
                <w:szCs w:val="18"/>
                <w:lang w:val="es-ES_tradnl"/>
              </w:rPr>
            </w:pPr>
            <w:r w:rsidRPr="00FC1296">
              <w:rPr>
                <w:rFonts w:ascii="Arial" w:hAnsi="Arial" w:cs="Arial"/>
                <w:sz w:val="18"/>
                <w:szCs w:val="18"/>
                <w:lang w:val="es-ES_tradnl"/>
              </w:rPr>
              <w:t>0,60 euros</w:t>
            </w:r>
          </w:p>
        </w:tc>
      </w:tr>
      <w:tr w:rsidR="00191F5C" w:rsidRPr="00FC1296" w:rsidTr="00154332">
        <w:tc>
          <w:tcPr>
            <w:tcW w:w="2235" w:type="dxa"/>
            <w:shd w:val="clear" w:color="auto" w:fill="auto"/>
          </w:tcPr>
          <w:p w:rsidR="00191F5C" w:rsidRPr="00FC1296" w:rsidRDefault="00191F5C" w:rsidP="00A10833">
            <w:pPr>
              <w:spacing w:line="280" w:lineRule="exact"/>
              <w:rPr>
                <w:rFonts w:ascii="Arial" w:hAnsi="Arial" w:cs="Arial"/>
                <w:sz w:val="18"/>
                <w:szCs w:val="18"/>
                <w:lang w:val="es-ES_tradnl"/>
              </w:rPr>
            </w:pPr>
            <w:r w:rsidRPr="00FC1296">
              <w:rPr>
                <w:rFonts w:ascii="Arial" w:hAnsi="Arial" w:cs="Arial"/>
                <w:sz w:val="18"/>
                <w:szCs w:val="18"/>
                <w:lang w:val="es-ES_tradnl"/>
              </w:rPr>
              <w:t>TAR</w:t>
            </w:r>
            <w:r w:rsidR="00A91FFA" w:rsidRPr="00FC1296">
              <w:rPr>
                <w:rFonts w:ascii="Arial" w:hAnsi="Arial" w:cs="Arial"/>
                <w:sz w:val="18"/>
                <w:szCs w:val="18"/>
                <w:lang w:val="es-ES_tradnl"/>
              </w:rPr>
              <w:t>I</w:t>
            </w:r>
            <w:r w:rsidRPr="00FC1296">
              <w:rPr>
                <w:rFonts w:ascii="Arial" w:hAnsi="Arial" w:cs="Arial"/>
                <w:sz w:val="18"/>
                <w:szCs w:val="18"/>
                <w:lang w:val="es-ES_tradnl"/>
              </w:rPr>
              <w:t>FA 4</w:t>
            </w:r>
          </w:p>
        </w:tc>
        <w:tc>
          <w:tcPr>
            <w:tcW w:w="3402" w:type="dxa"/>
            <w:shd w:val="clear" w:color="auto" w:fill="auto"/>
          </w:tcPr>
          <w:p w:rsidR="00191F5C" w:rsidRPr="00FC1296" w:rsidRDefault="00191F5C" w:rsidP="00A10833">
            <w:pPr>
              <w:spacing w:line="280" w:lineRule="exact"/>
              <w:rPr>
                <w:rFonts w:ascii="Arial" w:hAnsi="Arial" w:cs="Arial"/>
                <w:sz w:val="18"/>
                <w:szCs w:val="18"/>
                <w:lang w:val="es-ES_tradnl"/>
              </w:rPr>
            </w:pPr>
            <w:r w:rsidRPr="00FC1296">
              <w:rPr>
                <w:rFonts w:ascii="Arial" w:hAnsi="Arial" w:cs="Arial"/>
                <w:sz w:val="18"/>
                <w:szCs w:val="18"/>
                <w:lang w:val="es-ES_tradnl"/>
              </w:rPr>
              <w:t>Mamíferos terrestres:</w:t>
            </w:r>
          </w:p>
        </w:tc>
        <w:tc>
          <w:tcPr>
            <w:tcW w:w="3007" w:type="dxa"/>
            <w:shd w:val="clear" w:color="auto" w:fill="auto"/>
          </w:tcPr>
          <w:p w:rsidR="00191F5C" w:rsidRPr="00FC1296" w:rsidRDefault="00191F5C" w:rsidP="00A10833">
            <w:pPr>
              <w:spacing w:line="280" w:lineRule="exact"/>
              <w:ind w:right="631" w:firstLine="709"/>
              <w:jc w:val="right"/>
              <w:rPr>
                <w:rFonts w:ascii="Arial" w:hAnsi="Arial" w:cs="Arial"/>
                <w:sz w:val="18"/>
                <w:szCs w:val="18"/>
                <w:lang w:val="es-ES_tradnl"/>
              </w:rPr>
            </w:pPr>
          </w:p>
        </w:tc>
      </w:tr>
      <w:tr w:rsidR="00191F5C" w:rsidRPr="00FC1296" w:rsidTr="00154332">
        <w:tc>
          <w:tcPr>
            <w:tcW w:w="2235" w:type="dxa"/>
            <w:shd w:val="clear" w:color="auto" w:fill="auto"/>
          </w:tcPr>
          <w:p w:rsidR="00191F5C" w:rsidRPr="00FC1296" w:rsidRDefault="00191F5C" w:rsidP="00A10833">
            <w:pPr>
              <w:spacing w:line="280" w:lineRule="exact"/>
              <w:rPr>
                <w:rFonts w:ascii="Arial" w:hAnsi="Arial" w:cs="Arial"/>
                <w:sz w:val="18"/>
                <w:szCs w:val="18"/>
                <w:lang w:val="es-ES_tradnl"/>
              </w:rPr>
            </w:pPr>
          </w:p>
        </w:tc>
        <w:tc>
          <w:tcPr>
            <w:tcW w:w="3402" w:type="dxa"/>
            <w:shd w:val="clear" w:color="auto" w:fill="auto"/>
          </w:tcPr>
          <w:p w:rsidR="00191F5C" w:rsidRPr="00FC1296" w:rsidRDefault="00191F5C" w:rsidP="00A10833">
            <w:pPr>
              <w:spacing w:line="280" w:lineRule="exact"/>
              <w:rPr>
                <w:rFonts w:ascii="Arial" w:hAnsi="Arial" w:cs="Arial"/>
                <w:sz w:val="18"/>
                <w:szCs w:val="18"/>
                <w:lang w:val="es-ES_tradnl"/>
              </w:rPr>
            </w:pPr>
            <w:r w:rsidRPr="00FC1296">
              <w:rPr>
                <w:rFonts w:ascii="Arial" w:hAnsi="Arial" w:cs="Arial"/>
                <w:sz w:val="18"/>
                <w:szCs w:val="18"/>
                <w:lang w:val="es-ES_tradnl"/>
              </w:rPr>
              <w:t>1. Jabalíes:</w:t>
            </w:r>
          </w:p>
        </w:tc>
        <w:tc>
          <w:tcPr>
            <w:tcW w:w="3007" w:type="dxa"/>
            <w:shd w:val="clear" w:color="auto" w:fill="auto"/>
          </w:tcPr>
          <w:p w:rsidR="00191F5C" w:rsidRPr="00FC1296" w:rsidRDefault="00191F5C" w:rsidP="00A10833">
            <w:pPr>
              <w:spacing w:line="280" w:lineRule="exact"/>
              <w:ind w:right="631"/>
              <w:jc w:val="right"/>
              <w:rPr>
                <w:rFonts w:ascii="Arial" w:hAnsi="Arial" w:cs="Arial"/>
                <w:sz w:val="18"/>
                <w:szCs w:val="18"/>
                <w:lang w:val="es-ES_tradnl"/>
              </w:rPr>
            </w:pPr>
            <w:r w:rsidRPr="00FC1296">
              <w:rPr>
                <w:rFonts w:ascii="Arial" w:hAnsi="Arial" w:cs="Arial"/>
                <w:sz w:val="18"/>
                <w:szCs w:val="18"/>
                <w:lang w:val="es-ES_tradnl"/>
              </w:rPr>
              <w:t>1,50 euros</w:t>
            </w:r>
          </w:p>
        </w:tc>
      </w:tr>
      <w:tr w:rsidR="00191F5C" w:rsidRPr="00FC1296" w:rsidTr="00154332">
        <w:tc>
          <w:tcPr>
            <w:tcW w:w="2235" w:type="dxa"/>
            <w:shd w:val="clear" w:color="auto" w:fill="auto"/>
          </w:tcPr>
          <w:p w:rsidR="00191F5C" w:rsidRPr="00FC1296" w:rsidRDefault="00191F5C" w:rsidP="00A10833">
            <w:pPr>
              <w:spacing w:line="280" w:lineRule="exact"/>
              <w:rPr>
                <w:rFonts w:ascii="Arial" w:hAnsi="Arial" w:cs="Arial"/>
                <w:sz w:val="18"/>
                <w:szCs w:val="18"/>
                <w:lang w:val="es-ES_tradnl"/>
              </w:rPr>
            </w:pPr>
          </w:p>
        </w:tc>
        <w:tc>
          <w:tcPr>
            <w:tcW w:w="3402" w:type="dxa"/>
            <w:shd w:val="clear" w:color="auto" w:fill="auto"/>
          </w:tcPr>
          <w:p w:rsidR="00191F5C" w:rsidRPr="00FC1296" w:rsidRDefault="00191F5C" w:rsidP="00A10833">
            <w:pPr>
              <w:spacing w:line="280" w:lineRule="exact"/>
              <w:rPr>
                <w:rFonts w:ascii="Arial" w:hAnsi="Arial" w:cs="Arial"/>
                <w:sz w:val="18"/>
                <w:szCs w:val="18"/>
                <w:lang w:val="es-ES_tradnl"/>
              </w:rPr>
            </w:pPr>
            <w:r w:rsidRPr="00FC1296">
              <w:rPr>
                <w:rFonts w:ascii="Arial" w:hAnsi="Arial" w:cs="Arial"/>
                <w:sz w:val="18"/>
                <w:szCs w:val="18"/>
                <w:lang w:val="es-ES_tradnl"/>
              </w:rPr>
              <w:t>2. Rum</w:t>
            </w:r>
            <w:r w:rsidR="00A91FFA" w:rsidRPr="00FC1296">
              <w:rPr>
                <w:rFonts w:ascii="Arial" w:hAnsi="Arial" w:cs="Arial"/>
                <w:sz w:val="18"/>
                <w:szCs w:val="18"/>
                <w:lang w:val="es-ES_tradnl"/>
              </w:rPr>
              <w:t>i</w:t>
            </w:r>
            <w:r w:rsidRPr="00FC1296">
              <w:rPr>
                <w:rFonts w:ascii="Arial" w:hAnsi="Arial" w:cs="Arial"/>
                <w:sz w:val="18"/>
                <w:szCs w:val="18"/>
                <w:lang w:val="es-ES_tradnl"/>
              </w:rPr>
              <w:t>antes:</w:t>
            </w:r>
          </w:p>
        </w:tc>
        <w:tc>
          <w:tcPr>
            <w:tcW w:w="3007" w:type="dxa"/>
            <w:shd w:val="clear" w:color="auto" w:fill="auto"/>
          </w:tcPr>
          <w:p w:rsidR="00191F5C" w:rsidRPr="00FC1296" w:rsidRDefault="00191F5C" w:rsidP="00A10833">
            <w:pPr>
              <w:spacing w:line="280" w:lineRule="exact"/>
              <w:ind w:right="631"/>
              <w:jc w:val="right"/>
              <w:rPr>
                <w:rFonts w:ascii="Arial" w:hAnsi="Arial" w:cs="Arial"/>
                <w:sz w:val="18"/>
                <w:szCs w:val="18"/>
                <w:lang w:val="es-ES_tradnl"/>
              </w:rPr>
            </w:pPr>
            <w:r w:rsidRPr="00FC1296">
              <w:rPr>
                <w:rFonts w:ascii="Arial" w:hAnsi="Arial" w:cs="Arial"/>
                <w:sz w:val="18"/>
                <w:szCs w:val="18"/>
                <w:lang w:val="es-ES_tradnl"/>
              </w:rPr>
              <w:t>0,50 euros</w:t>
            </w:r>
          </w:p>
        </w:tc>
      </w:tr>
    </w:tbl>
    <w:p w:rsidR="00191F5C" w:rsidRPr="00FC1296" w:rsidRDefault="00191F5C" w:rsidP="006473D7">
      <w:pPr>
        <w:pStyle w:val="DICTA-TEXTO"/>
        <w:spacing w:before="240" w:after="240" w:line="276" w:lineRule="auto"/>
        <w:rPr>
          <w:lang w:val="es-ES_tradnl"/>
        </w:rPr>
      </w:pPr>
      <w:r w:rsidRPr="00FC1296">
        <w:rPr>
          <w:lang w:val="es-ES_tradnl"/>
        </w:rPr>
        <w:t>2. S</w:t>
      </w:r>
      <w:r w:rsidR="00A91FFA" w:rsidRPr="00FC1296">
        <w:rPr>
          <w:lang w:val="es-ES_tradnl"/>
        </w:rPr>
        <w:t>i</w:t>
      </w:r>
      <w:r w:rsidRPr="00FC1296">
        <w:rPr>
          <w:lang w:val="es-ES_tradnl"/>
        </w:rPr>
        <w:t xml:space="preserve"> en un m</w:t>
      </w:r>
      <w:r w:rsidR="00A91FFA" w:rsidRPr="00FC1296">
        <w:rPr>
          <w:lang w:val="es-ES_tradnl"/>
        </w:rPr>
        <w:t>i</w:t>
      </w:r>
      <w:r w:rsidRPr="00FC1296">
        <w:rPr>
          <w:lang w:val="es-ES_tradnl"/>
        </w:rPr>
        <w:t>smo establec</w:t>
      </w:r>
      <w:r w:rsidR="00A91FFA" w:rsidRPr="00FC1296">
        <w:rPr>
          <w:lang w:val="es-ES_tradnl"/>
        </w:rPr>
        <w:t>i</w:t>
      </w:r>
      <w:r w:rsidRPr="00FC1296">
        <w:rPr>
          <w:lang w:val="es-ES_tradnl"/>
        </w:rPr>
        <w:t>m</w:t>
      </w:r>
      <w:r w:rsidR="00A91FFA" w:rsidRPr="00FC1296">
        <w:rPr>
          <w:lang w:val="es-ES_tradnl"/>
        </w:rPr>
        <w:t>i</w:t>
      </w:r>
      <w:r w:rsidRPr="00FC1296">
        <w:rPr>
          <w:lang w:val="es-ES_tradnl"/>
        </w:rPr>
        <w:t>ento se real</w:t>
      </w:r>
      <w:r w:rsidR="00A91FFA" w:rsidRPr="00FC1296">
        <w:rPr>
          <w:lang w:val="es-ES_tradnl"/>
        </w:rPr>
        <w:t>i</w:t>
      </w:r>
      <w:r w:rsidRPr="00FC1296">
        <w:rPr>
          <w:lang w:val="es-ES_tradnl"/>
        </w:rPr>
        <w:t xml:space="preserve">zan de modo </w:t>
      </w:r>
      <w:r w:rsidR="00A91FFA" w:rsidRPr="00FC1296">
        <w:rPr>
          <w:lang w:val="es-ES_tradnl"/>
        </w:rPr>
        <w:t>i</w:t>
      </w:r>
      <w:r w:rsidRPr="00FC1296">
        <w:rPr>
          <w:lang w:val="es-ES_tradnl"/>
        </w:rPr>
        <w:t>ntegrado las act</w:t>
      </w:r>
      <w:r w:rsidR="00A91FFA" w:rsidRPr="00FC1296">
        <w:rPr>
          <w:lang w:val="es-ES_tradnl"/>
        </w:rPr>
        <w:t>i</w:t>
      </w:r>
      <w:r w:rsidRPr="00FC1296">
        <w:rPr>
          <w:lang w:val="es-ES_tradnl"/>
        </w:rPr>
        <w:t>v</w:t>
      </w:r>
      <w:r w:rsidR="00A91FFA" w:rsidRPr="00FC1296">
        <w:rPr>
          <w:lang w:val="es-ES_tradnl"/>
        </w:rPr>
        <w:t>i</w:t>
      </w:r>
      <w:r w:rsidRPr="00FC1296">
        <w:rPr>
          <w:lang w:val="es-ES_tradnl"/>
        </w:rPr>
        <w:t>dades de sacr</w:t>
      </w:r>
      <w:r w:rsidR="00A91FFA" w:rsidRPr="00FC1296">
        <w:rPr>
          <w:lang w:val="es-ES_tradnl"/>
        </w:rPr>
        <w:t>i</w:t>
      </w:r>
      <w:r w:rsidRPr="00FC1296">
        <w:rPr>
          <w:lang w:val="es-ES_tradnl"/>
        </w:rPr>
        <w:t>f</w:t>
      </w:r>
      <w:r w:rsidR="00A91FFA" w:rsidRPr="00FC1296">
        <w:rPr>
          <w:lang w:val="es-ES_tradnl"/>
        </w:rPr>
        <w:t>i</w:t>
      </w:r>
      <w:r w:rsidRPr="00FC1296">
        <w:rPr>
          <w:lang w:val="es-ES_tradnl"/>
        </w:rPr>
        <w:t>c</w:t>
      </w:r>
      <w:r w:rsidR="00A91FFA" w:rsidRPr="00FC1296">
        <w:rPr>
          <w:lang w:val="es-ES_tradnl"/>
        </w:rPr>
        <w:t>i</w:t>
      </w:r>
      <w:r w:rsidRPr="00FC1296">
        <w:rPr>
          <w:lang w:val="es-ES_tradnl"/>
        </w:rPr>
        <w:t>o, desp</w:t>
      </w:r>
      <w:r w:rsidR="00A91FFA" w:rsidRPr="00FC1296">
        <w:rPr>
          <w:lang w:val="es-ES_tradnl"/>
        </w:rPr>
        <w:t>i</w:t>
      </w:r>
      <w:r w:rsidRPr="00FC1296">
        <w:rPr>
          <w:lang w:val="es-ES_tradnl"/>
        </w:rPr>
        <w:t>ece y almacenam</w:t>
      </w:r>
      <w:r w:rsidR="00A91FFA" w:rsidRPr="00FC1296">
        <w:rPr>
          <w:lang w:val="es-ES_tradnl"/>
        </w:rPr>
        <w:t>i</w:t>
      </w:r>
      <w:r w:rsidRPr="00FC1296">
        <w:rPr>
          <w:lang w:val="es-ES_tradnl"/>
        </w:rPr>
        <w:t>ento, solamente se perc</w:t>
      </w:r>
      <w:r w:rsidR="00A91FFA" w:rsidRPr="00FC1296">
        <w:rPr>
          <w:lang w:val="es-ES_tradnl"/>
        </w:rPr>
        <w:t>i</w:t>
      </w:r>
      <w:r w:rsidRPr="00FC1296">
        <w:rPr>
          <w:lang w:val="es-ES_tradnl"/>
        </w:rPr>
        <w:t>b</w:t>
      </w:r>
      <w:r w:rsidR="00A91FFA" w:rsidRPr="00FC1296">
        <w:rPr>
          <w:lang w:val="es-ES_tradnl"/>
        </w:rPr>
        <w:t>i</w:t>
      </w:r>
      <w:r w:rsidRPr="00FC1296">
        <w:rPr>
          <w:lang w:val="es-ES_tradnl"/>
        </w:rPr>
        <w:t>rá la tasa por la act</w:t>
      </w:r>
      <w:r w:rsidR="00A91FFA" w:rsidRPr="00FC1296">
        <w:rPr>
          <w:lang w:val="es-ES_tradnl"/>
        </w:rPr>
        <w:t>i</w:t>
      </w:r>
      <w:r w:rsidRPr="00FC1296">
        <w:rPr>
          <w:lang w:val="es-ES_tradnl"/>
        </w:rPr>
        <w:t>v</w:t>
      </w:r>
      <w:r w:rsidR="00A91FFA" w:rsidRPr="00FC1296">
        <w:rPr>
          <w:lang w:val="es-ES_tradnl"/>
        </w:rPr>
        <w:t>i</w:t>
      </w:r>
      <w:r w:rsidRPr="00FC1296">
        <w:rPr>
          <w:lang w:val="es-ES_tradnl"/>
        </w:rPr>
        <w:t xml:space="preserve">dad que tenga un </w:t>
      </w:r>
      <w:r w:rsidR="00A91FFA" w:rsidRPr="00FC1296">
        <w:rPr>
          <w:lang w:val="es-ES_tradnl"/>
        </w:rPr>
        <w:t>i</w:t>
      </w:r>
      <w:r w:rsidRPr="00FC1296">
        <w:rPr>
          <w:lang w:val="es-ES_tradnl"/>
        </w:rPr>
        <w:t>mporte super</w:t>
      </w:r>
      <w:r w:rsidR="00A91FFA" w:rsidRPr="00FC1296">
        <w:rPr>
          <w:lang w:val="es-ES_tradnl"/>
        </w:rPr>
        <w:t>i</w:t>
      </w:r>
      <w:r w:rsidRPr="00FC1296">
        <w:rPr>
          <w:lang w:val="es-ES_tradnl"/>
        </w:rPr>
        <w:t>or. A estos efectos, se ent</w:t>
      </w:r>
      <w:r w:rsidR="00A91FFA" w:rsidRPr="00FC1296">
        <w:rPr>
          <w:lang w:val="es-ES_tradnl"/>
        </w:rPr>
        <w:t>i</w:t>
      </w:r>
      <w:r w:rsidRPr="00FC1296">
        <w:rPr>
          <w:lang w:val="es-ES_tradnl"/>
        </w:rPr>
        <w:t>ende por un m</w:t>
      </w:r>
      <w:r w:rsidR="00A91FFA" w:rsidRPr="00FC1296">
        <w:rPr>
          <w:lang w:val="es-ES_tradnl"/>
        </w:rPr>
        <w:t>i</w:t>
      </w:r>
      <w:r w:rsidRPr="00FC1296">
        <w:rPr>
          <w:lang w:val="es-ES_tradnl"/>
        </w:rPr>
        <w:t>smo establec</w:t>
      </w:r>
      <w:r w:rsidR="00A91FFA" w:rsidRPr="00FC1296">
        <w:rPr>
          <w:lang w:val="es-ES_tradnl"/>
        </w:rPr>
        <w:t>i</w:t>
      </w:r>
      <w:r w:rsidRPr="00FC1296">
        <w:rPr>
          <w:lang w:val="es-ES_tradnl"/>
        </w:rPr>
        <w:t>m</w:t>
      </w:r>
      <w:r w:rsidR="00A91FFA" w:rsidRPr="00FC1296">
        <w:rPr>
          <w:lang w:val="es-ES_tradnl"/>
        </w:rPr>
        <w:t>i</w:t>
      </w:r>
      <w:r w:rsidRPr="00FC1296">
        <w:rPr>
          <w:lang w:val="es-ES_tradnl"/>
        </w:rPr>
        <w:t xml:space="preserve">ento el que esté </w:t>
      </w:r>
      <w:r w:rsidR="00A91FFA" w:rsidRPr="00FC1296">
        <w:rPr>
          <w:lang w:val="es-ES_tradnl"/>
        </w:rPr>
        <w:t>i</w:t>
      </w:r>
      <w:r w:rsidRPr="00FC1296">
        <w:rPr>
          <w:lang w:val="es-ES_tradnl"/>
        </w:rPr>
        <w:t>ntegrado por d</w:t>
      </w:r>
      <w:r w:rsidR="00A91FFA" w:rsidRPr="00FC1296">
        <w:rPr>
          <w:lang w:val="es-ES_tradnl"/>
        </w:rPr>
        <w:t>i</w:t>
      </w:r>
      <w:r w:rsidRPr="00FC1296">
        <w:rPr>
          <w:lang w:val="es-ES_tradnl"/>
        </w:rPr>
        <w:t>st</w:t>
      </w:r>
      <w:r w:rsidR="00A91FFA" w:rsidRPr="00FC1296">
        <w:rPr>
          <w:lang w:val="es-ES_tradnl"/>
        </w:rPr>
        <w:t>i</w:t>
      </w:r>
      <w:r w:rsidRPr="00FC1296">
        <w:rPr>
          <w:lang w:val="es-ES_tradnl"/>
        </w:rPr>
        <w:t xml:space="preserve">ntas </w:t>
      </w:r>
      <w:r w:rsidR="00A91FFA" w:rsidRPr="00FC1296">
        <w:rPr>
          <w:lang w:val="es-ES_tradnl"/>
        </w:rPr>
        <w:t>i</w:t>
      </w:r>
      <w:r w:rsidRPr="00FC1296">
        <w:rPr>
          <w:lang w:val="es-ES_tradnl"/>
        </w:rPr>
        <w:t>nstalac</w:t>
      </w:r>
      <w:r w:rsidR="00A91FFA" w:rsidRPr="00FC1296">
        <w:rPr>
          <w:lang w:val="es-ES_tradnl"/>
        </w:rPr>
        <w:t>i</w:t>
      </w:r>
      <w:r w:rsidRPr="00FC1296">
        <w:rPr>
          <w:lang w:val="es-ES_tradnl"/>
        </w:rPr>
        <w:t>ones anexas, ded</w:t>
      </w:r>
      <w:r w:rsidR="00A91FFA" w:rsidRPr="00FC1296">
        <w:rPr>
          <w:lang w:val="es-ES_tradnl"/>
        </w:rPr>
        <w:t>i</w:t>
      </w:r>
      <w:r w:rsidRPr="00FC1296">
        <w:rPr>
          <w:lang w:val="es-ES_tradnl"/>
        </w:rPr>
        <w:t>cadas a las act</w:t>
      </w:r>
      <w:r w:rsidR="00A91FFA" w:rsidRPr="00FC1296">
        <w:rPr>
          <w:lang w:val="es-ES_tradnl"/>
        </w:rPr>
        <w:t>i</w:t>
      </w:r>
      <w:r w:rsidRPr="00FC1296">
        <w:rPr>
          <w:lang w:val="es-ES_tradnl"/>
        </w:rPr>
        <w:t>v</w:t>
      </w:r>
      <w:r w:rsidR="00A91FFA" w:rsidRPr="00FC1296">
        <w:rPr>
          <w:lang w:val="es-ES_tradnl"/>
        </w:rPr>
        <w:t>i</w:t>
      </w:r>
      <w:r w:rsidRPr="00FC1296">
        <w:rPr>
          <w:lang w:val="es-ES_tradnl"/>
        </w:rPr>
        <w:t>dades de sacr</w:t>
      </w:r>
      <w:r w:rsidR="00A91FFA" w:rsidRPr="00FC1296">
        <w:rPr>
          <w:lang w:val="es-ES_tradnl"/>
        </w:rPr>
        <w:t>i</w:t>
      </w:r>
      <w:r w:rsidRPr="00FC1296">
        <w:rPr>
          <w:lang w:val="es-ES_tradnl"/>
        </w:rPr>
        <w:t>f</w:t>
      </w:r>
      <w:r w:rsidR="00A91FFA" w:rsidRPr="00FC1296">
        <w:rPr>
          <w:lang w:val="es-ES_tradnl"/>
        </w:rPr>
        <w:t>i</w:t>
      </w:r>
      <w:r w:rsidRPr="00FC1296">
        <w:rPr>
          <w:lang w:val="es-ES_tradnl"/>
        </w:rPr>
        <w:t>c</w:t>
      </w:r>
      <w:r w:rsidR="00A91FFA" w:rsidRPr="00FC1296">
        <w:rPr>
          <w:lang w:val="es-ES_tradnl"/>
        </w:rPr>
        <w:t>i</w:t>
      </w:r>
      <w:r w:rsidRPr="00FC1296">
        <w:rPr>
          <w:lang w:val="es-ES_tradnl"/>
        </w:rPr>
        <w:t>o y desp</w:t>
      </w:r>
      <w:r w:rsidR="00A91FFA" w:rsidRPr="00FC1296">
        <w:rPr>
          <w:lang w:val="es-ES_tradnl"/>
        </w:rPr>
        <w:t>i</w:t>
      </w:r>
      <w:r w:rsidRPr="00FC1296">
        <w:rPr>
          <w:lang w:val="es-ES_tradnl"/>
        </w:rPr>
        <w:t>ece del m</w:t>
      </w:r>
      <w:r w:rsidR="00A91FFA" w:rsidRPr="00FC1296">
        <w:rPr>
          <w:lang w:val="es-ES_tradnl"/>
        </w:rPr>
        <w:t>i</w:t>
      </w:r>
      <w:r w:rsidRPr="00FC1296">
        <w:rPr>
          <w:lang w:val="es-ES_tradnl"/>
        </w:rPr>
        <w:t>smo t</w:t>
      </w:r>
      <w:r w:rsidR="00A91FFA" w:rsidRPr="00FC1296">
        <w:rPr>
          <w:lang w:val="es-ES_tradnl"/>
        </w:rPr>
        <w:t>i</w:t>
      </w:r>
      <w:r w:rsidRPr="00FC1296">
        <w:rPr>
          <w:lang w:val="es-ES_tradnl"/>
        </w:rPr>
        <w:t>tular”.</w:t>
      </w:r>
    </w:p>
    <w:p w:rsidR="00191F5C" w:rsidRPr="00FC1296" w:rsidRDefault="00191F5C" w:rsidP="006E5C1D">
      <w:pPr>
        <w:pStyle w:val="DICTA-TEXTO"/>
        <w:rPr>
          <w:lang w:val="es-ES_tradnl"/>
        </w:rPr>
      </w:pPr>
      <w:r w:rsidRPr="00FC1296">
        <w:rPr>
          <w:u w:val="single"/>
          <w:lang w:val="es-ES_tradnl"/>
        </w:rPr>
        <w:t>S</w:t>
      </w:r>
      <w:r w:rsidR="00A91FFA" w:rsidRPr="00FC1296">
        <w:rPr>
          <w:u w:val="single"/>
          <w:lang w:val="es-ES_tradnl"/>
        </w:rPr>
        <w:t>i</w:t>
      </w:r>
      <w:r w:rsidRPr="00FC1296">
        <w:rPr>
          <w:u w:val="single"/>
          <w:lang w:val="es-ES_tradnl"/>
        </w:rPr>
        <w:t>ete</w:t>
      </w:r>
      <w:r w:rsidRPr="00FC1296">
        <w:rPr>
          <w:lang w:val="es-ES_tradnl"/>
        </w:rPr>
        <w:t>. Artículo 110.</w:t>
      </w:r>
    </w:p>
    <w:p w:rsidR="00191F5C" w:rsidRPr="00FC1296" w:rsidRDefault="00191F5C" w:rsidP="006E5C1D">
      <w:pPr>
        <w:pStyle w:val="DICTA-TEXTO"/>
        <w:rPr>
          <w:iCs/>
          <w:lang w:val="es-ES_tradnl"/>
        </w:rPr>
      </w:pPr>
      <w:r w:rsidRPr="00FC1296">
        <w:rPr>
          <w:lang w:val="es-ES_tradnl"/>
        </w:rPr>
        <w:t xml:space="preserve">“Artículo 110. </w:t>
      </w:r>
      <w:r w:rsidR="00A91FFA" w:rsidRPr="00FC1296">
        <w:rPr>
          <w:iCs/>
          <w:lang w:val="es-ES_tradnl"/>
        </w:rPr>
        <w:t>I</w:t>
      </w:r>
      <w:r w:rsidRPr="00FC1296">
        <w:rPr>
          <w:iCs/>
          <w:lang w:val="es-ES_tradnl"/>
        </w:rPr>
        <w:t>mporte de las tasas apl</w:t>
      </w:r>
      <w:r w:rsidR="00A91FFA" w:rsidRPr="00FC1296">
        <w:rPr>
          <w:iCs/>
          <w:lang w:val="es-ES_tradnl"/>
        </w:rPr>
        <w:t>i</w:t>
      </w:r>
      <w:r w:rsidRPr="00FC1296">
        <w:rPr>
          <w:iCs/>
          <w:lang w:val="es-ES_tradnl"/>
        </w:rPr>
        <w:t xml:space="preserve">cables a controles e </w:t>
      </w:r>
      <w:r w:rsidR="00A91FFA" w:rsidRPr="00FC1296">
        <w:rPr>
          <w:iCs/>
          <w:lang w:val="es-ES_tradnl"/>
        </w:rPr>
        <w:t>i</w:t>
      </w:r>
      <w:r w:rsidRPr="00FC1296">
        <w:rPr>
          <w:iCs/>
          <w:lang w:val="es-ES_tradnl"/>
        </w:rPr>
        <w:t>nvest</w:t>
      </w:r>
      <w:r w:rsidR="00A91FFA" w:rsidRPr="00FC1296">
        <w:rPr>
          <w:iCs/>
          <w:lang w:val="es-ES_tradnl"/>
        </w:rPr>
        <w:t>i</w:t>
      </w:r>
      <w:r w:rsidRPr="00FC1296">
        <w:rPr>
          <w:iCs/>
          <w:lang w:val="es-ES_tradnl"/>
        </w:rPr>
        <w:t>gac</w:t>
      </w:r>
      <w:r w:rsidR="00A91FFA" w:rsidRPr="00FC1296">
        <w:rPr>
          <w:iCs/>
          <w:lang w:val="es-ES_tradnl"/>
        </w:rPr>
        <w:t>i</w:t>
      </w:r>
      <w:r w:rsidRPr="00FC1296">
        <w:rPr>
          <w:iCs/>
          <w:lang w:val="es-ES_tradnl"/>
        </w:rPr>
        <w:t>ones de sustanc</w:t>
      </w:r>
      <w:r w:rsidR="00A91FFA" w:rsidRPr="00FC1296">
        <w:rPr>
          <w:iCs/>
          <w:lang w:val="es-ES_tradnl"/>
        </w:rPr>
        <w:t>i</w:t>
      </w:r>
      <w:r w:rsidRPr="00FC1296">
        <w:rPr>
          <w:iCs/>
          <w:lang w:val="es-ES_tradnl"/>
        </w:rPr>
        <w:t>as y res</w:t>
      </w:r>
      <w:r w:rsidR="00A91FFA" w:rsidRPr="00FC1296">
        <w:rPr>
          <w:iCs/>
          <w:lang w:val="es-ES_tradnl"/>
        </w:rPr>
        <w:t>i</w:t>
      </w:r>
      <w:r w:rsidRPr="00FC1296">
        <w:rPr>
          <w:iCs/>
          <w:lang w:val="es-ES_tradnl"/>
        </w:rPr>
        <w:t>duos en la leche y productos lácteos.</w:t>
      </w:r>
    </w:p>
    <w:p w:rsidR="00191F5C" w:rsidRPr="00FC1296" w:rsidRDefault="00191F5C" w:rsidP="006E5C1D">
      <w:pPr>
        <w:pStyle w:val="DICTA-TEXTO"/>
        <w:rPr>
          <w:lang w:val="es-ES_tradnl"/>
        </w:rPr>
      </w:pPr>
      <w:r w:rsidRPr="00FC1296">
        <w:rPr>
          <w:lang w:val="es-ES_tradnl"/>
        </w:rPr>
        <w:t>Para las operac</w:t>
      </w:r>
      <w:r w:rsidR="00A91FFA" w:rsidRPr="00FC1296">
        <w:rPr>
          <w:lang w:val="es-ES_tradnl"/>
        </w:rPr>
        <w:t>i</w:t>
      </w:r>
      <w:r w:rsidRPr="00FC1296">
        <w:rPr>
          <w:lang w:val="es-ES_tradnl"/>
        </w:rPr>
        <w:t xml:space="preserve">ones de control e </w:t>
      </w:r>
      <w:r w:rsidR="00A91FFA" w:rsidRPr="00FC1296">
        <w:rPr>
          <w:lang w:val="es-ES_tradnl"/>
        </w:rPr>
        <w:t>i</w:t>
      </w:r>
      <w:r w:rsidRPr="00FC1296">
        <w:rPr>
          <w:lang w:val="es-ES_tradnl"/>
        </w:rPr>
        <w:t>nvest</w:t>
      </w:r>
      <w:r w:rsidR="00A91FFA" w:rsidRPr="00FC1296">
        <w:rPr>
          <w:lang w:val="es-ES_tradnl"/>
        </w:rPr>
        <w:t>i</w:t>
      </w:r>
      <w:r w:rsidRPr="00FC1296">
        <w:rPr>
          <w:lang w:val="es-ES_tradnl"/>
        </w:rPr>
        <w:t>gac</w:t>
      </w:r>
      <w:r w:rsidR="00A91FFA" w:rsidRPr="00FC1296">
        <w:rPr>
          <w:lang w:val="es-ES_tradnl"/>
        </w:rPr>
        <w:t>i</w:t>
      </w:r>
      <w:r w:rsidRPr="00FC1296">
        <w:rPr>
          <w:lang w:val="es-ES_tradnl"/>
        </w:rPr>
        <w:t>ón de sustanc</w:t>
      </w:r>
      <w:r w:rsidR="00A91FFA" w:rsidRPr="00FC1296">
        <w:rPr>
          <w:lang w:val="es-ES_tradnl"/>
        </w:rPr>
        <w:t>i</w:t>
      </w:r>
      <w:r w:rsidRPr="00FC1296">
        <w:rPr>
          <w:lang w:val="es-ES_tradnl"/>
        </w:rPr>
        <w:t>as y res</w:t>
      </w:r>
      <w:r w:rsidR="00A91FFA" w:rsidRPr="00FC1296">
        <w:rPr>
          <w:lang w:val="es-ES_tradnl"/>
        </w:rPr>
        <w:t>i</w:t>
      </w:r>
      <w:r w:rsidRPr="00FC1296">
        <w:rPr>
          <w:lang w:val="es-ES_tradnl"/>
        </w:rPr>
        <w:t>duos en la leche y productos lácteos la tar</w:t>
      </w:r>
      <w:r w:rsidR="00A91FFA" w:rsidRPr="00FC1296">
        <w:rPr>
          <w:lang w:val="es-ES_tradnl"/>
        </w:rPr>
        <w:t>i</w:t>
      </w:r>
      <w:r w:rsidRPr="00FC1296">
        <w:rPr>
          <w:lang w:val="es-ES_tradnl"/>
        </w:rPr>
        <w:t>fa apl</w:t>
      </w:r>
      <w:r w:rsidR="00A91FFA" w:rsidRPr="00FC1296">
        <w:rPr>
          <w:lang w:val="es-ES_tradnl"/>
        </w:rPr>
        <w:t>i</w:t>
      </w:r>
      <w:r w:rsidRPr="00FC1296">
        <w:rPr>
          <w:lang w:val="es-ES_tradnl"/>
        </w:rPr>
        <w:t>cable será de 0,02299 euros por cada m</w:t>
      </w:r>
      <w:r w:rsidR="00A91FFA" w:rsidRPr="00FC1296">
        <w:rPr>
          <w:lang w:val="es-ES_tradnl"/>
        </w:rPr>
        <w:t>i</w:t>
      </w:r>
      <w:r w:rsidRPr="00FC1296">
        <w:rPr>
          <w:lang w:val="es-ES_tradnl"/>
        </w:rPr>
        <w:t>l l</w:t>
      </w:r>
      <w:r w:rsidR="00A91FFA" w:rsidRPr="00FC1296">
        <w:rPr>
          <w:lang w:val="es-ES_tradnl"/>
        </w:rPr>
        <w:t>i</w:t>
      </w:r>
      <w:r w:rsidRPr="00FC1296">
        <w:rPr>
          <w:lang w:val="es-ES_tradnl"/>
        </w:rPr>
        <w:t>tros de leche cruda ut</w:t>
      </w:r>
      <w:r w:rsidR="00A91FFA" w:rsidRPr="00FC1296">
        <w:rPr>
          <w:lang w:val="es-ES_tradnl"/>
        </w:rPr>
        <w:t>i</w:t>
      </w:r>
      <w:r w:rsidRPr="00FC1296">
        <w:rPr>
          <w:lang w:val="es-ES_tradnl"/>
        </w:rPr>
        <w:t>l</w:t>
      </w:r>
      <w:r w:rsidR="00A91FFA" w:rsidRPr="00FC1296">
        <w:rPr>
          <w:lang w:val="es-ES_tradnl"/>
        </w:rPr>
        <w:t>i</w:t>
      </w:r>
      <w:r w:rsidRPr="00FC1296">
        <w:rPr>
          <w:lang w:val="es-ES_tradnl"/>
        </w:rPr>
        <w:t>zada como mater</w:t>
      </w:r>
      <w:r w:rsidR="00A91FFA" w:rsidRPr="00FC1296">
        <w:rPr>
          <w:lang w:val="es-ES_tradnl"/>
        </w:rPr>
        <w:t>i</w:t>
      </w:r>
      <w:r w:rsidRPr="00FC1296">
        <w:rPr>
          <w:lang w:val="es-ES_tradnl"/>
        </w:rPr>
        <w:t>a pr</w:t>
      </w:r>
      <w:r w:rsidR="00A91FFA" w:rsidRPr="00FC1296">
        <w:rPr>
          <w:lang w:val="es-ES_tradnl"/>
        </w:rPr>
        <w:t>i</w:t>
      </w:r>
      <w:r w:rsidRPr="00FC1296">
        <w:rPr>
          <w:lang w:val="es-ES_tradnl"/>
        </w:rPr>
        <w:t>ma”.</w:t>
      </w:r>
    </w:p>
    <w:p w:rsidR="00191F5C" w:rsidRPr="00FC1296" w:rsidRDefault="00191F5C" w:rsidP="006E5C1D">
      <w:pPr>
        <w:pStyle w:val="DICTA-TEXTO"/>
        <w:rPr>
          <w:lang w:val="es-ES_tradnl"/>
        </w:rPr>
      </w:pPr>
      <w:r w:rsidRPr="00FC1296">
        <w:rPr>
          <w:u w:val="single"/>
          <w:lang w:val="es-ES_tradnl"/>
        </w:rPr>
        <w:t>Ocho</w:t>
      </w:r>
      <w:r w:rsidRPr="00FC1296">
        <w:rPr>
          <w:lang w:val="es-ES_tradnl"/>
        </w:rPr>
        <w:t>. Artículo 111. Letra a), ad</w:t>
      </w:r>
      <w:r w:rsidR="00A91FFA" w:rsidRPr="00FC1296">
        <w:rPr>
          <w:lang w:val="es-ES_tradnl"/>
        </w:rPr>
        <w:t>i</w:t>
      </w:r>
      <w:r w:rsidRPr="00FC1296">
        <w:rPr>
          <w:lang w:val="es-ES_tradnl"/>
        </w:rPr>
        <w:t>c</w:t>
      </w:r>
      <w:r w:rsidR="00A91FFA" w:rsidRPr="00FC1296">
        <w:rPr>
          <w:lang w:val="es-ES_tradnl"/>
        </w:rPr>
        <w:t>i</w:t>
      </w:r>
      <w:r w:rsidRPr="00FC1296">
        <w:rPr>
          <w:lang w:val="es-ES_tradnl"/>
        </w:rPr>
        <w:t>ón de un últ</w:t>
      </w:r>
      <w:r w:rsidR="00A91FFA" w:rsidRPr="00FC1296">
        <w:rPr>
          <w:lang w:val="es-ES_tradnl"/>
        </w:rPr>
        <w:t>i</w:t>
      </w:r>
      <w:r w:rsidRPr="00FC1296">
        <w:rPr>
          <w:lang w:val="es-ES_tradnl"/>
        </w:rPr>
        <w:t>mo párrafo, mod</w:t>
      </w:r>
      <w:r w:rsidR="00A91FFA" w:rsidRPr="00FC1296">
        <w:rPr>
          <w:lang w:val="es-ES_tradnl"/>
        </w:rPr>
        <w:t>i</w:t>
      </w:r>
      <w:r w:rsidRPr="00FC1296">
        <w:rPr>
          <w:lang w:val="es-ES_tradnl"/>
        </w:rPr>
        <w:t>f</w:t>
      </w:r>
      <w:r w:rsidR="00A91FFA" w:rsidRPr="00FC1296">
        <w:rPr>
          <w:lang w:val="es-ES_tradnl"/>
        </w:rPr>
        <w:t>i</w:t>
      </w:r>
      <w:r w:rsidRPr="00FC1296">
        <w:rPr>
          <w:lang w:val="es-ES_tradnl"/>
        </w:rPr>
        <w:t>cac</w:t>
      </w:r>
      <w:r w:rsidR="00A91FFA" w:rsidRPr="00FC1296">
        <w:rPr>
          <w:lang w:val="es-ES_tradnl"/>
        </w:rPr>
        <w:t>i</w:t>
      </w:r>
      <w:r w:rsidRPr="00FC1296">
        <w:rPr>
          <w:lang w:val="es-ES_tradnl"/>
        </w:rPr>
        <w:t>ón letra e) y el</w:t>
      </w:r>
      <w:r w:rsidR="00A91FFA" w:rsidRPr="00FC1296">
        <w:rPr>
          <w:lang w:val="es-ES_tradnl"/>
        </w:rPr>
        <w:t>i</w:t>
      </w:r>
      <w:r w:rsidRPr="00FC1296">
        <w:rPr>
          <w:lang w:val="es-ES_tradnl"/>
        </w:rPr>
        <w:t>m</w:t>
      </w:r>
      <w:r w:rsidR="00A91FFA" w:rsidRPr="00FC1296">
        <w:rPr>
          <w:lang w:val="es-ES_tradnl"/>
        </w:rPr>
        <w:t>i</w:t>
      </w:r>
      <w:r w:rsidRPr="00FC1296">
        <w:rPr>
          <w:lang w:val="es-ES_tradnl"/>
        </w:rPr>
        <w:t>nac</w:t>
      </w:r>
      <w:r w:rsidR="00A91FFA" w:rsidRPr="00FC1296">
        <w:rPr>
          <w:lang w:val="es-ES_tradnl"/>
        </w:rPr>
        <w:t>i</w:t>
      </w:r>
      <w:r w:rsidRPr="00FC1296">
        <w:rPr>
          <w:lang w:val="es-ES_tradnl"/>
        </w:rPr>
        <w:t>ón letra f).</w:t>
      </w:r>
    </w:p>
    <w:p w:rsidR="00707724" w:rsidRPr="00FC1296" w:rsidRDefault="00707724" w:rsidP="006E5C1D">
      <w:pPr>
        <w:pStyle w:val="DICTA-TEXTO"/>
        <w:rPr>
          <w:lang w:val="es-ES_tradnl"/>
        </w:rPr>
      </w:pPr>
      <w:r w:rsidRPr="00FC1296">
        <w:rPr>
          <w:lang w:val="es-ES_tradnl"/>
        </w:rPr>
        <w:t>Letra a), ad</w:t>
      </w:r>
      <w:r w:rsidR="00A91FFA" w:rsidRPr="00FC1296">
        <w:rPr>
          <w:lang w:val="es-ES_tradnl"/>
        </w:rPr>
        <w:t>i</w:t>
      </w:r>
      <w:r w:rsidRPr="00FC1296">
        <w:rPr>
          <w:lang w:val="es-ES_tradnl"/>
        </w:rPr>
        <w:t>c</w:t>
      </w:r>
      <w:r w:rsidR="00A91FFA" w:rsidRPr="00FC1296">
        <w:rPr>
          <w:lang w:val="es-ES_tradnl"/>
        </w:rPr>
        <w:t>i</w:t>
      </w:r>
      <w:r w:rsidRPr="00FC1296">
        <w:rPr>
          <w:lang w:val="es-ES_tradnl"/>
        </w:rPr>
        <w:t>ón de un últ</w:t>
      </w:r>
      <w:r w:rsidR="00A91FFA" w:rsidRPr="00FC1296">
        <w:rPr>
          <w:lang w:val="es-ES_tradnl"/>
        </w:rPr>
        <w:t>i</w:t>
      </w:r>
      <w:r w:rsidRPr="00FC1296">
        <w:rPr>
          <w:lang w:val="es-ES_tradnl"/>
        </w:rPr>
        <w:t>mo párrafo:</w:t>
      </w:r>
    </w:p>
    <w:p w:rsidR="00191F5C" w:rsidRPr="00FC1296" w:rsidRDefault="00191F5C" w:rsidP="006E5C1D">
      <w:pPr>
        <w:pStyle w:val="DICTA-TEXTO"/>
        <w:rPr>
          <w:lang w:val="es-ES_tradnl"/>
        </w:rPr>
      </w:pPr>
      <w:bookmarkStart w:id="3" w:name="Ar.111"/>
      <w:bookmarkEnd w:id="3"/>
      <w:r w:rsidRPr="00FC1296">
        <w:rPr>
          <w:bCs/>
          <w:lang w:val="es-ES_tradnl"/>
        </w:rPr>
        <w:t>“</w:t>
      </w:r>
      <w:r w:rsidRPr="00FC1296">
        <w:rPr>
          <w:lang w:val="es-ES_tradnl"/>
        </w:rPr>
        <w:t>Esta m</w:t>
      </w:r>
      <w:r w:rsidR="00A91FFA" w:rsidRPr="00FC1296">
        <w:rPr>
          <w:lang w:val="es-ES_tradnl"/>
        </w:rPr>
        <w:t>i</w:t>
      </w:r>
      <w:r w:rsidRPr="00FC1296">
        <w:rPr>
          <w:lang w:val="es-ES_tradnl"/>
        </w:rPr>
        <w:t>sma reducc</w:t>
      </w:r>
      <w:r w:rsidR="00A91FFA" w:rsidRPr="00FC1296">
        <w:rPr>
          <w:lang w:val="es-ES_tradnl"/>
        </w:rPr>
        <w:t>i</w:t>
      </w:r>
      <w:r w:rsidRPr="00FC1296">
        <w:rPr>
          <w:lang w:val="es-ES_tradnl"/>
        </w:rPr>
        <w:t>ón se apl</w:t>
      </w:r>
      <w:r w:rsidR="00A91FFA" w:rsidRPr="00FC1296">
        <w:rPr>
          <w:lang w:val="es-ES_tradnl"/>
        </w:rPr>
        <w:t>i</w:t>
      </w:r>
      <w:r w:rsidRPr="00FC1296">
        <w:rPr>
          <w:lang w:val="es-ES_tradnl"/>
        </w:rPr>
        <w:t>cará a los mataderos de aves cuyo horar</w:t>
      </w:r>
      <w:r w:rsidR="00A91FFA" w:rsidRPr="00FC1296">
        <w:rPr>
          <w:lang w:val="es-ES_tradnl"/>
        </w:rPr>
        <w:t>i</w:t>
      </w:r>
      <w:r w:rsidRPr="00FC1296">
        <w:rPr>
          <w:lang w:val="es-ES_tradnl"/>
        </w:rPr>
        <w:t>o de sacr</w:t>
      </w:r>
      <w:r w:rsidR="00A91FFA" w:rsidRPr="00FC1296">
        <w:rPr>
          <w:lang w:val="es-ES_tradnl"/>
        </w:rPr>
        <w:t>i</w:t>
      </w:r>
      <w:r w:rsidRPr="00FC1296">
        <w:rPr>
          <w:lang w:val="es-ES_tradnl"/>
        </w:rPr>
        <w:t>f</w:t>
      </w:r>
      <w:r w:rsidR="00A91FFA" w:rsidRPr="00FC1296">
        <w:rPr>
          <w:lang w:val="es-ES_tradnl"/>
        </w:rPr>
        <w:t>i</w:t>
      </w:r>
      <w:r w:rsidRPr="00FC1296">
        <w:rPr>
          <w:lang w:val="es-ES_tradnl"/>
        </w:rPr>
        <w:t>c</w:t>
      </w:r>
      <w:r w:rsidR="00A91FFA" w:rsidRPr="00FC1296">
        <w:rPr>
          <w:lang w:val="es-ES_tradnl"/>
        </w:rPr>
        <w:t>i</w:t>
      </w:r>
      <w:r w:rsidRPr="00FC1296">
        <w:rPr>
          <w:lang w:val="es-ES_tradnl"/>
        </w:rPr>
        <w:t>o requ</w:t>
      </w:r>
      <w:r w:rsidR="00A91FFA" w:rsidRPr="00FC1296">
        <w:rPr>
          <w:lang w:val="es-ES_tradnl"/>
        </w:rPr>
        <w:t>i</w:t>
      </w:r>
      <w:r w:rsidRPr="00FC1296">
        <w:rPr>
          <w:lang w:val="es-ES_tradnl"/>
        </w:rPr>
        <w:t>era presenc</w:t>
      </w:r>
      <w:r w:rsidR="00A91FFA" w:rsidRPr="00FC1296">
        <w:rPr>
          <w:lang w:val="es-ES_tradnl"/>
        </w:rPr>
        <w:t>i</w:t>
      </w:r>
      <w:r w:rsidRPr="00FC1296">
        <w:rPr>
          <w:lang w:val="es-ES_tradnl"/>
        </w:rPr>
        <w:t>a del serv</w:t>
      </w:r>
      <w:r w:rsidR="00A91FFA" w:rsidRPr="00FC1296">
        <w:rPr>
          <w:lang w:val="es-ES_tradnl"/>
        </w:rPr>
        <w:t>i</w:t>
      </w:r>
      <w:r w:rsidRPr="00FC1296">
        <w:rPr>
          <w:lang w:val="es-ES_tradnl"/>
        </w:rPr>
        <w:t>c</w:t>
      </w:r>
      <w:r w:rsidR="00A91FFA" w:rsidRPr="00FC1296">
        <w:rPr>
          <w:lang w:val="es-ES_tradnl"/>
        </w:rPr>
        <w:t>i</w:t>
      </w:r>
      <w:r w:rsidRPr="00FC1296">
        <w:rPr>
          <w:lang w:val="es-ES_tradnl"/>
        </w:rPr>
        <w:t>o veter</w:t>
      </w:r>
      <w:r w:rsidR="00A91FFA" w:rsidRPr="00FC1296">
        <w:rPr>
          <w:lang w:val="es-ES_tradnl"/>
        </w:rPr>
        <w:t>i</w:t>
      </w:r>
      <w:r w:rsidRPr="00FC1296">
        <w:rPr>
          <w:lang w:val="es-ES_tradnl"/>
        </w:rPr>
        <w:t>nar</w:t>
      </w:r>
      <w:r w:rsidR="00A91FFA" w:rsidRPr="00FC1296">
        <w:rPr>
          <w:lang w:val="es-ES_tradnl"/>
        </w:rPr>
        <w:t>i</w:t>
      </w:r>
      <w:r w:rsidRPr="00FC1296">
        <w:rPr>
          <w:lang w:val="es-ES_tradnl"/>
        </w:rPr>
        <w:t>o of</w:t>
      </w:r>
      <w:r w:rsidR="00A91FFA" w:rsidRPr="00FC1296">
        <w:rPr>
          <w:lang w:val="es-ES_tradnl"/>
        </w:rPr>
        <w:t>i</w:t>
      </w:r>
      <w:r w:rsidRPr="00FC1296">
        <w:rPr>
          <w:lang w:val="es-ES_tradnl"/>
        </w:rPr>
        <w:t>c</w:t>
      </w:r>
      <w:r w:rsidR="00A91FFA" w:rsidRPr="00FC1296">
        <w:rPr>
          <w:lang w:val="es-ES_tradnl"/>
        </w:rPr>
        <w:t>i</w:t>
      </w:r>
      <w:r w:rsidRPr="00FC1296">
        <w:rPr>
          <w:lang w:val="es-ES_tradnl"/>
        </w:rPr>
        <w:t>al entre las 00:00 y las 15:00 horas”.</w:t>
      </w:r>
    </w:p>
    <w:p w:rsidR="00707724" w:rsidRPr="00FC1296" w:rsidRDefault="00707724" w:rsidP="006E5C1D">
      <w:pPr>
        <w:pStyle w:val="DICTA-TEXTO"/>
        <w:rPr>
          <w:lang w:val="es-ES_tradnl"/>
        </w:rPr>
      </w:pPr>
      <w:r w:rsidRPr="00FC1296">
        <w:rPr>
          <w:lang w:val="es-ES_tradnl"/>
        </w:rPr>
        <w:t>Letra e)</w:t>
      </w:r>
    </w:p>
    <w:p w:rsidR="00707724" w:rsidRPr="00FC1296" w:rsidRDefault="00191F5C" w:rsidP="006E5C1D">
      <w:pPr>
        <w:pStyle w:val="DICTA-TEXTO"/>
        <w:rPr>
          <w:lang w:val="es-ES_tradnl"/>
        </w:rPr>
      </w:pPr>
      <w:r w:rsidRPr="00FC1296">
        <w:rPr>
          <w:lang w:val="es-ES_tradnl"/>
        </w:rPr>
        <w:lastRenderedPageBreak/>
        <w:t>“e) Reducc</w:t>
      </w:r>
      <w:r w:rsidR="00A91FFA" w:rsidRPr="00FC1296">
        <w:rPr>
          <w:lang w:val="es-ES_tradnl"/>
        </w:rPr>
        <w:t>i</w:t>
      </w:r>
      <w:r w:rsidRPr="00FC1296">
        <w:rPr>
          <w:lang w:val="es-ES_tradnl"/>
        </w:rPr>
        <w:t xml:space="preserve">ón del 20 por 100 en el caso de </w:t>
      </w:r>
      <w:r w:rsidR="00707724" w:rsidRPr="00FC1296">
        <w:rPr>
          <w:lang w:val="es-ES_tradnl"/>
        </w:rPr>
        <w:t xml:space="preserve">no detectarse </w:t>
      </w:r>
      <w:r w:rsidR="00A91FFA" w:rsidRPr="00FC1296">
        <w:rPr>
          <w:lang w:val="es-ES_tradnl"/>
        </w:rPr>
        <w:t>i</w:t>
      </w:r>
      <w:r w:rsidR="00707724" w:rsidRPr="00FC1296">
        <w:rPr>
          <w:lang w:val="es-ES_tradnl"/>
        </w:rPr>
        <w:t>nconform</w:t>
      </w:r>
      <w:r w:rsidR="00A91FFA" w:rsidRPr="00FC1296">
        <w:rPr>
          <w:lang w:val="es-ES_tradnl"/>
        </w:rPr>
        <w:t>i</w:t>
      </w:r>
      <w:r w:rsidR="00707724" w:rsidRPr="00FC1296">
        <w:rPr>
          <w:lang w:val="es-ES_tradnl"/>
        </w:rPr>
        <w:t xml:space="preserve">dades que </w:t>
      </w:r>
      <w:r w:rsidR="00A91FFA" w:rsidRPr="00FC1296">
        <w:rPr>
          <w:lang w:val="es-ES_tradnl"/>
        </w:rPr>
        <w:t>i</w:t>
      </w:r>
      <w:r w:rsidR="00707724" w:rsidRPr="00FC1296">
        <w:rPr>
          <w:lang w:val="es-ES_tradnl"/>
        </w:rPr>
        <w:t>mpl</w:t>
      </w:r>
      <w:r w:rsidR="00A91FFA" w:rsidRPr="00FC1296">
        <w:rPr>
          <w:lang w:val="es-ES_tradnl"/>
        </w:rPr>
        <w:t>i</w:t>
      </w:r>
      <w:r w:rsidR="00707724" w:rsidRPr="00FC1296">
        <w:rPr>
          <w:lang w:val="es-ES_tradnl"/>
        </w:rPr>
        <w:t>quen un r</w:t>
      </w:r>
      <w:r w:rsidR="00A91FFA" w:rsidRPr="00FC1296">
        <w:rPr>
          <w:lang w:val="es-ES_tradnl"/>
        </w:rPr>
        <w:t>i</w:t>
      </w:r>
      <w:r w:rsidR="00707724" w:rsidRPr="00FC1296">
        <w:rPr>
          <w:lang w:val="es-ES_tradnl"/>
        </w:rPr>
        <w:t>esgo para la salud públ</w:t>
      </w:r>
      <w:r w:rsidR="00A91FFA" w:rsidRPr="00FC1296">
        <w:rPr>
          <w:lang w:val="es-ES_tradnl"/>
        </w:rPr>
        <w:t>i</w:t>
      </w:r>
      <w:r w:rsidR="00707724" w:rsidRPr="00FC1296">
        <w:rPr>
          <w:lang w:val="es-ES_tradnl"/>
        </w:rPr>
        <w:t xml:space="preserve">ca en </w:t>
      </w:r>
      <w:r w:rsidRPr="00FC1296">
        <w:rPr>
          <w:lang w:val="es-ES_tradnl"/>
        </w:rPr>
        <w:t>el h</w:t>
      </w:r>
      <w:r w:rsidR="00A91FFA" w:rsidRPr="00FC1296">
        <w:rPr>
          <w:lang w:val="es-ES_tradnl"/>
        </w:rPr>
        <w:t>i</w:t>
      </w:r>
      <w:r w:rsidRPr="00FC1296">
        <w:rPr>
          <w:lang w:val="es-ES_tradnl"/>
        </w:rPr>
        <w:t>stor</w:t>
      </w:r>
      <w:r w:rsidR="00A91FFA" w:rsidRPr="00FC1296">
        <w:rPr>
          <w:lang w:val="es-ES_tradnl"/>
        </w:rPr>
        <w:t>i</w:t>
      </w:r>
      <w:r w:rsidRPr="00FC1296">
        <w:rPr>
          <w:lang w:val="es-ES_tradnl"/>
        </w:rPr>
        <w:t>al de los operadores en cuanto al cumpl</w:t>
      </w:r>
      <w:r w:rsidR="00A91FFA" w:rsidRPr="00FC1296">
        <w:rPr>
          <w:lang w:val="es-ES_tradnl"/>
        </w:rPr>
        <w:t>i</w:t>
      </w:r>
      <w:r w:rsidRPr="00FC1296">
        <w:rPr>
          <w:lang w:val="es-ES_tradnl"/>
        </w:rPr>
        <w:t>m</w:t>
      </w:r>
      <w:r w:rsidR="00A91FFA" w:rsidRPr="00FC1296">
        <w:rPr>
          <w:lang w:val="es-ES_tradnl"/>
        </w:rPr>
        <w:t>i</w:t>
      </w:r>
      <w:r w:rsidRPr="00FC1296">
        <w:rPr>
          <w:lang w:val="es-ES_tradnl"/>
        </w:rPr>
        <w:t>ento de las normas de los al</w:t>
      </w:r>
      <w:r w:rsidR="00A91FFA" w:rsidRPr="00FC1296">
        <w:rPr>
          <w:lang w:val="es-ES_tradnl"/>
        </w:rPr>
        <w:t>i</w:t>
      </w:r>
      <w:r w:rsidRPr="00FC1296">
        <w:rPr>
          <w:lang w:val="es-ES_tradnl"/>
        </w:rPr>
        <w:t>mentos y la segur</w:t>
      </w:r>
      <w:r w:rsidR="00A91FFA" w:rsidRPr="00FC1296">
        <w:rPr>
          <w:lang w:val="es-ES_tradnl"/>
        </w:rPr>
        <w:t>i</w:t>
      </w:r>
      <w:r w:rsidRPr="00FC1296">
        <w:rPr>
          <w:lang w:val="es-ES_tradnl"/>
        </w:rPr>
        <w:t>dad al</w:t>
      </w:r>
      <w:r w:rsidR="00A91FFA" w:rsidRPr="00FC1296">
        <w:rPr>
          <w:lang w:val="es-ES_tradnl"/>
        </w:rPr>
        <w:t>i</w:t>
      </w:r>
      <w:r w:rsidRPr="00FC1296">
        <w:rPr>
          <w:lang w:val="es-ES_tradnl"/>
        </w:rPr>
        <w:t>mentar</w:t>
      </w:r>
      <w:r w:rsidR="00A91FFA" w:rsidRPr="00FC1296">
        <w:rPr>
          <w:lang w:val="es-ES_tradnl"/>
        </w:rPr>
        <w:t>i</w:t>
      </w:r>
      <w:r w:rsidRPr="00FC1296">
        <w:rPr>
          <w:lang w:val="es-ES_tradnl"/>
        </w:rPr>
        <w:t xml:space="preserve">a, la </w:t>
      </w:r>
      <w:r w:rsidR="00A91FFA" w:rsidRPr="00FC1296">
        <w:rPr>
          <w:lang w:val="es-ES_tradnl"/>
        </w:rPr>
        <w:t>i</w:t>
      </w:r>
      <w:r w:rsidRPr="00FC1296">
        <w:rPr>
          <w:lang w:val="es-ES_tradnl"/>
        </w:rPr>
        <w:t>ntegr</w:t>
      </w:r>
      <w:r w:rsidR="00A91FFA" w:rsidRPr="00FC1296">
        <w:rPr>
          <w:lang w:val="es-ES_tradnl"/>
        </w:rPr>
        <w:t>i</w:t>
      </w:r>
      <w:r w:rsidRPr="00FC1296">
        <w:rPr>
          <w:lang w:val="es-ES_tradnl"/>
        </w:rPr>
        <w:t>dad y la salubr</w:t>
      </w:r>
      <w:r w:rsidR="00A91FFA" w:rsidRPr="00FC1296">
        <w:rPr>
          <w:lang w:val="es-ES_tradnl"/>
        </w:rPr>
        <w:t>i</w:t>
      </w:r>
      <w:r w:rsidRPr="00FC1296">
        <w:rPr>
          <w:lang w:val="es-ES_tradnl"/>
        </w:rPr>
        <w:t>dad en cualqu</w:t>
      </w:r>
      <w:r w:rsidR="00A91FFA" w:rsidRPr="00FC1296">
        <w:rPr>
          <w:lang w:val="es-ES_tradnl"/>
        </w:rPr>
        <w:t>i</w:t>
      </w:r>
      <w:r w:rsidRPr="00FC1296">
        <w:rPr>
          <w:lang w:val="es-ES_tradnl"/>
        </w:rPr>
        <w:t>er fase de la producc</w:t>
      </w:r>
      <w:r w:rsidR="00A91FFA" w:rsidRPr="00FC1296">
        <w:rPr>
          <w:lang w:val="es-ES_tradnl"/>
        </w:rPr>
        <w:t>i</w:t>
      </w:r>
      <w:r w:rsidRPr="00FC1296">
        <w:rPr>
          <w:lang w:val="es-ES_tradnl"/>
        </w:rPr>
        <w:t>ón, transformac</w:t>
      </w:r>
      <w:r w:rsidR="00A91FFA" w:rsidRPr="00FC1296">
        <w:rPr>
          <w:lang w:val="es-ES_tradnl"/>
        </w:rPr>
        <w:t>i</w:t>
      </w:r>
      <w:r w:rsidRPr="00FC1296">
        <w:rPr>
          <w:lang w:val="es-ES_tradnl"/>
        </w:rPr>
        <w:t>ón y d</w:t>
      </w:r>
      <w:r w:rsidR="00A91FFA" w:rsidRPr="00FC1296">
        <w:rPr>
          <w:lang w:val="es-ES_tradnl"/>
        </w:rPr>
        <w:t>i</w:t>
      </w:r>
      <w:r w:rsidRPr="00FC1296">
        <w:rPr>
          <w:lang w:val="es-ES_tradnl"/>
        </w:rPr>
        <w:t>str</w:t>
      </w:r>
      <w:r w:rsidR="00A91FFA" w:rsidRPr="00FC1296">
        <w:rPr>
          <w:lang w:val="es-ES_tradnl"/>
        </w:rPr>
        <w:t>i</w:t>
      </w:r>
      <w:r w:rsidRPr="00FC1296">
        <w:rPr>
          <w:lang w:val="es-ES_tradnl"/>
        </w:rPr>
        <w:t>buc</w:t>
      </w:r>
      <w:r w:rsidR="00A91FFA" w:rsidRPr="00FC1296">
        <w:rPr>
          <w:lang w:val="es-ES_tradnl"/>
        </w:rPr>
        <w:t>i</w:t>
      </w:r>
      <w:r w:rsidRPr="00FC1296">
        <w:rPr>
          <w:lang w:val="es-ES_tradnl"/>
        </w:rPr>
        <w:t>ón de al</w:t>
      </w:r>
      <w:r w:rsidR="00A91FFA" w:rsidRPr="00FC1296">
        <w:rPr>
          <w:lang w:val="es-ES_tradnl"/>
        </w:rPr>
        <w:t>i</w:t>
      </w:r>
      <w:r w:rsidRPr="00FC1296">
        <w:rPr>
          <w:lang w:val="es-ES_tradnl"/>
        </w:rPr>
        <w:t xml:space="preserve">mentos, </w:t>
      </w:r>
      <w:r w:rsidR="00A91FFA" w:rsidRPr="00FC1296">
        <w:rPr>
          <w:lang w:val="es-ES_tradnl"/>
        </w:rPr>
        <w:t>i</w:t>
      </w:r>
      <w:r w:rsidRPr="00FC1296">
        <w:rPr>
          <w:lang w:val="es-ES_tradnl"/>
        </w:rPr>
        <w:t>nclu</w:t>
      </w:r>
      <w:r w:rsidR="00A91FFA" w:rsidRPr="00FC1296">
        <w:rPr>
          <w:lang w:val="es-ES_tradnl"/>
        </w:rPr>
        <w:t>i</w:t>
      </w:r>
      <w:r w:rsidRPr="00FC1296">
        <w:rPr>
          <w:lang w:val="es-ES_tradnl"/>
        </w:rPr>
        <w:t>das las normas dest</w:t>
      </w:r>
      <w:r w:rsidR="00A91FFA" w:rsidRPr="00FC1296">
        <w:rPr>
          <w:lang w:val="es-ES_tradnl"/>
        </w:rPr>
        <w:t>i</w:t>
      </w:r>
      <w:r w:rsidRPr="00FC1296">
        <w:rPr>
          <w:lang w:val="es-ES_tradnl"/>
        </w:rPr>
        <w:t>nadas a garant</w:t>
      </w:r>
      <w:r w:rsidR="00A91FFA" w:rsidRPr="00FC1296">
        <w:rPr>
          <w:lang w:val="es-ES_tradnl"/>
        </w:rPr>
        <w:t>i</w:t>
      </w:r>
      <w:r w:rsidRPr="00FC1296">
        <w:rPr>
          <w:lang w:val="es-ES_tradnl"/>
        </w:rPr>
        <w:t>zar práct</w:t>
      </w:r>
      <w:r w:rsidR="00A91FFA" w:rsidRPr="00FC1296">
        <w:rPr>
          <w:lang w:val="es-ES_tradnl"/>
        </w:rPr>
        <w:t>i</w:t>
      </w:r>
      <w:r w:rsidRPr="00FC1296">
        <w:rPr>
          <w:lang w:val="es-ES_tradnl"/>
        </w:rPr>
        <w:t>cas leales en el comerc</w:t>
      </w:r>
      <w:r w:rsidR="00A91FFA" w:rsidRPr="00FC1296">
        <w:rPr>
          <w:lang w:val="es-ES_tradnl"/>
        </w:rPr>
        <w:t>i</w:t>
      </w:r>
      <w:r w:rsidRPr="00FC1296">
        <w:rPr>
          <w:lang w:val="es-ES_tradnl"/>
        </w:rPr>
        <w:t xml:space="preserve">o y a proteger los </w:t>
      </w:r>
      <w:r w:rsidR="00A91FFA" w:rsidRPr="00FC1296">
        <w:rPr>
          <w:lang w:val="es-ES_tradnl"/>
        </w:rPr>
        <w:t>i</w:t>
      </w:r>
      <w:r w:rsidRPr="00FC1296">
        <w:rPr>
          <w:lang w:val="es-ES_tradnl"/>
        </w:rPr>
        <w:t xml:space="preserve">ntereses y la </w:t>
      </w:r>
      <w:r w:rsidR="00A91FFA" w:rsidRPr="00FC1296">
        <w:rPr>
          <w:lang w:val="es-ES_tradnl"/>
        </w:rPr>
        <w:t>i</w:t>
      </w:r>
      <w:r w:rsidRPr="00FC1296">
        <w:rPr>
          <w:lang w:val="es-ES_tradnl"/>
        </w:rPr>
        <w:t>nformac</w:t>
      </w:r>
      <w:r w:rsidR="00A91FFA" w:rsidRPr="00FC1296">
        <w:rPr>
          <w:lang w:val="es-ES_tradnl"/>
        </w:rPr>
        <w:t>i</w:t>
      </w:r>
      <w:r w:rsidRPr="00FC1296">
        <w:rPr>
          <w:lang w:val="es-ES_tradnl"/>
        </w:rPr>
        <w:t>ón de los consum</w:t>
      </w:r>
      <w:r w:rsidR="00A91FFA" w:rsidRPr="00FC1296">
        <w:rPr>
          <w:lang w:val="es-ES_tradnl"/>
        </w:rPr>
        <w:t>i</w:t>
      </w:r>
      <w:r w:rsidRPr="00FC1296">
        <w:rPr>
          <w:lang w:val="es-ES_tradnl"/>
        </w:rPr>
        <w:t>dores, y la fabr</w:t>
      </w:r>
      <w:r w:rsidR="00A91FFA" w:rsidRPr="00FC1296">
        <w:rPr>
          <w:lang w:val="es-ES_tradnl"/>
        </w:rPr>
        <w:t>i</w:t>
      </w:r>
      <w:r w:rsidRPr="00FC1296">
        <w:rPr>
          <w:lang w:val="es-ES_tradnl"/>
        </w:rPr>
        <w:t>cac</w:t>
      </w:r>
      <w:r w:rsidR="00A91FFA" w:rsidRPr="00FC1296">
        <w:rPr>
          <w:lang w:val="es-ES_tradnl"/>
        </w:rPr>
        <w:t>i</w:t>
      </w:r>
      <w:r w:rsidRPr="00FC1296">
        <w:rPr>
          <w:lang w:val="es-ES_tradnl"/>
        </w:rPr>
        <w:t>ón y el uso de mater</w:t>
      </w:r>
      <w:r w:rsidR="00A91FFA" w:rsidRPr="00FC1296">
        <w:rPr>
          <w:lang w:val="es-ES_tradnl"/>
        </w:rPr>
        <w:t>i</w:t>
      </w:r>
      <w:r w:rsidRPr="00FC1296">
        <w:rPr>
          <w:lang w:val="es-ES_tradnl"/>
        </w:rPr>
        <w:t>ales y artículos dest</w:t>
      </w:r>
      <w:r w:rsidR="00A91FFA" w:rsidRPr="00FC1296">
        <w:rPr>
          <w:lang w:val="es-ES_tradnl"/>
        </w:rPr>
        <w:t>i</w:t>
      </w:r>
      <w:r w:rsidRPr="00FC1296">
        <w:rPr>
          <w:lang w:val="es-ES_tradnl"/>
        </w:rPr>
        <w:t>nados a entrar en contacto con los al</w:t>
      </w:r>
      <w:r w:rsidR="00A91FFA" w:rsidRPr="00FC1296">
        <w:rPr>
          <w:lang w:val="es-ES_tradnl"/>
        </w:rPr>
        <w:t>i</w:t>
      </w:r>
      <w:r w:rsidRPr="00FC1296">
        <w:rPr>
          <w:lang w:val="es-ES_tradnl"/>
        </w:rPr>
        <w:t>mentos</w:t>
      </w:r>
      <w:r w:rsidR="003B1789" w:rsidRPr="00FC1296">
        <w:rPr>
          <w:lang w:val="es-ES_tradnl"/>
        </w:rPr>
        <w:t xml:space="preserve">. </w:t>
      </w:r>
      <w:r w:rsidR="00707724" w:rsidRPr="00FC1296">
        <w:rPr>
          <w:rFonts w:eastAsiaTheme="minorHAnsi" w:cstheme="minorBidi"/>
          <w:szCs w:val="22"/>
          <w:lang w:val="es-ES_tradnl" w:eastAsia="en-US"/>
        </w:rPr>
        <w:t>Esta reducc</w:t>
      </w:r>
      <w:r w:rsidR="00A91FFA" w:rsidRPr="00FC1296">
        <w:rPr>
          <w:rFonts w:eastAsiaTheme="minorHAnsi" w:cstheme="minorBidi"/>
          <w:szCs w:val="22"/>
          <w:lang w:val="es-ES_tradnl" w:eastAsia="en-US"/>
        </w:rPr>
        <w:t>i</w:t>
      </w:r>
      <w:r w:rsidR="00707724" w:rsidRPr="00FC1296">
        <w:rPr>
          <w:rFonts w:eastAsiaTheme="minorHAnsi" w:cstheme="minorBidi"/>
          <w:szCs w:val="22"/>
          <w:lang w:val="es-ES_tradnl" w:eastAsia="en-US"/>
        </w:rPr>
        <w:t>ón se apl</w:t>
      </w:r>
      <w:r w:rsidR="00A91FFA" w:rsidRPr="00FC1296">
        <w:rPr>
          <w:rFonts w:eastAsiaTheme="minorHAnsi" w:cstheme="minorBidi"/>
          <w:szCs w:val="22"/>
          <w:lang w:val="es-ES_tradnl" w:eastAsia="en-US"/>
        </w:rPr>
        <w:t>i</w:t>
      </w:r>
      <w:r w:rsidR="00707724" w:rsidRPr="00FC1296">
        <w:rPr>
          <w:rFonts w:eastAsiaTheme="minorHAnsi" w:cstheme="minorBidi"/>
          <w:szCs w:val="22"/>
          <w:lang w:val="es-ES_tradnl" w:eastAsia="en-US"/>
        </w:rPr>
        <w:t>cará cuando en los controles of</w:t>
      </w:r>
      <w:r w:rsidR="00A91FFA" w:rsidRPr="00FC1296">
        <w:rPr>
          <w:rFonts w:eastAsiaTheme="minorHAnsi" w:cstheme="minorBidi"/>
          <w:szCs w:val="22"/>
          <w:lang w:val="es-ES_tradnl" w:eastAsia="en-US"/>
        </w:rPr>
        <w:t>i</w:t>
      </w:r>
      <w:r w:rsidR="00707724" w:rsidRPr="00FC1296">
        <w:rPr>
          <w:rFonts w:eastAsiaTheme="minorHAnsi" w:cstheme="minorBidi"/>
          <w:szCs w:val="22"/>
          <w:lang w:val="es-ES_tradnl" w:eastAsia="en-US"/>
        </w:rPr>
        <w:t>c</w:t>
      </w:r>
      <w:r w:rsidR="00A91FFA" w:rsidRPr="00FC1296">
        <w:rPr>
          <w:rFonts w:eastAsiaTheme="minorHAnsi" w:cstheme="minorBidi"/>
          <w:szCs w:val="22"/>
          <w:lang w:val="es-ES_tradnl" w:eastAsia="en-US"/>
        </w:rPr>
        <w:t>i</w:t>
      </w:r>
      <w:r w:rsidR="00707724" w:rsidRPr="00FC1296">
        <w:rPr>
          <w:rFonts w:eastAsiaTheme="minorHAnsi" w:cstheme="minorBidi"/>
          <w:szCs w:val="22"/>
          <w:lang w:val="es-ES_tradnl" w:eastAsia="en-US"/>
        </w:rPr>
        <w:t>ales se ver</w:t>
      </w:r>
      <w:r w:rsidR="00A91FFA" w:rsidRPr="00FC1296">
        <w:rPr>
          <w:rFonts w:eastAsiaTheme="minorHAnsi" w:cstheme="minorBidi"/>
          <w:szCs w:val="22"/>
          <w:lang w:val="es-ES_tradnl" w:eastAsia="en-US"/>
        </w:rPr>
        <w:t>i</w:t>
      </w:r>
      <w:r w:rsidR="00707724" w:rsidRPr="00FC1296">
        <w:rPr>
          <w:rFonts w:eastAsiaTheme="minorHAnsi" w:cstheme="minorBidi"/>
          <w:szCs w:val="22"/>
          <w:lang w:val="es-ES_tradnl" w:eastAsia="en-US"/>
        </w:rPr>
        <w:t>f</w:t>
      </w:r>
      <w:r w:rsidR="00A91FFA" w:rsidRPr="00FC1296">
        <w:rPr>
          <w:rFonts w:eastAsiaTheme="minorHAnsi" w:cstheme="minorBidi"/>
          <w:szCs w:val="22"/>
          <w:lang w:val="es-ES_tradnl" w:eastAsia="en-US"/>
        </w:rPr>
        <w:t>i</w:t>
      </w:r>
      <w:r w:rsidR="00707724" w:rsidRPr="00FC1296">
        <w:rPr>
          <w:rFonts w:eastAsiaTheme="minorHAnsi" w:cstheme="minorBidi"/>
          <w:szCs w:val="22"/>
          <w:lang w:val="es-ES_tradnl" w:eastAsia="en-US"/>
        </w:rPr>
        <w:t>que el cumpl</w:t>
      </w:r>
      <w:r w:rsidR="00A91FFA" w:rsidRPr="00FC1296">
        <w:rPr>
          <w:rFonts w:eastAsiaTheme="minorHAnsi" w:cstheme="minorBidi"/>
          <w:szCs w:val="22"/>
          <w:lang w:val="es-ES_tradnl" w:eastAsia="en-US"/>
        </w:rPr>
        <w:t>i</w:t>
      </w:r>
      <w:r w:rsidR="00707724" w:rsidRPr="00FC1296">
        <w:rPr>
          <w:rFonts w:eastAsiaTheme="minorHAnsi" w:cstheme="minorBidi"/>
          <w:szCs w:val="22"/>
          <w:lang w:val="es-ES_tradnl" w:eastAsia="en-US"/>
        </w:rPr>
        <w:t>m</w:t>
      </w:r>
      <w:r w:rsidR="00A91FFA" w:rsidRPr="00FC1296">
        <w:rPr>
          <w:rFonts w:eastAsiaTheme="minorHAnsi" w:cstheme="minorBidi"/>
          <w:szCs w:val="22"/>
          <w:lang w:val="es-ES_tradnl" w:eastAsia="en-US"/>
        </w:rPr>
        <w:t>i</w:t>
      </w:r>
      <w:r w:rsidR="00707724" w:rsidRPr="00FC1296">
        <w:rPr>
          <w:rFonts w:eastAsiaTheme="minorHAnsi" w:cstheme="minorBidi"/>
          <w:szCs w:val="22"/>
          <w:lang w:val="es-ES_tradnl" w:eastAsia="en-US"/>
        </w:rPr>
        <w:t xml:space="preserve">ento de las normas </w:t>
      </w:r>
      <w:r w:rsidR="00A91FFA" w:rsidRPr="00FC1296">
        <w:rPr>
          <w:rFonts w:eastAsiaTheme="minorHAnsi" w:cstheme="minorBidi"/>
          <w:szCs w:val="22"/>
          <w:lang w:val="es-ES_tradnl" w:eastAsia="en-US"/>
        </w:rPr>
        <w:t>i</w:t>
      </w:r>
      <w:r w:rsidR="00707724" w:rsidRPr="00FC1296">
        <w:rPr>
          <w:rFonts w:eastAsiaTheme="minorHAnsi" w:cstheme="minorBidi"/>
          <w:szCs w:val="22"/>
          <w:lang w:val="es-ES_tradnl" w:eastAsia="en-US"/>
        </w:rPr>
        <w:t>nd</w:t>
      </w:r>
      <w:r w:rsidR="00A91FFA" w:rsidRPr="00FC1296">
        <w:rPr>
          <w:rFonts w:eastAsiaTheme="minorHAnsi" w:cstheme="minorBidi"/>
          <w:szCs w:val="22"/>
          <w:lang w:val="es-ES_tradnl" w:eastAsia="en-US"/>
        </w:rPr>
        <w:t>i</w:t>
      </w:r>
      <w:r w:rsidR="00707724" w:rsidRPr="00FC1296">
        <w:rPr>
          <w:rFonts w:eastAsiaTheme="minorHAnsi" w:cstheme="minorBidi"/>
          <w:szCs w:val="22"/>
          <w:lang w:val="es-ES_tradnl" w:eastAsia="en-US"/>
        </w:rPr>
        <w:t>cadas".</w:t>
      </w:r>
    </w:p>
    <w:p w:rsidR="00707724" w:rsidRPr="00FC1296" w:rsidRDefault="00707724" w:rsidP="006E5C1D">
      <w:pPr>
        <w:pStyle w:val="DICTA-TEXTO"/>
        <w:rPr>
          <w:rFonts w:eastAsiaTheme="minorHAnsi" w:cstheme="minorBidi"/>
          <w:szCs w:val="22"/>
          <w:lang w:val="es-ES_tradnl" w:eastAsia="en-US"/>
        </w:rPr>
      </w:pPr>
      <w:r w:rsidRPr="00FC1296">
        <w:rPr>
          <w:rFonts w:eastAsiaTheme="minorHAnsi" w:cstheme="minorBidi"/>
          <w:szCs w:val="22"/>
          <w:lang w:val="es-ES_tradnl" w:eastAsia="en-US"/>
        </w:rPr>
        <w:t>El</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m</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nac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ón de la letra f).</w:t>
      </w:r>
    </w:p>
    <w:p w:rsidR="00191F5C" w:rsidRPr="00FC1296" w:rsidRDefault="00191F5C" w:rsidP="006E5C1D">
      <w:pPr>
        <w:pStyle w:val="DICTA-TEXTO"/>
        <w:rPr>
          <w:lang w:val="es-ES_tradnl"/>
        </w:rPr>
      </w:pPr>
      <w:r w:rsidRPr="00FC1296">
        <w:rPr>
          <w:u w:val="single"/>
          <w:lang w:val="es-ES_tradnl"/>
        </w:rPr>
        <w:t>Nueve</w:t>
      </w:r>
      <w:r w:rsidRPr="00FC1296">
        <w:rPr>
          <w:lang w:val="es-ES_tradnl"/>
        </w:rPr>
        <w:t>. Artículo 112.</w:t>
      </w:r>
    </w:p>
    <w:p w:rsidR="00191F5C" w:rsidRPr="00FC1296" w:rsidRDefault="00191F5C" w:rsidP="006E5C1D">
      <w:pPr>
        <w:pStyle w:val="DICTA-TEXTO"/>
        <w:rPr>
          <w:lang w:val="es-ES_tradnl"/>
        </w:rPr>
      </w:pPr>
      <w:r w:rsidRPr="00FC1296">
        <w:rPr>
          <w:lang w:val="es-ES_tradnl"/>
        </w:rPr>
        <w:t>“Artículo 112. Reducc</w:t>
      </w:r>
      <w:r w:rsidR="00A91FFA" w:rsidRPr="00FC1296">
        <w:rPr>
          <w:lang w:val="es-ES_tradnl"/>
        </w:rPr>
        <w:t>i</w:t>
      </w:r>
      <w:r w:rsidRPr="00FC1296">
        <w:rPr>
          <w:lang w:val="es-ES_tradnl"/>
        </w:rPr>
        <w:t xml:space="preserve">ones de la tasa por </w:t>
      </w:r>
      <w:r w:rsidR="00A91FFA" w:rsidRPr="00FC1296">
        <w:rPr>
          <w:lang w:val="es-ES_tradnl"/>
        </w:rPr>
        <w:t>i</w:t>
      </w:r>
      <w:r w:rsidRPr="00FC1296">
        <w:rPr>
          <w:lang w:val="es-ES_tradnl"/>
        </w:rPr>
        <w:t>nspecc</w:t>
      </w:r>
      <w:r w:rsidR="00A91FFA" w:rsidRPr="00FC1296">
        <w:rPr>
          <w:lang w:val="es-ES_tradnl"/>
        </w:rPr>
        <w:t>i</w:t>
      </w:r>
      <w:r w:rsidRPr="00FC1296">
        <w:rPr>
          <w:lang w:val="es-ES_tradnl"/>
        </w:rPr>
        <w:t>ones y controles en las salas de desp</w:t>
      </w:r>
      <w:r w:rsidR="00A91FFA" w:rsidRPr="00FC1296">
        <w:rPr>
          <w:lang w:val="es-ES_tradnl"/>
        </w:rPr>
        <w:t>i</w:t>
      </w:r>
      <w:r w:rsidRPr="00FC1296">
        <w:rPr>
          <w:lang w:val="es-ES_tradnl"/>
        </w:rPr>
        <w:t>ece, establec</w:t>
      </w:r>
      <w:r w:rsidR="00A91FFA" w:rsidRPr="00FC1296">
        <w:rPr>
          <w:lang w:val="es-ES_tradnl"/>
        </w:rPr>
        <w:t>i</w:t>
      </w:r>
      <w:r w:rsidRPr="00FC1296">
        <w:rPr>
          <w:lang w:val="es-ES_tradnl"/>
        </w:rPr>
        <w:t>m</w:t>
      </w:r>
      <w:r w:rsidR="00A91FFA" w:rsidRPr="00FC1296">
        <w:rPr>
          <w:lang w:val="es-ES_tradnl"/>
        </w:rPr>
        <w:t>i</w:t>
      </w:r>
      <w:r w:rsidRPr="00FC1296">
        <w:rPr>
          <w:lang w:val="es-ES_tradnl"/>
        </w:rPr>
        <w:t>entos de transformac</w:t>
      </w:r>
      <w:r w:rsidR="00A91FFA" w:rsidRPr="00FC1296">
        <w:rPr>
          <w:lang w:val="es-ES_tradnl"/>
        </w:rPr>
        <w:t>i</w:t>
      </w:r>
      <w:r w:rsidRPr="00FC1296">
        <w:rPr>
          <w:lang w:val="es-ES_tradnl"/>
        </w:rPr>
        <w:t>ón de la caza y salas de tratam</w:t>
      </w:r>
      <w:r w:rsidR="00A91FFA" w:rsidRPr="00FC1296">
        <w:rPr>
          <w:lang w:val="es-ES_tradnl"/>
        </w:rPr>
        <w:t>i</w:t>
      </w:r>
      <w:r w:rsidRPr="00FC1296">
        <w:rPr>
          <w:lang w:val="es-ES_tradnl"/>
        </w:rPr>
        <w:t>ento de reses de l</w:t>
      </w:r>
      <w:r w:rsidR="00A91FFA" w:rsidRPr="00FC1296">
        <w:rPr>
          <w:lang w:val="es-ES_tradnl"/>
        </w:rPr>
        <w:t>i</w:t>
      </w:r>
      <w:r w:rsidRPr="00FC1296">
        <w:rPr>
          <w:lang w:val="es-ES_tradnl"/>
        </w:rPr>
        <w:t>d</w:t>
      </w:r>
      <w:r w:rsidR="00A91FFA" w:rsidRPr="00FC1296">
        <w:rPr>
          <w:lang w:val="es-ES_tradnl"/>
        </w:rPr>
        <w:t>i</w:t>
      </w:r>
      <w:r w:rsidRPr="00FC1296">
        <w:rPr>
          <w:lang w:val="es-ES_tradnl"/>
        </w:rPr>
        <w:t>a.</w:t>
      </w:r>
    </w:p>
    <w:p w:rsidR="00191F5C" w:rsidRPr="00FC1296" w:rsidRDefault="00191F5C" w:rsidP="006E5C1D">
      <w:pPr>
        <w:pStyle w:val="DICTA-TEXTO"/>
        <w:rPr>
          <w:lang w:val="es-ES_tradnl"/>
        </w:rPr>
      </w:pPr>
      <w:r w:rsidRPr="00FC1296">
        <w:rPr>
          <w:lang w:val="es-ES_tradnl"/>
        </w:rPr>
        <w:t>Las empresas al</w:t>
      </w:r>
      <w:r w:rsidR="00A91FFA" w:rsidRPr="00FC1296">
        <w:rPr>
          <w:lang w:val="es-ES_tradnl"/>
        </w:rPr>
        <w:t>i</w:t>
      </w:r>
      <w:r w:rsidRPr="00FC1296">
        <w:rPr>
          <w:lang w:val="es-ES_tradnl"/>
        </w:rPr>
        <w:t>mentar</w:t>
      </w:r>
      <w:r w:rsidR="00A91FFA" w:rsidRPr="00FC1296">
        <w:rPr>
          <w:lang w:val="es-ES_tradnl"/>
        </w:rPr>
        <w:t>i</w:t>
      </w:r>
      <w:r w:rsidRPr="00FC1296">
        <w:rPr>
          <w:lang w:val="es-ES_tradnl"/>
        </w:rPr>
        <w:t>as responsables de las salas de desp</w:t>
      </w:r>
      <w:r w:rsidR="00A91FFA" w:rsidRPr="00FC1296">
        <w:rPr>
          <w:lang w:val="es-ES_tradnl"/>
        </w:rPr>
        <w:t>i</w:t>
      </w:r>
      <w:r w:rsidRPr="00FC1296">
        <w:rPr>
          <w:lang w:val="es-ES_tradnl"/>
        </w:rPr>
        <w:t>ece, establec</w:t>
      </w:r>
      <w:r w:rsidR="00A91FFA" w:rsidRPr="00FC1296">
        <w:rPr>
          <w:lang w:val="es-ES_tradnl"/>
        </w:rPr>
        <w:t>i</w:t>
      </w:r>
      <w:r w:rsidRPr="00FC1296">
        <w:rPr>
          <w:lang w:val="es-ES_tradnl"/>
        </w:rPr>
        <w:t>m</w:t>
      </w:r>
      <w:r w:rsidR="00A91FFA" w:rsidRPr="00FC1296">
        <w:rPr>
          <w:lang w:val="es-ES_tradnl"/>
        </w:rPr>
        <w:t>i</w:t>
      </w:r>
      <w:r w:rsidRPr="00FC1296">
        <w:rPr>
          <w:lang w:val="es-ES_tradnl"/>
        </w:rPr>
        <w:t>entos de transformac</w:t>
      </w:r>
      <w:r w:rsidR="00A91FFA" w:rsidRPr="00FC1296">
        <w:rPr>
          <w:lang w:val="es-ES_tradnl"/>
        </w:rPr>
        <w:t>i</w:t>
      </w:r>
      <w:r w:rsidRPr="00FC1296">
        <w:rPr>
          <w:lang w:val="es-ES_tradnl"/>
        </w:rPr>
        <w:t>ón de la caza y salas de tratam</w:t>
      </w:r>
      <w:r w:rsidR="00A91FFA" w:rsidRPr="00FC1296">
        <w:rPr>
          <w:lang w:val="es-ES_tradnl"/>
        </w:rPr>
        <w:t>i</w:t>
      </w:r>
      <w:r w:rsidRPr="00FC1296">
        <w:rPr>
          <w:lang w:val="es-ES_tradnl"/>
        </w:rPr>
        <w:t>ento de reses de l</w:t>
      </w:r>
      <w:r w:rsidR="00A91FFA" w:rsidRPr="00FC1296">
        <w:rPr>
          <w:lang w:val="es-ES_tradnl"/>
        </w:rPr>
        <w:t>i</w:t>
      </w:r>
      <w:r w:rsidRPr="00FC1296">
        <w:rPr>
          <w:lang w:val="es-ES_tradnl"/>
        </w:rPr>
        <w:t>d</w:t>
      </w:r>
      <w:r w:rsidR="00A91FFA" w:rsidRPr="00FC1296">
        <w:rPr>
          <w:lang w:val="es-ES_tradnl"/>
        </w:rPr>
        <w:t>i</w:t>
      </w:r>
      <w:r w:rsidRPr="00FC1296">
        <w:rPr>
          <w:lang w:val="es-ES_tradnl"/>
        </w:rPr>
        <w:t>a podrán apl</w:t>
      </w:r>
      <w:r w:rsidR="00A91FFA" w:rsidRPr="00FC1296">
        <w:rPr>
          <w:lang w:val="es-ES_tradnl"/>
        </w:rPr>
        <w:t>i</w:t>
      </w:r>
      <w:r w:rsidRPr="00FC1296">
        <w:rPr>
          <w:lang w:val="es-ES_tradnl"/>
        </w:rPr>
        <w:t>car una reducc</w:t>
      </w:r>
      <w:r w:rsidR="00A91FFA" w:rsidRPr="00FC1296">
        <w:rPr>
          <w:lang w:val="es-ES_tradnl"/>
        </w:rPr>
        <w:t>i</w:t>
      </w:r>
      <w:r w:rsidRPr="00FC1296">
        <w:rPr>
          <w:lang w:val="es-ES_tradnl"/>
        </w:rPr>
        <w:t>ón del 85 por 100 en el caso de que el h</w:t>
      </w:r>
      <w:r w:rsidR="00A91FFA" w:rsidRPr="00FC1296">
        <w:rPr>
          <w:lang w:val="es-ES_tradnl"/>
        </w:rPr>
        <w:t>i</w:t>
      </w:r>
      <w:r w:rsidRPr="00FC1296">
        <w:rPr>
          <w:lang w:val="es-ES_tradnl"/>
        </w:rPr>
        <w:t>stor</w:t>
      </w:r>
      <w:r w:rsidR="00A91FFA" w:rsidRPr="00FC1296">
        <w:rPr>
          <w:lang w:val="es-ES_tradnl"/>
        </w:rPr>
        <w:t>i</w:t>
      </w:r>
      <w:r w:rsidRPr="00FC1296">
        <w:rPr>
          <w:lang w:val="es-ES_tradnl"/>
        </w:rPr>
        <w:t>al de los operadores en cuanto al cumpl</w:t>
      </w:r>
      <w:r w:rsidR="00A91FFA" w:rsidRPr="00FC1296">
        <w:rPr>
          <w:lang w:val="es-ES_tradnl"/>
        </w:rPr>
        <w:t>i</w:t>
      </w:r>
      <w:r w:rsidRPr="00FC1296">
        <w:rPr>
          <w:lang w:val="es-ES_tradnl"/>
        </w:rPr>
        <w:t>m</w:t>
      </w:r>
      <w:r w:rsidR="00A91FFA" w:rsidRPr="00FC1296">
        <w:rPr>
          <w:lang w:val="es-ES_tradnl"/>
        </w:rPr>
        <w:t>i</w:t>
      </w:r>
      <w:r w:rsidRPr="00FC1296">
        <w:rPr>
          <w:lang w:val="es-ES_tradnl"/>
        </w:rPr>
        <w:t>ento de las normas de los al</w:t>
      </w:r>
      <w:r w:rsidR="00A91FFA" w:rsidRPr="00FC1296">
        <w:rPr>
          <w:lang w:val="es-ES_tradnl"/>
        </w:rPr>
        <w:t>i</w:t>
      </w:r>
      <w:r w:rsidRPr="00FC1296">
        <w:rPr>
          <w:lang w:val="es-ES_tradnl"/>
        </w:rPr>
        <w:t>mentos y la segur</w:t>
      </w:r>
      <w:r w:rsidR="00A91FFA" w:rsidRPr="00FC1296">
        <w:rPr>
          <w:lang w:val="es-ES_tradnl"/>
        </w:rPr>
        <w:t>i</w:t>
      </w:r>
      <w:r w:rsidRPr="00FC1296">
        <w:rPr>
          <w:lang w:val="es-ES_tradnl"/>
        </w:rPr>
        <w:t>dad al</w:t>
      </w:r>
      <w:r w:rsidR="00A91FFA" w:rsidRPr="00FC1296">
        <w:rPr>
          <w:lang w:val="es-ES_tradnl"/>
        </w:rPr>
        <w:t>i</w:t>
      </w:r>
      <w:r w:rsidRPr="00FC1296">
        <w:rPr>
          <w:lang w:val="es-ES_tradnl"/>
        </w:rPr>
        <w:t>mentar</w:t>
      </w:r>
      <w:r w:rsidR="00A91FFA" w:rsidRPr="00FC1296">
        <w:rPr>
          <w:lang w:val="es-ES_tradnl"/>
        </w:rPr>
        <w:t>i</w:t>
      </w:r>
      <w:r w:rsidRPr="00FC1296">
        <w:rPr>
          <w:lang w:val="es-ES_tradnl"/>
        </w:rPr>
        <w:t xml:space="preserve">a, la </w:t>
      </w:r>
      <w:r w:rsidR="00A91FFA" w:rsidRPr="00FC1296">
        <w:rPr>
          <w:lang w:val="es-ES_tradnl"/>
        </w:rPr>
        <w:t>i</w:t>
      </w:r>
      <w:r w:rsidRPr="00FC1296">
        <w:rPr>
          <w:lang w:val="es-ES_tradnl"/>
        </w:rPr>
        <w:t>ntegr</w:t>
      </w:r>
      <w:r w:rsidR="00A91FFA" w:rsidRPr="00FC1296">
        <w:rPr>
          <w:lang w:val="es-ES_tradnl"/>
        </w:rPr>
        <w:t>i</w:t>
      </w:r>
      <w:r w:rsidRPr="00FC1296">
        <w:rPr>
          <w:lang w:val="es-ES_tradnl"/>
        </w:rPr>
        <w:t>dad y la salubr</w:t>
      </w:r>
      <w:r w:rsidR="00A91FFA" w:rsidRPr="00FC1296">
        <w:rPr>
          <w:lang w:val="es-ES_tradnl"/>
        </w:rPr>
        <w:t>i</w:t>
      </w:r>
      <w:r w:rsidRPr="00FC1296">
        <w:rPr>
          <w:lang w:val="es-ES_tradnl"/>
        </w:rPr>
        <w:t>dad en cualqu</w:t>
      </w:r>
      <w:r w:rsidR="00A91FFA" w:rsidRPr="00FC1296">
        <w:rPr>
          <w:lang w:val="es-ES_tradnl"/>
        </w:rPr>
        <w:t>i</w:t>
      </w:r>
      <w:r w:rsidRPr="00FC1296">
        <w:rPr>
          <w:lang w:val="es-ES_tradnl"/>
        </w:rPr>
        <w:t>er fase de la producc</w:t>
      </w:r>
      <w:r w:rsidR="00A91FFA" w:rsidRPr="00FC1296">
        <w:rPr>
          <w:lang w:val="es-ES_tradnl"/>
        </w:rPr>
        <w:t>i</w:t>
      </w:r>
      <w:r w:rsidRPr="00FC1296">
        <w:rPr>
          <w:lang w:val="es-ES_tradnl"/>
        </w:rPr>
        <w:t>ón, transformac</w:t>
      </w:r>
      <w:r w:rsidR="00A91FFA" w:rsidRPr="00FC1296">
        <w:rPr>
          <w:lang w:val="es-ES_tradnl"/>
        </w:rPr>
        <w:t>i</w:t>
      </w:r>
      <w:r w:rsidRPr="00FC1296">
        <w:rPr>
          <w:lang w:val="es-ES_tradnl"/>
        </w:rPr>
        <w:t>ón y d</w:t>
      </w:r>
      <w:r w:rsidR="00A91FFA" w:rsidRPr="00FC1296">
        <w:rPr>
          <w:lang w:val="es-ES_tradnl"/>
        </w:rPr>
        <w:t>i</w:t>
      </w:r>
      <w:r w:rsidRPr="00FC1296">
        <w:rPr>
          <w:lang w:val="es-ES_tradnl"/>
        </w:rPr>
        <w:t>str</w:t>
      </w:r>
      <w:r w:rsidR="00A91FFA" w:rsidRPr="00FC1296">
        <w:rPr>
          <w:lang w:val="es-ES_tradnl"/>
        </w:rPr>
        <w:t>i</w:t>
      </w:r>
      <w:r w:rsidRPr="00FC1296">
        <w:rPr>
          <w:lang w:val="es-ES_tradnl"/>
        </w:rPr>
        <w:t>buc</w:t>
      </w:r>
      <w:r w:rsidR="00A91FFA" w:rsidRPr="00FC1296">
        <w:rPr>
          <w:lang w:val="es-ES_tradnl"/>
        </w:rPr>
        <w:t>i</w:t>
      </w:r>
      <w:r w:rsidRPr="00FC1296">
        <w:rPr>
          <w:lang w:val="es-ES_tradnl"/>
        </w:rPr>
        <w:t>ón de al</w:t>
      </w:r>
      <w:r w:rsidR="00A91FFA" w:rsidRPr="00FC1296">
        <w:rPr>
          <w:lang w:val="es-ES_tradnl"/>
        </w:rPr>
        <w:t>i</w:t>
      </w:r>
      <w:r w:rsidRPr="00FC1296">
        <w:rPr>
          <w:lang w:val="es-ES_tradnl"/>
        </w:rPr>
        <w:t xml:space="preserve">mentos, </w:t>
      </w:r>
      <w:r w:rsidR="00A91FFA" w:rsidRPr="00FC1296">
        <w:rPr>
          <w:lang w:val="es-ES_tradnl"/>
        </w:rPr>
        <w:t>i</w:t>
      </w:r>
      <w:r w:rsidRPr="00FC1296">
        <w:rPr>
          <w:lang w:val="es-ES_tradnl"/>
        </w:rPr>
        <w:t>nclu</w:t>
      </w:r>
      <w:r w:rsidR="00A91FFA" w:rsidRPr="00FC1296">
        <w:rPr>
          <w:lang w:val="es-ES_tradnl"/>
        </w:rPr>
        <w:t>i</w:t>
      </w:r>
      <w:r w:rsidRPr="00FC1296">
        <w:rPr>
          <w:lang w:val="es-ES_tradnl"/>
        </w:rPr>
        <w:t>das las normas dest</w:t>
      </w:r>
      <w:r w:rsidR="00A91FFA" w:rsidRPr="00FC1296">
        <w:rPr>
          <w:lang w:val="es-ES_tradnl"/>
        </w:rPr>
        <w:t>i</w:t>
      </w:r>
      <w:r w:rsidRPr="00FC1296">
        <w:rPr>
          <w:lang w:val="es-ES_tradnl"/>
        </w:rPr>
        <w:t>nadas a garant</w:t>
      </w:r>
      <w:r w:rsidR="00A91FFA" w:rsidRPr="00FC1296">
        <w:rPr>
          <w:lang w:val="es-ES_tradnl"/>
        </w:rPr>
        <w:t>i</w:t>
      </w:r>
      <w:r w:rsidRPr="00FC1296">
        <w:rPr>
          <w:lang w:val="es-ES_tradnl"/>
        </w:rPr>
        <w:t>zar práct</w:t>
      </w:r>
      <w:r w:rsidR="00A91FFA" w:rsidRPr="00FC1296">
        <w:rPr>
          <w:lang w:val="es-ES_tradnl"/>
        </w:rPr>
        <w:t>i</w:t>
      </w:r>
      <w:r w:rsidRPr="00FC1296">
        <w:rPr>
          <w:lang w:val="es-ES_tradnl"/>
        </w:rPr>
        <w:t>cas leales en el comerc</w:t>
      </w:r>
      <w:r w:rsidR="00A91FFA" w:rsidRPr="00FC1296">
        <w:rPr>
          <w:lang w:val="es-ES_tradnl"/>
        </w:rPr>
        <w:t>i</w:t>
      </w:r>
      <w:r w:rsidRPr="00FC1296">
        <w:rPr>
          <w:lang w:val="es-ES_tradnl"/>
        </w:rPr>
        <w:t xml:space="preserve">o y a proteger los </w:t>
      </w:r>
      <w:r w:rsidR="00A91FFA" w:rsidRPr="00FC1296">
        <w:rPr>
          <w:lang w:val="es-ES_tradnl"/>
        </w:rPr>
        <w:t>i</w:t>
      </w:r>
      <w:r w:rsidRPr="00FC1296">
        <w:rPr>
          <w:lang w:val="es-ES_tradnl"/>
        </w:rPr>
        <w:t xml:space="preserve">ntereses y la </w:t>
      </w:r>
      <w:r w:rsidR="00A91FFA" w:rsidRPr="00FC1296">
        <w:rPr>
          <w:lang w:val="es-ES_tradnl"/>
        </w:rPr>
        <w:t>i</w:t>
      </w:r>
      <w:r w:rsidRPr="00FC1296">
        <w:rPr>
          <w:lang w:val="es-ES_tradnl"/>
        </w:rPr>
        <w:t>nformac</w:t>
      </w:r>
      <w:r w:rsidR="00A91FFA" w:rsidRPr="00FC1296">
        <w:rPr>
          <w:lang w:val="es-ES_tradnl"/>
        </w:rPr>
        <w:t>i</w:t>
      </w:r>
      <w:r w:rsidRPr="00FC1296">
        <w:rPr>
          <w:lang w:val="es-ES_tradnl"/>
        </w:rPr>
        <w:t>ón de los consum</w:t>
      </w:r>
      <w:r w:rsidR="00A91FFA" w:rsidRPr="00FC1296">
        <w:rPr>
          <w:lang w:val="es-ES_tradnl"/>
        </w:rPr>
        <w:t>i</w:t>
      </w:r>
      <w:r w:rsidRPr="00FC1296">
        <w:rPr>
          <w:lang w:val="es-ES_tradnl"/>
        </w:rPr>
        <w:t>dores, y la fabr</w:t>
      </w:r>
      <w:r w:rsidR="00A91FFA" w:rsidRPr="00FC1296">
        <w:rPr>
          <w:lang w:val="es-ES_tradnl"/>
        </w:rPr>
        <w:t>i</w:t>
      </w:r>
      <w:r w:rsidRPr="00FC1296">
        <w:rPr>
          <w:lang w:val="es-ES_tradnl"/>
        </w:rPr>
        <w:t>cac</w:t>
      </w:r>
      <w:r w:rsidR="00A91FFA" w:rsidRPr="00FC1296">
        <w:rPr>
          <w:lang w:val="es-ES_tradnl"/>
        </w:rPr>
        <w:t>i</w:t>
      </w:r>
      <w:r w:rsidRPr="00FC1296">
        <w:rPr>
          <w:lang w:val="es-ES_tradnl"/>
        </w:rPr>
        <w:t>ón y el uso de mater</w:t>
      </w:r>
      <w:r w:rsidR="00A91FFA" w:rsidRPr="00FC1296">
        <w:rPr>
          <w:lang w:val="es-ES_tradnl"/>
        </w:rPr>
        <w:t>i</w:t>
      </w:r>
      <w:r w:rsidRPr="00FC1296">
        <w:rPr>
          <w:lang w:val="es-ES_tradnl"/>
        </w:rPr>
        <w:t>ales y artículos dest</w:t>
      </w:r>
      <w:r w:rsidR="00A91FFA" w:rsidRPr="00FC1296">
        <w:rPr>
          <w:lang w:val="es-ES_tradnl"/>
        </w:rPr>
        <w:t>i</w:t>
      </w:r>
      <w:r w:rsidRPr="00FC1296">
        <w:rPr>
          <w:lang w:val="es-ES_tradnl"/>
        </w:rPr>
        <w:t>nados a entrar en contacto con los al</w:t>
      </w:r>
      <w:r w:rsidR="00A91FFA" w:rsidRPr="00FC1296">
        <w:rPr>
          <w:lang w:val="es-ES_tradnl"/>
        </w:rPr>
        <w:t>i</w:t>
      </w:r>
      <w:r w:rsidRPr="00FC1296">
        <w:rPr>
          <w:lang w:val="es-ES_tradnl"/>
        </w:rPr>
        <w:t>mentos”.</w:t>
      </w:r>
    </w:p>
    <w:p w:rsidR="00191F5C" w:rsidRPr="00FC1296" w:rsidRDefault="00191F5C" w:rsidP="006E5C1D">
      <w:pPr>
        <w:pStyle w:val="DICTA-TEXTO"/>
        <w:rPr>
          <w:lang w:val="es-ES_tradnl"/>
        </w:rPr>
      </w:pPr>
      <w:r w:rsidRPr="00FC1296">
        <w:rPr>
          <w:u w:val="single"/>
          <w:lang w:val="es-ES_tradnl"/>
        </w:rPr>
        <w:t>D</w:t>
      </w:r>
      <w:r w:rsidR="00A91FFA" w:rsidRPr="00FC1296">
        <w:rPr>
          <w:u w:val="single"/>
          <w:lang w:val="es-ES_tradnl"/>
        </w:rPr>
        <w:t>i</w:t>
      </w:r>
      <w:r w:rsidRPr="00FC1296">
        <w:rPr>
          <w:u w:val="single"/>
          <w:lang w:val="es-ES_tradnl"/>
        </w:rPr>
        <w:t>ez</w:t>
      </w:r>
      <w:r w:rsidRPr="00FC1296">
        <w:rPr>
          <w:lang w:val="es-ES_tradnl"/>
        </w:rPr>
        <w:t>. Artículo 113.1.</w:t>
      </w:r>
    </w:p>
    <w:p w:rsidR="00191F5C" w:rsidRPr="00FC1296" w:rsidRDefault="00191F5C" w:rsidP="006E5C1D">
      <w:pPr>
        <w:pStyle w:val="DICTA-TEXTO"/>
        <w:rPr>
          <w:lang w:val="es-ES_tradnl"/>
        </w:rPr>
      </w:pPr>
      <w:r w:rsidRPr="00FC1296">
        <w:rPr>
          <w:lang w:val="es-ES_tradnl"/>
        </w:rPr>
        <w:t>“1. Las reducc</w:t>
      </w:r>
      <w:r w:rsidR="00A91FFA" w:rsidRPr="00FC1296">
        <w:rPr>
          <w:lang w:val="es-ES_tradnl"/>
        </w:rPr>
        <w:t>i</w:t>
      </w:r>
      <w:r w:rsidRPr="00FC1296">
        <w:rPr>
          <w:lang w:val="es-ES_tradnl"/>
        </w:rPr>
        <w:t>ones establec</w:t>
      </w:r>
      <w:r w:rsidR="00A91FFA" w:rsidRPr="00FC1296">
        <w:rPr>
          <w:lang w:val="es-ES_tradnl"/>
        </w:rPr>
        <w:t>i</w:t>
      </w:r>
      <w:r w:rsidRPr="00FC1296">
        <w:rPr>
          <w:lang w:val="es-ES_tradnl"/>
        </w:rPr>
        <w:t>das en artículos 111, letras b), c), d) y e) y 112, ex</w:t>
      </w:r>
      <w:r w:rsidR="00A91FFA" w:rsidRPr="00FC1296">
        <w:rPr>
          <w:lang w:val="es-ES_tradnl"/>
        </w:rPr>
        <w:t>i</w:t>
      </w:r>
      <w:r w:rsidRPr="00FC1296">
        <w:rPr>
          <w:lang w:val="es-ES_tradnl"/>
        </w:rPr>
        <w:t>g</w:t>
      </w:r>
      <w:r w:rsidR="00A91FFA" w:rsidRPr="00FC1296">
        <w:rPr>
          <w:lang w:val="es-ES_tradnl"/>
        </w:rPr>
        <w:t>i</w:t>
      </w:r>
      <w:r w:rsidRPr="00FC1296">
        <w:rPr>
          <w:lang w:val="es-ES_tradnl"/>
        </w:rPr>
        <w:t>rán para su apl</w:t>
      </w:r>
      <w:r w:rsidR="00A91FFA" w:rsidRPr="00FC1296">
        <w:rPr>
          <w:lang w:val="es-ES_tradnl"/>
        </w:rPr>
        <w:t>i</w:t>
      </w:r>
      <w:r w:rsidRPr="00FC1296">
        <w:rPr>
          <w:lang w:val="es-ES_tradnl"/>
        </w:rPr>
        <w:t>cac</w:t>
      </w:r>
      <w:r w:rsidR="00A91FFA" w:rsidRPr="00FC1296">
        <w:rPr>
          <w:lang w:val="es-ES_tradnl"/>
        </w:rPr>
        <w:t>i</w:t>
      </w:r>
      <w:r w:rsidRPr="00FC1296">
        <w:rPr>
          <w:lang w:val="es-ES_tradnl"/>
        </w:rPr>
        <w:t>ón el prev</w:t>
      </w:r>
      <w:r w:rsidR="00A91FFA" w:rsidRPr="00FC1296">
        <w:rPr>
          <w:lang w:val="es-ES_tradnl"/>
        </w:rPr>
        <w:t>i</w:t>
      </w:r>
      <w:r w:rsidRPr="00FC1296">
        <w:rPr>
          <w:lang w:val="es-ES_tradnl"/>
        </w:rPr>
        <w:t>o reconoc</w:t>
      </w:r>
      <w:r w:rsidR="00A91FFA" w:rsidRPr="00FC1296">
        <w:rPr>
          <w:lang w:val="es-ES_tradnl"/>
        </w:rPr>
        <w:t>i</w:t>
      </w:r>
      <w:r w:rsidRPr="00FC1296">
        <w:rPr>
          <w:lang w:val="es-ES_tradnl"/>
        </w:rPr>
        <w:t>m</w:t>
      </w:r>
      <w:r w:rsidR="00A91FFA" w:rsidRPr="00FC1296">
        <w:rPr>
          <w:lang w:val="es-ES_tradnl"/>
        </w:rPr>
        <w:t>i</w:t>
      </w:r>
      <w:r w:rsidRPr="00FC1296">
        <w:rPr>
          <w:lang w:val="es-ES_tradnl"/>
        </w:rPr>
        <w:t xml:space="preserve">ento por el </w:t>
      </w:r>
      <w:r w:rsidR="00A91FFA" w:rsidRPr="00FC1296">
        <w:rPr>
          <w:lang w:val="es-ES_tradnl"/>
        </w:rPr>
        <w:t>I</w:t>
      </w:r>
      <w:r w:rsidRPr="00FC1296">
        <w:rPr>
          <w:lang w:val="es-ES_tradnl"/>
        </w:rPr>
        <w:t>nst</w:t>
      </w:r>
      <w:r w:rsidR="00A91FFA" w:rsidRPr="00FC1296">
        <w:rPr>
          <w:lang w:val="es-ES_tradnl"/>
        </w:rPr>
        <w:t>i</w:t>
      </w:r>
      <w:r w:rsidRPr="00FC1296">
        <w:rPr>
          <w:lang w:val="es-ES_tradnl"/>
        </w:rPr>
        <w:t>tuto de Salud Públ</w:t>
      </w:r>
      <w:r w:rsidR="00A91FFA" w:rsidRPr="00FC1296">
        <w:rPr>
          <w:lang w:val="es-ES_tradnl"/>
        </w:rPr>
        <w:t>i</w:t>
      </w:r>
      <w:r w:rsidRPr="00FC1296">
        <w:rPr>
          <w:lang w:val="es-ES_tradnl"/>
        </w:rPr>
        <w:t>ca y Laboral de Navarra, que ha de not</w:t>
      </w:r>
      <w:r w:rsidR="00A91FFA" w:rsidRPr="00FC1296">
        <w:rPr>
          <w:lang w:val="es-ES_tradnl"/>
        </w:rPr>
        <w:t>i</w:t>
      </w:r>
      <w:r w:rsidRPr="00FC1296">
        <w:rPr>
          <w:lang w:val="es-ES_tradnl"/>
        </w:rPr>
        <w:t>f</w:t>
      </w:r>
      <w:r w:rsidR="00A91FFA" w:rsidRPr="00FC1296">
        <w:rPr>
          <w:lang w:val="es-ES_tradnl"/>
        </w:rPr>
        <w:t>i</w:t>
      </w:r>
      <w:r w:rsidRPr="00FC1296">
        <w:rPr>
          <w:lang w:val="es-ES_tradnl"/>
        </w:rPr>
        <w:t>carse en el plazo de tres meses, contados desde la fecha en que la sol</w:t>
      </w:r>
      <w:r w:rsidR="00A91FFA" w:rsidRPr="00FC1296">
        <w:rPr>
          <w:lang w:val="es-ES_tradnl"/>
        </w:rPr>
        <w:t>i</w:t>
      </w:r>
      <w:r w:rsidRPr="00FC1296">
        <w:rPr>
          <w:lang w:val="es-ES_tradnl"/>
        </w:rPr>
        <w:t>c</w:t>
      </w:r>
      <w:r w:rsidR="00A91FFA" w:rsidRPr="00FC1296">
        <w:rPr>
          <w:lang w:val="es-ES_tradnl"/>
        </w:rPr>
        <w:t>i</w:t>
      </w:r>
      <w:r w:rsidRPr="00FC1296">
        <w:rPr>
          <w:lang w:val="es-ES_tradnl"/>
        </w:rPr>
        <w:t>tud haya ten</w:t>
      </w:r>
      <w:r w:rsidR="00A91FFA" w:rsidRPr="00FC1296">
        <w:rPr>
          <w:lang w:val="es-ES_tradnl"/>
        </w:rPr>
        <w:t>i</w:t>
      </w:r>
      <w:r w:rsidRPr="00FC1296">
        <w:rPr>
          <w:lang w:val="es-ES_tradnl"/>
        </w:rPr>
        <w:t>do entrada en el reg</w:t>
      </w:r>
      <w:r w:rsidR="00A91FFA" w:rsidRPr="00FC1296">
        <w:rPr>
          <w:lang w:val="es-ES_tradnl"/>
        </w:rPr>
        <w:t>i</w:t>
      </w:r>
      <w:r w:rsidRPr="00FC1296">
        <w:rPr>
          <w:lang w:val="es-ES_tradnl"/>
        </w:rPr>
        <w:t>stro del órgano competente para su tram</w:t>
      </w:r>
      <w:r w:rsidR="00A91FFA" w:rsidRPr="00FC1296">
        <w:rPr>
          <w:lang w:val="es-ES_tradnl"/>
        </w:rPr>
        <w:t>i</w:t>
      </w:r>
      <w:r w:rsidRPr="00FC1296">
        <w:rPr>
          <w:lang w:val="es-ES_tradnl"/>
        </w:rPr>
        <w:t>tac</w:t>
      </w:r>
      <w:r w:rsidR="00A91FFA" w:rsidRPr="00FC1296">
        <w:rPr>
          <w:lang w:val="es-ES_tradnl"/>
        </w:rPr>
        <w:t>i</w:t>
      </w:r>
      <w:r w:rsidRPr="00FC1296">
        <w:rPr>
          <w:lang w:val="es-ES_tradnl"/>
        </w:rPr>
        <w:t>ón. En el caso de que no se resuelva la sol</w:t>
      </w:r>
      <w:r w:rsidR="00A91FFA" w:rsidRPr="00FC1296">
        <w:rPr>
          <w:lang w:val="es-ES_tradnl"/>
        </w:rPr>
        <w:t>i</w:t>
      </w:r>
      <w:r w:rsidRPr="00FC1296">
        <w:rPr>
          <w:lang w:val="es-ES_tradnl"/>
        </w:rPr>
        <w:t>c</w:t>
      </w:r>
      <w:r w:rsidR="00A91FFA" w:rsidRPr="00FC1296">
        <w:rPr>
          <w:lang w:val="es-ES_tradnl"/>
        </w:rPr>
        <w:t>i</w:t>
      </w:r>
      <w:r w:rsidRPr="00FC1296">
        <w:rPr>
          <w:lang w:val="es-ES_tradnl"/>
        </w:rPr>
        <w:t>tud en d</w:t>
      </w:r>
      <w:r w:rsidR="00A91FFA" w:rsidRPr="00FC1296">
        <w:rPr>
          <w:lang w:val="es-ES_tradnl"/>
        </w:rPr>
        <w:t>i</w:t>
      </w:r>
      <w:r w:rsidRPr="00FC1296">
        <w:rPr>
          <w:lang w:val="es-ES_tradnl"/>
        </w:rPr>
        <w:t xml:space="preserve">cho plazo, se entenderá que el </w:t>
      </w:r>
      <w:r w:rsidR="00A91FFA" w:rsidRPr="00FC1296">
        <w:rPr>
          <w:lang w:val="es-ES_tradnl"/>
        </w:rPr>
        <w:t>i</w:t>
      </w:r>
      <w:r w:rsidRPr="00FC1296">
        <w:rPr>
          <w:lang w:val="es-ES_tradnl"/>
        </w:rPr>
        <w:t>nteresado t</w:t>
      </w:r>
      <w:r w:rsidR="00A91FFA" w:rsidRPr="00FC1296">
        <w:rPr>
          <w:lang w:val="es-ES_tradnl"/>
        </w:rPr>
        <w:t>i</w:t>
      </w:r>
      <w:r w:rsidRPr="00FC1296">
        <w:rPr>
          <w:lang w:val="es-ES_tradnl"/>
        </w:rPr>
        <w:t>ene derecho a la reducc</w:t>
      </w:r>
      <w:r w:rsidR="00A91FFA" w:rsidRPr="00FC1296">
        <w:rPr>
          <w:lang w:val="es-ES_tradnl"/>
        </w:rPr>
        <w:t>i</w:t>
      </w:r>
      <w:r w:rsidRPr="00FC1296">
        <w:rPr>
          <w:lang w:val="es-ES_tradnl"/>
        </w:rPr>
        <w:t>ón, que habrá que apl</w:t>
      </w:r>
      <w:r w:rsidR="00A91FFA" w:rsidRPr="00FC1296">
        <w:rPr>
          <w:lang w:val="es-ES_tradnl"/>
        </w:rPr>
        <w:t>i</w:t>
      </w:r>
      <w:r w:rsidRPr="00FC1296">
        <w:rPr>
          <w:lang w:val="es-ES_tradnl"/>
        </w:rPr>
        <w:t>carse en la pr</w:t>
      </w:r>
      <w:r w:rsidR="00A91FFA" w:rsidRPr="00FC1296">
        <w:rPr>
          <w:lang w:val="es-ES_tradnl"/>
        </w:rPr>
        <w:t>i</w:t>
      </w:r>
      <w:r w:rsidRPr="00FC1296">
        <w:rPr>
          <w:lang w:val="es-ES_tradnl"/>
        </w:rPr>
        <w:t>mera autol</w:t>
      </w:r>
      <w:r w:rsidR="00A91FFA" w:rsidRPr="00FC1296">
        <w:rPr>
          <w:lang w:val="es-ES_tradnl"/>
        </w:rPr>
        <w:t>i</w:t>
      </w:r>
      <w:r w:rsidRPr="00FC1296">
        <w:rPr>
          <w:lang w:val="es-ES_tradnl"/>
        </w:rPr>
        <w:t>qu</w:t>
      </w:r>
      <w:r w:rsidR="00A91FFA" w:rsidRPr="00FC1296">
        <w:rPr>
          <w:lang w:val="es-ES_tradnl"/>
        </w:rPr>
        <w:t>i</w:t>
      </w:r>
      <w:r w:rsidRPr="00FC1296">
        <w:rPr>
          <w:lang w:val="es-ES_tradnl"/>
        </w:rPr>
        <w:t>dac</w:t>
      </w:r>
      <w:r w:rsidR="00A91FFA" w:rsidRPr="00FC1296">
        <w:rPr>
          <w:lang w:val="es-ES_tradnl"/>
        </w:rPr>
        <w:t>i</w:t>
      </w:r>
      <w:r w:rsidRPr="00FC1296">
        <w:rPr>
          <w:lang w:val="es-ES_tradnl"/>
        </w:rPr>
        <w:t>ón que pract</w:t>
      </w:r>
      <w:r w:rsidR="00A91FFA" w:rsidRPr="00FC1296">
        <w:rPr>
          <w:lang w:val="es-ES_tradnl"/>
        </w:rPr>
        <w:t>i</w:t>
      </w:r>
      <w:r w:rsidRPr="00FC1296">
        <w:rPr>
          <w:lang w:val="es-ES_tradnl"/>
        </w:rPr>
        <w:t>que a part</w:t>
      </w:r>
      <w:r w:rsidR="00A91FFA" w:rsidRPr="00FC1296">
        <w:rPr>
          <w:lang w:val="es-ES_tradnl"/>
        </w:rPr>
        <w:t>i</w:t>
      </w:r>
      <w:r w:rsidRPr="00FC1296">
        <w:rPr>
          <w:lang w:val="es-ES_tradnl"/>
        </w:rPr>
        <w:t>r de la f</w:t>
      </w:r>
      <w:r w:rsidR="00A91FFA" w:rsidRPr="00FC1296">
        <w:rPr>
          <w:lang w:val="es-ES_tradnl"/>
        </w:rPr>
        <w:t>i</w:t>
      </w:r>
      <w:r w:rsidRPr="00FC1296">
        <w:rPr>
          <w:lang w:val="es-ES_tradnl"/>
        </w:rPr>
        <w:t>nal</w:t>
      </w:r>
      <w:r w:rsidR="00A91FFA" w:rsidRPr="00FC1296">
        <w:rPr>
          <w:lang w:val="es-ES_tradnl"/>
        </w:rPr>
        <w:t>i</w:t>
      </w:r>
      <w:r w:rsidRPr="00FC1296">
        <w:rPr>
          <w:lang w:val="es-ES_tradnl"/>
        </w:rPr>
        <w:t>zac</w:t>
      </w:r>
      <w:r w:rsidR="00A91FFA" w:rsidRPr="00FC1296">
        <w:rPr>
          <w:lang w:val="es-ES_tradnl"/>
        </w:rPr>
        <w:t>i</w:t>
      </w:r>
      <w:r w:rsidRPr="00FC1296">
        <w:rPr>
          <w:lang w:val="es-ES_tradnl"/>
        </w:rPr>
        <w:t>ón de ese plazo”.</w:t>
      </w:r>
    </w:p>
    <w:p w:rsidR="00191F5C" w:rsidRPr="00FC1296" w:rsidRDefault="00191F5C" w:rsidP="006E5C1D">
      <w:pPr>
        <w:pStyle w:val="DICTA-TEXTO"/>
        <w:rPr>
          <w:lang w:val="es-ES_tradnl"/>
        </w:rPr>
      </w:pPr>
      <w:r w:rsidRPr="00FC1296">
        <w:rPr>
          <w:u w:val="single"/>
          <w:lang w:val="es-ES_tradnl"/>
        </w:rPr>
        <w:t>Once</w:t>
      </w:r>
      <w:r w:rsidRPr="00FC1296">
        <w:rPr>
          <w:lang w:val="es-ES_tradnl"/>
        </w:rPr>
        <w:t>. Artículo 115, ad</w:t>
      </w:r>
      <w:r w:rsidR="00A91FFA" w:rsidRPr="00FC1296">
        <w:rPr>
          <w:lang w:val="es-ES_tradnl"/>
        </w:rPr>
        <w:t>i</w:t>
      </w:r>
      <w:r w:rsidRPr="00FC1296">
        <w:rPr>
          <w:lang w:val="es-ES_tradnl"/>
        </w:rPr>
        <w:t>c</w:t>
      </w:r>
      <w:r w:rsidR="00A91FFA" w:rsidRPr="00FC1296">
        <w:rPr>
          <w:lang w:val="es-ES_tradnl"/>
        </w:rPr>
        <w:t>i</w:t>
      </w:r>
      <w:r w:rsidRPr="00FC1296">
        <w:rPr>
          <w:lang w:val="es-ES_tradnl"/>
        </w:rPr>
        <w:t>ón de un segundo párrafo.</w:t>
      </w:r>
    </w:p>
    <w:p w:rsidR="00191F5C" w:rsidRPr="00FC1296" w:rsidRDefault="00191F5C" w:rsidP="006E5C1D">
      <w:pPr>
        <w:pStyle w:val="DICTA-TEXTO"/>
        <w:rPr>
          <w:lang w:val="es-ES_tradnl"/>
        </w:rPr>
      </w:pPr>
      <w:r w:rsidRPr="00FC1296">
        <w:rPr>
          <w:lang w:val="es-ES_tradnl"/>
        </w:rPr>
        <w:lastRenderedPageBreak/>
        <w:t>“Solamente devengarán tasas aquellos establec</w:t>
      </w:r>
      <w:r w:rsidR="00A91FFA" w:rsidRPr="00FC1296">
        <w:rPr>
          <w:lang w:val="es-ES_tradnl"/>
        </w:rPr>
        <w:t>i</w:t>
      </w:r>
      <w:r w:rsidRPr="00FC1296">
        <w:rPr>
          <w:lang w:val="es-ES_tradnl"/>
        </w:rPr>
        <w:t>m</w:t>
      </w:r>
      <w:r w:rsidR="00A91FFA" w:rsidRPr="00FC1296">
        <w:rPr>
          <w:lang w:val="es-ES_tradnl"/>
        </w:rPr>
        <w:t>i</w:t>
      </w:r>
      <w:r w:rsidRPr="00FC1296">
        <w:rPr>
          <w:lang w:val="es-ES_tradnl"/>
        </w:rPr>
        <w:t>entos cuya act</w:t>
      </w:r>
      <w:r w:rsidR="00A91FFA" w:rsidRPr="00FC1296">
        <w:rPr>
          <w:lang w:val="es-ES_tradnl"/>
        </w:rPr>
        <w:t>i</w:t>
      </w:r>
      <w:r w:rsidRPr="00FC1296">
        <w:rPr>
          <w:lang w:val="es-ES_tradnl"/>
        </w:rPr>
        <w:t>v</w:t>
      </w:r>
      <w:r w:rsidR="00A91FFA" w:rsidRPr="00FC1296">
        <w:rPr>
          <w:lang w:val="es-ES_tradnl"/>
        </w:rPr>
        <w:t>i</w:t>
      </w:r>
      <w:r w:rsidRPr="00FC1296">
        <w:rPr>
          <w:lang w:val="es-ES_tradnl"/>
        </w:rPr>
        <w:t>dad genere una tasa super</w:t>
      </w:r>
      <w:r w:rsidR="00A91FFA" w:rsidRPr="00FC1296">
        <w:rPr>
          <w:lang w:val="es-ES_tradnl"/>
        </w:rPr>
        <w:t>i</w:t>
      </w:r>
      <w:r w:rsidRPr="00FC1296">
        <w:rPr>
          <w:lang w:val="es-ES_tradnl"/>
        </w:rPr>
        <w:t>or a 10 euros al tr</w:t>
      </w:r>
      <w:r w:rsidR="00A91FFA" w:rsidRPr="00FC1296">
        <w:rPr>
          <w:lang w:val="es-ES_tradnl"/>
        </w:rPr>
        <w:t>i</w:t>
      </w:r>
      <w:r w:rsidRPr="00FC1296">
        <w:rPr>
          <w:lang w:val="es-ES_tradnl"/>
        </w:rPr>
        <w:t>mestre”.</w:t>
      </w:r>
    </w:p>
    <w:p w:rsidR="00191F5C" w:rsidRPr="00FC1296" w:rsidRDefault="00191F5C" w:rsidP="006E5C1D">
      <w:pPr>
        <w:pStyle w:val="DICTA-TEXTO"/>
        <w:rPr>
          <w:lang w:val="es-ES_tradnl"/>
        </w:rPr>
      </w:pPr>
      <w:r w:rsidRPr="00FC1296">
        <w:rPr>
          <w:u w:val="single"/>
          <w:lang w:val="es-ES_tradnl"/>
        </w:rPr>
        <w:t>Doce</w:t>
      </w:r>
      <w:r w:rsidRPr="00FC1296">
        <w:rPr>
          <w:lang w:val="es-ES_tradnl"/>
        </w:rPr>
        <w:t>. Artículo 115 b</w:t>
      </w:r>
      <w:r w:rsidR="00A91FFA" w:rsidRPr="00FC1296">
        <w:rPr>
          <w:lang w:val="es-ES_tradnl"/>
        </w:rPr>
        <w:t>i</w:t>
      </w:r>
      <w:r w:rsidRPr="00FC1296">
        <w:rPr>
          <w:lang w:val="es-ES_tradnl"/>
        </w:rPr>
        <w:t>s.1.</w:t>
      </w:r>
    </w:p>
    <w:p w:rsidR="00191F5C" w:rsidRPr="00FC1296" w:rsidRDefault="00191F5C" w:rsidP="006E5C1D">
      <w:pPr>
        <w:pStyle w:val="DICTA-TEXTO"/>
        <w:rPr>
          <w:lang w:val="es-ES_tradnl"/>
        </w:rPr>
      </w:pPr>
      <w:r w:rsidRPr="00FC1296">
        <w:rPr>
          <w:lang w:val="es-ES_tradnl"/>
        </w:rPr>
        <w:t>“1. Los sujetos pas</w:t>
      </w:r>
      <w:r w:rsidR="00A91FFA" w:rsidRPr="00FC1296">
        <w:rPr>
          <w:lang w:val="es-ES_tradnl"/>
        </w:rPr>
        <w:t>i</w:t>
      </w:r>
      <w:r w:rsidRPr="00FC1296">
        <w:rPr>
          <w:lang w:val="es-ES_tradnl"/>
        </w:rPr>
        <w:t>vos obl</w:t>
      </w:r>
      <w:r w:rsidR="00A91FFA" w:rsidRPr="00FC1296">
        <w:rPr>
          <w:lang w:val="es-ES_tradnl"/>
        </w:rPr>
        <w:t>i</w:t>
      </w:r>
      <w:r w:rsidRPr="00FC1296">
        <w:rPr>
          <w:lang w:val="es-ES_tradnl"/>
        </w:rPr>
        <w:t xml:space="preserve">gados por las tasas por controles e </w:t>
      </w:r>
      <w:r w:rsidR="00A91FFA" w:rsidRPr="00FC1296">
        <w:rPr>
          <w:lang w:val="es-ES_tradnl"/>
        </w:rPr>
        <w:t>i</w:t>
      </w:r>
      <w:r w:rsidRPr="00FC1296">
        <w:rPr>
          <w:lang w:val="es-ES_tradnl"/>
        </w:rPr>
        <w:t>nvest</w:t>
      </w:r>
      <w:r w:rsidR="00A91FFA" w:rsidRPr="00FC1296">
        <w:rPr>
          <w:lang w:val="es-ES_tradnl"/>
        </w:rPr>
        <w:t>i</w:t>
      </w:r>
      <w:r w:rsidRPr="00FC1296">
        <w:rPr>
          <w:lang w:val="es-ES_tradnl"/>
        </w:rPr>
        <w:t>gac</w:t>
      </w:r>
      <w:r w:rsidR="00A91FFA" w:rsidRPr="00FC1296">
        <w:rPr>
          <w:lang w:val="es-ES_tradnl"/>
        </w:rPr>
        <w:t>i</w:t>
      </w:r>
      <w:r w:rsidRPr="00FC1296">
        <w:rPr>
          <w:lang w:val="es-ES_tradnl"/>
        </w:rPr>
        <w:t>ones de sustanc</w:t>
      </w:r>
      <w:r w:rsidR="00A91FFA" w:rsidRPr="00FC1296">
        <w:rPr>
          <w:lang w:val="es-ES_tradnl"/>
        </w:rPr>
        <w:t>i</w:t>
      </w:r>
      <w:r w:rsidRPr="00FC1296">
        <w:rPr>
          <w:lang w:val="es-ES_tradnl"/>
        </w:rPr>
        <w:t>as y res</w:t>
      </w:r>
      <w:r w:rsidR="00A91FFA" w:rsidRPr="00FC1296">
        <w:rPr>
          <w:lang w:val="es-ES_tradnl"/>
        </w:rPr>
        <w:t>i</w:t>
      </w:r>
      <w:r w:rsidRPr="00FC1296">
        <w:rPr>
          <w:lang w:val="es-ES_tradnl"/>
        </w:rPr>
        <w:t>duos en la leche y productos lácteos, están obl</w:t>
      </w:r>
      <w:r w:rsidR="00A91FFA" w:rsidRPr="00FC1296">
        <w:rPr>
          <w:lang w:val="es-ES_tradnl"/>
        </w:rPr>
        <w:t>i</w:t>
      </w:r>
      <w:r w:rsidRPr="00FC1296">
        <w:rPr>
          <w:lang w:val="es-ES_tradnl"/>
        </w:rPr>
        <w:t>gados a llevar un reg</w:t>
      </w:r>
      <w:r w:rsidR="00A91FFA" w:rsidRPr="00FC1296">
        <w:rPr>
          <w:lang w:val="es-ES_tradnl"/>
        </w:rPr>
        <w:t>i</w:t>
      </w:r>
      <w:r w:rsidRPr="00FC1296">
        <w:rPr>
          <w:lang w:val="es-ES_tradnl"/>
        </w:rPr>
        <w:t>stro con todas las operac</w:t>
      </w:r>
      <w:r w:rsidR="00A91FFA" w:rsidRPr="00FC1296">
        <w:rPr>
          <w:lang w:val="es-ES_tradnl"/>
        </w:rPr>
        <w:t>i</w:t>
      </w:r>
      <w:r w:rsidRPr="00FC1296">
        <w:rPr>
          <w:lang w:val="es-ES_tradnl"/>
        </w:rPr>
        <w:t>ones que afectan a d</w:t>
      </w:r>
      <w:r w:rsidR="00A91FFA" w:rsidRPr="00FC1296">
        <w:rPr>
          <w:lang w:val="es-ES_tradnl"/>
        </w:rPr>
        <w:t>i</w:t>
      </w:r>
      <w:r w:rsidRPr="00FC1296">
        <w:rPr>
          <w:lang w:val="es-ES_tradnl"/>
        </w:rPr>
        <w:t>chas tasas. T</w:t>
      </w:r>
      <w:r w:rsidR="00A91FFA" w:rsidRPr="00FC1296">
        <w:rPr>
          <w:lang w:val="es-ES_tradnl"/>
        </w:rPr>
        <w:t>i</w:t>
      </w:r>
      <w:r w:rsidRPr="00FC1296">
        <w:rPr>
          <w:lang w:val="es-ES_tradnl"/>
        </w:rPr>
        <w:t>enen que constar los an</w:t>
      </w:r>
      <w:r w:rsidR="00A91FFA" w:rsidRPr="00FC1296">
        <w:rPr>
          <w:lang w:val="es-ES_tradnl"/>
        </w:rPr>
        <w:t>i</w:t>
      </w:r>
      <w:r w:rsidRPr="00FC1296">
        <w:rPr>
          <w:lang w:val="es-ES_tradnl"/>
        </w:rPr>
        <w:t>males sacr</w:t>
      </w:r>
      <w:r w:rsidR="00A91FFA" w:rsidRPr="00FC1296">
        <w:rPr>
          <w:lang w:val="es-ES_tradnl"/>
        </w:rPr>
        <w:t>i</w:t>
      </w:r>
      <w:r w:rsidRPr="00FC1296">
        <w:rPr>
          <w:lang w:val="es-ES_tradnl"/>
        </w:rPr>
        <w:t>f</w:t>
      </w:r>
      <w:r w:rsidR="00A91FFA" w:rsidRPr="00FC1296">
        <w:rPr>
          <w:lang w:val="es-ES_tradnl"/>
        </w:rPr>
        <w:t>i</w:t>
      </w:r>
      <w:r w:rsidRPr="00FC1296">
        <w:rPr>
          <w:lang w:val="es-ES_tradnl"/>
        </w:rPr>
        <w:t>cados con el número, la fecha y el horar</w:t>
      </w:r>
      <w:r w:rsidR="00A91FFA" w:rsidRPr="00FC1296">
        <w:rPr>
          <w:lang w:val="es-ES_tradnl"/>
        </w:rPr>
        <w:t>i</w:t>
      </w:r>
      <w:r w:rsidRPr="00FC1296">
        <w:rPr>
          <w:lang w:val="es-ES_tradnl"/>
        </w:rPr>
        <w:t>o de las operac</w:t>
      </w:r>
      <w:r w:rsidR="00A91FFA" w:rsidRPr="00FC1296">
        <w:rPr>
          <w:lang w:val="es-ES_tradnl"/>
        </w:rPr>
        <w:t>i</w:t>
      </w:r>
      <w:r w:rsidRPr="00FC1296">
        <w:rPr>
          <w:lang w:val="es-ES_tradnl"/>
        </w:rPr>
        <w:t>ones y el peso de los an</w:t>
      </w:r>
      <w:r w:rsidR="00A91FFA" w:rsidRPr="00FC1296">
        <w:rPr>
          <w:lang w:val="es-ES_tradnl"/>
        </w:rPr>
        <w:t>i</w:t>
      </w:r>
      <w:r w:rsidRPr="00FC1296">
        <w:rPr>
          <w:lang w:val="es-ES_tradnl"/>
        </w:rPr>
        <w:t>males, de acuerdo con los modelos que fac</w:t>
      </w:r>
      <w:r w:rsidR="00A91FFA" w:rsidRPr="00FC1296">
        <w:rPr>
          <w:lang w:val="es-ES_tradnl"/>
        </w:rPr>
        <w:t>i</w:t>
      </w:r>
      <w:r w:rsidRPr="00FC1296">
        <w:rPr>
          <w:lang w:val="es-ES_tradnl"/>
        </w:rPr>
        <w:t>l</w:t>
      </w:r>
      <w:r w:rsidR="00A91FFA" w:rsidRPr="00FC1296">
        <w:rPr>
          <w:lang w:val="es-ES_tradnl"/>
        </w:rPr>
        <w:t>i</w:t>
      </w:r>
      <w:r w:rsidRPr="00FC1296">
        <w:rPr>
          <w:lang w:val="es-ES_tradnl"/>
        </w:rPr>
        <w:t xml:space="preserve">tará el </w:t>
      </w:r>
      <w:r w:rsidR="00A91FFA" w:rsidRPr="00FC1296">
        <w:rPr>
          <w:lang w:val="es-ES_tradnl"/>
        </w:rPr>
        <w:t>I</w:t>
      </w:r>
      <w:r w:rsidRPr="00FC1296">
        <w:rPr>
          <w:lang w:val="es-ES_tradnl"/>
        </w:rPr>
        <w:t>nst</w:t>
      </w:r>
      <w:r w:rsidR="00A91FFA" w:rsidRPr="00FC1296">
        <w:rPr>
          <w:lang w:val="es-ES_tradnl"/>
        </w:rPr>
        <w:t>i</w:t>
      </w:r>
      <w:r w:rsidRPr="00FC1296">
        <w:rPr>
          <w:lang w:val="es-ES_tradnl"/>
        </w:rPr>
        <w:t>tuto de Salud Públ</w:t>
      </w:r>
      <w:r w:rsidR="00A91FFA" w:rsidRPr="00FC1296">
        <w:rPr>
          <w:lang w:val="es-ES_tradnl"/>
        </w:rPr>
        <w:t>i</w:t>
      </w:r>
      <w:r w:rsidRPr="00FC1296">
        <w:rPr>
          <w:lang w:val="es-ES_tradnl"/>
        </w:rPr>
        <w:t xml:space="preserve">ca y Laboral de Navarra, </w:t>
      </w:r>
      <w:r w:rsidR="00A91FFA" w:rsidRPr="00FC1296">
        <w:rPr>
          <w:lang w:val="es-ES_tradnl"/>
        </w:rPr>
        <w:t>i</w:t>
      </w:r>
      <w:r w:rsidRPr="00FC1296">
        <w:rPr>
          <w:lang w:val="es-ES_tradnl"/>
        </w:rPr>
        <w:t>ncluyendo los formatos electrón</w:t>
      </w:r>
      <w:r w:rsidR="00A91FFA" w:rsidRPr="00FC1296">
        <w:rPr>
          <w:lang w:val="es-ES_tradnl"/>
        </w:rPr>
        <w:t>i</w:t>
      </w:r>
      <w:r w:rsidRPr="00FC1296">
        <w:rPr>
          <w:lang w:val="es-ES_tradnl"/>
        </w:rPr>
        <w:t>cos. Tamb</w:t>
      </w:r>
      <w:r w:rsidR="00A91FFA" w:rsidRPr="00FC1296">
        <w:rPr>
          <w:lang w:val="es-ES_tradnl"/>
        </w:rPr>
        <w:t>i</w:t>
      </w:r>
      <w:r w:rsidRPr="00FC1296">
        <w:rPr>
          <w:lang w:val="es-ES_tradnl"/>
        </w:rPr>
        <w:t>én se reg</w:t>
      </w:r>
      <w:r w:rsidR="00A91FFA" w:rsidRPr="00FC1296">
        <w:rPr>
          <w:lang w:val="es-ES_tradnl"/>
        </w:rPr>
        <w:t>i</w:t>
      </w:r>
      <w:r w:rsidRPr="00FC1296">
        <w:rPr>
          <w:lang w:val="es-ES_tradnl"/>
        </w:rPr>
        <w:t>strarán las operac</w:t>
      </w:r>
      <w:r w:rsidR="00A91FFA" w:rsidRPr="00FC1296">
        <w:rPr>
          <w:lang w:val="es-ES_tradnl"/>
        </w:rPr>
        <w:t>i</w:t>
      </w:r>
      <w:r w:rsidRPr="00FC1296">
        <w:rPr>
          <w:lang w:val="es-ES_tradnl"/>
        </w:rPr>
        <w:t>ones de desp</w:t>
      </w:r>
      <w:r w:rsidR="00A91FFA" w:rsidRPr="00FC1296">
        <w:rPr>
          <w:lang w:val="es-ES_tradnl"/>
        </w:rPr>
        <w:t>i</w:t>
      </w:r>
      <w:r w:rsidRPr="00FC1296">
        <w:rPr>
          <w:lang w:val="es-ES_tradnl"/>
        </w:rPr>
        <w:t>ece, con las cond</w:t>
      </w:r>
      <w:r w:rsidR="00A91FFA" w:rsidRPr="00FC1296">
        <w:rPr>
          <w:lang w:val="es-ES_tradnl"/>
        </w:rPr>
        <w:t>i</w:t>
      </w:r>
      <w:r w:rsidRPr="00FC1296">
        <w:rPr>
          <w:lang w:val="es-ES_tradnl"/>
        </w:rPr>
        <w:t>c</w:t>
      </w:r>
      <w:r w:rsidR="00A91FFA" w:rsidRPr="00FC1296">
        <w:rPr>
          <w:lang w:val="es-ES_tradnl"/>
        </w:rPr>
        <w:t>i</w:t>
      </w:r>
      <w:r w:rsidRPr="00FC1296">
        <w:rPr>
          <w:lang w:val="es-ES_tradnl"/>
        </w:rPr>
        <w:t>ones establec</w:t>
      </w:r>
      <w:r w:rsidR="00A91FFA" w:rsidRPr="00FC1296">
        <w:rPr>
          <w:lang w:val="es-ES_tradnl"/>
        </w:rPr>
        <w:t>i</w:t>
      </w:r>
      <w:r w:rsidRPr="00FC1296">
        <w:rPr>
          <w:lang w:val="es-ES_tradnl"/>
        </w:rPr>
        <w:t>das en esta ley foral”.</w:t>
      </w:r>
    </w:p>
    <w:p w:rsidR="00191F5C" w:rsidRPr="00FC1296" w:rsidRDefault="00191F5C" w:rsidP="006E5C1D">
      <w:pPr>
        <w:pStyle w:val="DICTA-TEXTO"/>
        <w:rPr>
          <w:lang w:val="es-ES_tradnl"/>
        </w:rPr>
      </w:pPr>
      <w:r w:rsidRPr="00FC1296">
        <w:rPr>
          <w:u w:val="single"/>
          <w:lang w:val="es-ES_tradnl"/>
        </w:rPr>
        <w:t>Trece</w:t>
      </w:r>
      <w:r w:rsidRPr="00FC1296">
        <w:rPr>
          <w:lang w:val="es-ES_tradnl"/>
        </w:rPr>
        <w:t>. Nueva rúbr</w:t>
      </w:r>
      <w:r w:rsidR="00A91FFA" w:rsidRPr="00FC1296">
        <w:rPr>
          <w:lang w:val="es-ES_tradnl"/>
        </w:rPr>
        <w:t>i</w:t>
      </w:r>
      <w:r w:rsidRPr="00FC1296">
        <w:rPr>
          <w:lang w:val="es-ES_tradnl"/>
        </w:rPr>
        <w:t>ca al título X.</w:t>
      </w:r>
    </w:p>
    <w:p w:rsidR="00191F5C" w:rsidRPr="00FC1296" w:rsidRDefault="00191F5C" w:rsidP="006E5C1D">
      <w:pPr>
        <w:pStyle w:val="DICTA-TEXTO"/>
        <w:rPr>
          <w:lang w:val="es-ES_tradnl"/>
        </w:rPr>
      </w:pPr>
      <w:r w:rsidRPr="00FC1296">
        <w:rPr>
          <w:lang w:val="es-ES_tradnl"/>
        </w:rPr>
        <w:t>“Título X. Tasas del Departamento de Desarrollo Económ</w:t>
      </w:r>
      <w:r w:rsidR="00A91FFA" w:rsidRPr="00FC1296">
        <w:rPr>
          <w:lang w:val="es-ES_tradnl"/>
        </w:rPr>
        <w:t>i</w:t>
      </w:r>
      <w:r w:rsidRPr="00FC1296">
        <w:rPr>
          <w:lang w:val="es-ES_tradnl"/>
        </w:rPr>
        <w:t>co”.</w:t>
      </w:r>
    </w:p>
    <w:p w:rsidR="00191F5C" w:rsidRPr="00FC1296" w:rsidRDefault="00191F5C" w:rsidP="006E5C1D">
      <w:pPr>
        <w:pStyle w:val="DICTA-TEXTO"/>
        <w:rPr>
          <w:lang w:val="es-ES_tradnl"/>
        </w:rPr>
      </w:pPr>
      <w:r w:rsidRPr="00FC1296">
        <w:rPr>
          <w:u w:val="single"/>
          <w:lang w:val="es-ES_tradnl"/>
        </w:rPr>
        <w:t>Catorce</w:t>
      </w:r>
      <w:r w:rsidRPr="00FC1296">
        <w:rPr>
          <w:lang w:val="es-ES_tradnl"/>
        </w:rPr>
        <w:t>. Título X. Nueva rúbr</w:t>
      </w:r>
      <w:r w:rsidR="00A91FFA" w:rsidRPr="00FC1296">
        <w:rPr>
          <w:lang w:val="es-ES_tradnl"/>
        </w:rPr>
        <w:t>i</w:t>
      </w:r>
      <w:r w:rsidRPr="00FC1296">
        <w:rPr>
          <w:lang w:val="es-ES_tradnl"/>
        </w:rPr>
        <w:t xml:space="preserve">ca al capítulo </w:t>
      </w:r>
      <w:r w:rsidR="00A91FFA" w:rsidRPr="00FC1296">
        <w:rPr>
          <w:lang w:val="es-ES_tradnl"/>
        </w:rPr>
        <w:t>III</w:t>
      </w:r>
      <w:r w:rsidRPr="00FC1296">
        <w:rPr>
          <w:lang w:val="es-ES_tradnl"/>
        </w:rPr>
        <w:t>.</w:t>
      </w:r>
    </w:p>
    <w:p w:rsidR="00191F5C" w:rsidRPr="00FC1296" w:rsidRDefault="00191F5C" w:rsidP="006E5C1D">
      <w:pPr>
        <w:pStyle w:val="DICTA-TEXTO"/>
        <w:rPr>
          <w:lang w:val="es-ES_tradnl"/>
        </w:rPr>
      </w:pPr>
      <w:r w:rsidRPr="00FC1296">
        <w:rPr>
          <w:lang w:val="es-ES_tradnl"/>
        </w:rPr>
        <w:t xml:space="preserve">“Capítulo </w:t>
      </w:r>
      <w:r w:rsidR="00A91FFA" w:rsidRPr="00FC1296">
        <w:rPr>
          <w:lang w:val="es-ES_tradnl"/>
        </w:rPr>
        <w:t>III</w:t>
      </w:r>
      <w:r w:rsidRPr="00FC1296">
        <w:rPr>
          <w:lang w:val="es-ES_tradnl"/>
        </w:rPr>
        <w:t>. Tasas por real</w:t>
      </w:r>
      <w:r w:rsidR="00A91FFA" w:rsidRPr="00FC1296">
        <w:rPr>
          <w:lang w:val="es-ES_tradnl"/>
        </w:rPr>
        <w:t>i</w:t>
      </w:r>
      <w:r w:rsidRPr="00FC1296">
        <w:rPr>
          <w:lang w:val="es-ES_tradnl"/>
        </w:rPr>
        <w:t>zac</w:t>
      </w:r>
      <w:r w:rsidR="00A91FFA" w:rsidRPr="00FC1296">
        <w:rPr>
          <w:lang w:val="es-ES_tradnl"/>
        </w:rPr>
        <w:t>i</w:t>
      </w:r>
      <w:r w:rsidRPr="00FC1296">
        <w:rPr>
          <w:lang w:val="es-ES_tradnl"/>
        </w:rPr>
        <w:t>ón de act</w:t>
      </w:r>
      <w:r w:rsidR="00A91FFA" w:rsidRPr="00FC1296">
        <w:rPr>
          <w:lang w:val="es-ES_tradnl"/>
        </w:rPr>
        <w:t>i</w:t>
      </w:r>
      <w:r w:rsidRPr="00FC1296">
        <w:rPr>
          <w:lang w:val="es-ES_tradnl"/>
        </w:rPr>
        <w:t>v</w:t>
      </w:r>
      <w:r w:rsidR="00A91FFA" w:rsidRPr="00FC1296">
        <w:rPr>
          <w:lang w:val="es-ES_tradnl"/>
        </w:rPr>
        <w:t>i</w:t>
      </w:r>
      <w:r w:rsidRPr="00FC1296">
        <w:rPr>
          <w:lang w:val="es-ES_tradnl"/>
        </w:rPr>
        <w:t>dades sujetas a autor</w:t>
      </w:r>
      <w:r w:rsidR="00A91FFA" w:rsidRPr="00FC1296">
        <w:rPr>
          <w:lang w:val="es-ES_tradnl"/>
        </w:rPr>
        <w:t>i</w:t>
      </w:r>
      <w:r w:rsidRPr="00FC1296">
        <w:rPr>
          <w:lang w:val="es-ES_tradnl"/>
        </w:rPr>
        <w:t>zac</w:t>
      </w:r>
      <w:r w:rsidR="00A91FFA" w:rsidRPr="00FC1296">
        <w:rPr>
          <w:lang w:val="es-ES_tradnl"/>
        </w:rPr>
        <w:t>i</w:t>
      </w:r>
      <w:r w:rsidRPr="00FC1296">
        <w:rPr>
          <w:lang w:val="es-ES_tradnl"/>
        </w:rPr>
        <w:t>ón en mater</w:t>
      </w:r>
      <w:r w:rsidR="00A91FFA" w:rsidRPr="00FC1296">
        <w:rPr>
          <w:lang w:val="es-ES_tradnl"/>
        </w:rPr>
        <w:t>i</w:t>
      </w:r>
      <w:r w:rsidRPr="00FC1296">
        <w:rPr>
          <w:lang w:val="es-ES_tradnl"/>
        </w:rPr>
        <w:t xml:space="preserve">a de defensa de carreteras e </w:t>
      </w:r>
      <w:r w:rsidR="00A91FFA" w:rsidRPr="00FC1296">
        <w:rPr>
          <w:lang w:val="es-ES_tradnl"/>
        </w:rPr>
        <w:t>i</w:t>
      </w:r>
      <w:r w:rsidRPr="00FC1296">
        <w:rPr>
          <w:lang w:val="es-ES_tradnl"/>
        </w:rPr>
        <w:t>nformes de explotac</w:t>
      </w:r>
      <w:r w:rsidR="00A91FFA" w:rsidRPr="00FC1296">
        <w:rPr>
          <w:lang w:val="es-ES_tradnl"/>
        </w:rPr>
        <w:t>i</w:t>
      </w:r>
      <w:r w:rsidRPr="00FC1296">
        <w:rPr>
          <w:lang w:val="es-ES_tradnl"/>
        </w:rPr>
        <w:t>ón v</w:t>
      </w:r>
      <w:r w:rsidR="00A91FFA" w:rsidRPr="00FC1296">
        <w:rPr>
          <w:lang w:val="es-ES_tradnl"/>
        </w:rPr>
        <w:t>i</w:t>
      </w:r>
      <w:r w:rsidRPr="00FC1296">
        <w:rPr>
          <w:lang w:val="es-ES_tradnl"/>
        </w:rPr>
        <w:t>ar</w:t>
      </w:r>
      <w:r w:rsidR="00A91FFA" w:rsidRPr="00FC1296">
        <w:rPr>
          <w:lang w:val="es-ES_tradnl"/>
        </w:rPr>
        <w:t>i</w:t>
      </w:r>
      <w:r w:rsidRPr="00FC1296">
        <w:rPr>
          <w:lang w:val="es-ES_tradnl"/>
        </w:rPr>
        <w:t>a”.</w:t>
      </w:r>
    </w:p>
    <w:p w:rsidR="00191F5C" w:rsidRPr="00FC1296" w:rsidRDefault="00191F5C" w:rsidP="006E5C1D">
      <w:pPr>
        <w:pStyle w:val="DICTA-TEXTO"/>
        <w:rPr>
          <w:lang w:val="es-ES_tradnl"/>
        </w:rPr>
      </w:pPr>
      <w:r w:rsidRPr="00FC1296">
        <w:rPr>
          <w:u w:val="single"/>
          <w:lang w:val="es-ES_tradnl"/>
        </w:rPr>
        <w:t>Qu</w:t>
      </w:r>
      <w:r w:rsidR="00A91FFA" w:rsidRPr="00FC1296">
        <w:rPr>
          <w:u w:val="single"/>
          <w:lang w:val="es-ES_tradnl"/>
        </w:rPr>
        <w:t>i</w:t>
      </w:r>
      <w:r w:rsidRPr="00FC1296">
        <w:rPr>
          <w:u w:val="single"/>
          <w:lang w:val="es-ES_tradnl"/>
        </w:rPr>
        <w:t>nce</w:t>
      </w:r>
      <w:r w:rsidRPr="00FC1296">
        <w:rPr>
          <w:lang w:val="es-ES_tradnl"/>
        </w:rPr>
        <w:t>. Artículo 124.</w:t>
      </w:r>
    </w:p>
    <w:p w:rsidR="00191F5C" w:rsidRPr="00FC1296" w:rsidRDefault="00191F5C" w:rsidP="006E5C1D">
      <w:pPr>
        <w:pStyle w:val="DICTA-TEXTO"/>
        <w:rPr>
          <w:lang w:val="es-ES_tradnl"/>
        </w:rPr>
      </w:pPr>
      <w:r w:rsidRPr="00FC1296">
        <w:rPr>
          <w:lang w:val="es-ES_tradnl"/>
        </w:rPr>
        <w:t xml:space="preserve">“Artículo 124. Hecho </w:t>
      </w:r>
      <w:r w:rsidR="00A91FFA" w:rsidRPr="00FC1296">
        <w:rPr>
          <w:lang w:val="es-ES_tradnl"/>
        </w:rPr>
        <w:t>i</w:t>
      </w:r>
      <w:r w:rsidRPr="00FC1296">
        <w:rPr>
          <w:lang w:val="es-ES_tradnl"/>
        </w:rPr>
        <w:t>mpon</w:t>
      </w:r>
      <w:r w:rsidR="00A91FFA" w:rsidRPr="00FC1296">
        <w:rPr>
          <w:lang w:val="es-ES_tradnl"/>
        </w:rPr>
        <w:t>i</w:t>
      </w:r>
      <w:r w:rsidRPr="00FC1296">
        <w:rPr>
          <w:lang w:val="es-ES_tradnl"/>
        </w:rPr>
        <w:t>ble.</w:t>
      </w:r>
    </w:p>
    <w:p w:rsidR="00191F5C" w:rsidRPr="00FC1296" w:rsidRDefault="00191F5C" w:rsidP="006E5C1D">
      <w:pPr>
        <w:pStyle w:val="DICTA-TEXTO"/>
        <w:rPr>
          <w:lang w:val="es-ES_tradnl"/>
        </w:rPr>
      </w:pPr>
      <w:r w:rsidRPr="00FC1296">
        <w:rPr>
          <w:lang w:val="es-ES_tradnl"/>
        </w:rPr>
        <w:t>Const</w:t>
      </w:r>
      <w:r w:rsidR="00A91FFA" w:rsidRPr="00FC1296">
        <w:rPr>
          <w:lang w:val="es-ES_tradnl"/>
        </w:rPr>
        <w:t>i</w:t>
      </w:r>
      <w:r w:rsidRPr="00FC1296">
        <w:rPr>
          <w:lang w:val="es-ES_tradnl"/>
        </w:rPr>
        <w:t xml:space="preserve">tuye el hecho </w:t>
      </w:r>
      <w:r w:rsidR="00A91FFA" w:rsidRPr="00FC1296">
        <w:rPr>
          <w:lang w:val="es-ES_tradnl"/>
        </w:rPr>
        <w:t>i</w:t>
      </w:r>
      <w:r w:rsidRPr="00FC1296">
        <w:rPr>
          <w:lang w:val="es-ES_tradnl"/>
        </w:rPr>
        <w:t>mpon</w:t>
      </w:r>
      <w:r w:rsidR="00A91FFA" w:rsidRPr="00FC1296">
        <w:rPr>
          <w:lang w:val="es-ES_tradnl"/>
        </w:rPr>
        <w:t>i</w:t>
      </w:r>
      <w:r w:rsidRPr="00FC1296">
        <w:rPr>
          <w:lang w:val="es-ES_tradnl"/>
        </w:rPr>
        <w:t xml:space="preserve">ble de la tasa la </w:t>
      </w:r>
      <w:r w:rsidR="00A91FFA" w:rsidRPr="00FC1296">
        <w:rPr>
          <w:lang w:val="es-ES_tradnl"/>
        </w:rPr>
        <w:t>i</w:t>
      </w:r>
      <w:r w:rsidRPr="00FC1296">
        <w:rPr>
          <w:lang w:val="es-ES_tradnl"/>
        </w:rPr>
        <w:t>nstrucc</w:t>
      </w:r>
      <w:r w:rsidR="00A91FFA" w:rsidRPr="00FC1296">
        <w:rPr>
          <w:lang w:val="es-ES_tradnl"/>
        </w:rPr>
        <w:t>i</w:t>
      </w:r>
      <w:r w:rsidRPr="00FC1296">
        <w:rPr>
          <w:lang w:val="es-ES_tradnl"/>
        </w:rPr>
        <w:t>ón y resoluc</w:t>
      </w:r>
      <w:r w:rsidR="00A91FFA" w:rsidRPr="00FC1296">
        <w:rPr>
          <w:lang w:val="es-ES_tradnl"/>
        </w:rPr>
        <w:t>i</w:t>
      </w:r>
      <w:r w:rsidRPr="00FC1296">
        <w:rPr>
          <w:lang w:val="es-ES_tradnl"/>
        </w:rPr>
        <w:t>ón de sol</w:t>
      </w:r>
      <w:r w:rsidR="00A91FFA" w:rsidRPr="00FC1296">
        <w:rPr>
          <w:lang w:val="es-ES_tradnl"/>
        </w:rPr>
        <w:t>i</w:t>
      </w:r>
      <w:r w:rsidRPr="00FC1296">
        <w:rPr>
          <w:lang w:val="es-ES_tradnl"/>
        </w:rPr>
        <w:t>c</w:t>
      </w:r>
      <w:r w:rsidR="00A91FFA" w:rsidRPr="00FC1296">
        <w:rPr>
          <w:lang w:val="es-ES_tradnl"/>
        </w:rPr>
        <w:t>i</w:t>
      </w:r>
      <w:r w:rsidRPr="00FC1296">
        <w:rPr>
          <w:lang w:val="es-ES_tradnl"/>
        </w:rPr>
        <w:t>tudes de autor</w:t>
      </w:r>
      <w:r w:rsidR="00A91FFA" w:rsidRPr="00FC1296">
        <w:rPr>
          <w:lang w:val="es-ES_tradnl"/>
        </w:rPr>
        <w:t>i</w:t>
      </w:r>
      <w:r w:rsidRPr="00FC1296">
        <w:rPr>
          <w:lang w:val="es-ES_tradnl"/>
        </w:rPr>
        <w:t>zac</w:t>
      </w:r>
      <w:r w:rsidR="00A91FFA" w:rsidRPr="00FC1296">
        <w:rPr>
          <w:lang w:val="es-ES_tradnl"/>
        </w:rPr>
        <w:t>i</w:t>
      </w:r>
      <w:r w:rsidRPr="00FC1296">
        <w:rPr>
          <w:lang w:val="es-ES_tradnl"/>
        </w:rPr>
        <w:t>ones correspond</w:t>
      </w:r>
      <w:r w:rsidR="00A91FFA" w:rsidRPr="00FC1296">
        <w:rPr>
          <w:lang w:val="es-ES_tradnl"/>
        </w:rPr>
        <w:t>i</w:t>
      </w:r>
      <w:r w:rsidRPr="00FC1296">
        <w:rPr>
          <w:lang w:val="es-ES_tradnl"/>
        </w:rPr>
        <w:t>entes a los actos de ed</w:t>
      </w:r>
      <w:r w:rsidR="00A91FFA" w:rsidRPr="00FC1296">
        <w:rPr>
          <w:lang w:val="es-ES_tradnl"/>
        </w:rPr>
        <w:t>i</w:t>
      </w:r>
      <w:r w:rsidRPr="00FC1296">
        <w:rPr>
          <w:lang w:val="es-ES_tradnl"/>
        </w:rPr>
        <w:t>f</w:t>
      </w:r>
      <w:r w:rsidR="00A91FFA" w:rsidRPr="00FC1296">
        <w:rPr>
          <w:lang w:val="es-ES_tradnl"/>
        </w:rPr>
        <w:t>i</w:t>
      </w:r>
      <w:r w:rsidRPr="00FC1296">
        <w:rPr>
          <w:lang w:val="es-ES_tradnl"/>
        </w:rPr>
        <w:t>cac</w:t>
      </w:r>
      <w:r w:rsidR="00A91FFA" w:rsidRPr="00FC1296">
        <w:rPr>
          <w:lang w:val="es-ES_tradnl"/>
        </w:rPr>
        <w:t>i</w:t>
      </w:r>
      <w:r w:rsidRPr="00FC1296">
        <w:rPr>
          <w:lang w:val="es-ES_tradnl"/>
        </w:rPr>
        <w:t>ón y uso del suelo en las zonas de dom</w:t>
      </w:r>
      <w:r w:rsidR="00A91FFA" w:rsidRPr="00FC1296">
        <w:rPr>
          <w:lang w:val="es-ES_tradnl"/>
        </w:rPr>
        <w:t>i</w:t>
      </w:r>
      <w:r w:rsidRPr="00FC1296">
        <w:rPr>
          <w:lang w:val="es-ES_tradnl"/>
        </w:rPr>
        <w:t>n</w:t>
      </w:r>
      <w:r w:rsidR="00A91FFA" w:rsidRPr="00FC1296">
        <w:rPr>
          <w:lang w:val="es-ES_tradnl"/>
        </w:rPr>
        <w:t>i</w:t>
      </w:r>
      <w:r w:rsidRPr="00FC1296">
        <w:rPr>
          <w:lang w:val="es-ES_tradnl"/>
        </w:rPr>
        <w:t>o públ</w:t>
      </w:r>
      <w:r w:rsidR="00A91FFA" w:rsidRPr="00FC1296">
        <w:rPr>
          <w:lang w:val="es-ES_tradnl"/>
        </w:rPr>
        <w:t>i</w:t>
      </w:r>
      <w:r w:rsidRPr="00FC1296">
        <w:rPr>
          <w:lang w:val="es-ES_tradnl"/>
        </w:rPr>
        <w:t>co, serv</w:t>
      </w:r>
      <w:r w:rsidR="00A91FFA" w:rsidRPr="00FC1296">
        <w:rPr>
          <w:lang w:val="es-ES_tradnl"/>
        </w:rPr>
        <w:t>i</w:t>
      </w:r>
      <w:r w:rsidRPr="00FC1296">
        <w:rPr>
          <w:lang w:val="es-ES_tradnl"/>
        </w:rPr>
        <w:t>dumbre y afecc</w:t>
      </w:r>
      <w:r w:rsidR="00A91FFA" w:rsidRPr="00FC1296">
        <w:rPr>
          <w:lang w:val="es-ES_tradnl"/>
        </w:rPr>
        <w:t>i</w:t>
      </w:r>
      <w:r w:rsidRPr="00FC1296">
        <w:rPr>
          <w:lang w:val="es-ES_tradnl"/>
        </w:rPr>
        <w:t>ón de las carreteras de la Red de Carreteras de la Comun</w:t>
      </w:r>
      <w:r w:rsidR="00A91FFA" w:rsidRPr="00FC1296">
        <w:rPr>
          <w:lang w:val="es-ES_tradnl"/>
        </w:rPr>
        <w:t>i</w:t>
      </w:r>
      <w:r w:rsidRPr="00FC1296">
        <w:rPr>
          <w:lang w:val="es-ES_tradnl"/>
        </w:rPr>
        <w:t>dad Foral de Navarra, de acuerdo con lo establec</w:t>
      </w:r>
      <w:r w:rsidR="00A91FFA" w:rsidRPr="00FC1296">
        <w:rPr>
          <w:lang w:val="es-ES_tradnl"/>
        </w:rPr>
        <w:t>i</w:t>
      </w:r>
      <w:r w:rsidRPr="00FC1296">
        <w:rPr>
          <w:lang w:val="es-ES_tradnl"/>
        </w:rPr>
        <w:t>do en la Ley Foral 5/2007, de 23 de marzo, de Carreteras de Navarra</w:t>
      </w:r>
      <w:r w:rsidR="00650680" w:rsidRPr="00FC1296">
        <w:rPr>
          <w:lang w:val="es-ES_tradnl"/>
        </w:rPr>
        <w:t>,</w:t>
      </w:r>
      <w:r w:rsidRPr="00FC1296">
        <w:rPr>
          <w:lang w:val="es-ES_tradnl"/>
        </w:rPr>
        <w:t xml:space="preserve"> y la em</w:t>
      </w:r>
      <w:r w:rsidR="00A91FFA" w:rsidRPr="00FC1296">
        <w:rPr>
          <w:lang w:val="es-ES_tradnl"/>
        </w:rPr>
        <w:t>i</w:t>
      </w:r>
      <w:r w:rsidRPr="00FC1296">
        <w:rPr>
          <w:lang w:val="es-ES_tradnl"/>
        </w:rPr>
        <w:t>s</w:t>
      </w:r>
      <w:r w:rsidR="00A91FFA" w:rsidRPr="00FC1296">
        <w:rPr>
          <w:lang w:val="es-ES_tradnl"/>
        </w:rPr>
        <w:t>i</w:t>
      </w:r>
      <w:r w:rsidRPr="00FC1296">
        <w:rPr>
          <w:lang w:val="es-ES_tradnl"/>
        </w:rPr>
        <w:t xml:space="preserve">ón de </w:t>
      </w:r>
      <w:r w:rsidR="00A91FFA" w:rsidRPr="00FC1296">
        <w:rPr>
          <w:lang w:val="es-ES_tradnl"/>
        </w:rPr>
        <w:t>i</w:t>
      </w:r>
      <w:r w:rsidRPr="00FC1296">
        <w:rPr>
          <w:lang w:val="es-ES_tradnl"/>
        </w:rPr>
        <w:t>nformes facultat</w:t>
      </w:r>
      <w:r w:rsidR="00A91FFA" w:rsidRPr="00FC1296">
        <w:rPr>
          <w:lang w:val="es-ES_tradnl"/>
        </w:rPr>
        <w:t>i</w:t>
      </w:r>
      <w:r w:rsidRPr="00FC1296">
        <w:rPr>
          <w:lang w:val="es-ES_tradnl"/>
        </w:rPr>
        <w:t>vos relat</w:t>
      </w:r>
      <w:r w:rsidR="00A91FFA" w:rsidRPr="00FC1296">
        <w:rPr>
          <w:lang w:val="es-ES_tradnl"/>
        </w:rPr>
        <w:t>i</w:t>
      </w:r>
      <w:r w:rsidRPr="00FC1296">
        <w:rPr>
          <w:lang w:val="es-ES_tradnl"/>
        </w:rPr>
        <w:t>vos a determ</w:t>
      </w:r>
      <w:r w:rsidR="00A91FFA" w:rsidRPr="00FC1296">
        <w:rPr>
          <w:lang w:val="es-ES_tradnl"/>
        </w:rPr>
        <w:t>i</w:t>
      </w:r>
      <w:r w:rsidRPr="00FC1296">
        <w:rPr>
          <w:lang w:val="es-ES_tradnl"/>
        </w:rPr>
        <w:t>nac</w:t>
      </w:r>
      <w:r w:rsidR="00A91FFA" w:rsidRPr="00FC1296">
        <w:rPr>
          <w:lang w:val="es-ES_tradnl"/>
        </w:rPr>
        <w:t>i</w:t>
      </w:r>
      <w:r w:rsidRPr="00FC1296">
        <w:rPr>
          <w:lang w:val="es-ES_tradnl"/>
        </w:rPr>
        <w:t>ones de la explotac</w:t>
      </w:r>
      <w:r w:rsidR="00A91FFA" w:rsidRPr="00FC1296">
        <w:rPr>
          <w:lang w:val="es-ES_tradnl"/>
        </w:rPr>
        <w:t>i</w:t>
      </w:r>
      <w:r w:rsidRPr="00FC1296">
        <w:rPr>
          <w:lang w:val="es-ES_tradnl"/>
        </w:rPr>
        <w:t>ón v</w:t>
      </w:r>
      <w:r w:rsidR="00A91FFA" w:rsidRPr="00FC1296">
        <w:rPr>
          <w:lang w:val="es-ES_tradnl"/>
        </w:rPr>
        <w:t>i</w:t>
      </w:r>
      <w:r w:rsidRPr="00FC1296">
        <w:rPr>
          <w:lang w:val="es-ES_tradnl"/>
        </w:rPr>
        <w:t>ar</w:t>
      </w:r>
      <w:r w:rsidR="00A91FFA" w:rsidRPr="00FC1296">
        <w:rPr>
          <w:lang w:val="es-ES_tradnl"/>
        </w:rPr>
        <w:t>i</w:t>
      </w:r>
      <w:r w:rsidRPr="00FC1296">
        <w:rPr>
          <w:lang w:val="es-ES_tradnl"/>
        </w:rPr>
        <w:t xml:space="preserve">a a </w:t>
      </w:r>
      <w:r w:rsidR="00A91FFA" w:rsidRPr="00FC1296">
        <w:rPr>
          <w:lang w:val="es-ES_tradnl"/>
        </w:rPr>
        <w:t>i</w:t>
      </w:r>
      <w:r w:rsidRPr="00FC1296">
        <w:rPr>
          <w:lang w:val="es-ES_tradnl"/>
        </w:rPr>
        <w:t>nstanc</w:t>
      </w:r>
      <w:r w:rsidR="00A91FFA" w:rsidRPr="00FC1296">
        <w:rPr>
          <w:lang w:val="es-ES_tradnl"/>
        </w:rPr>
        <w:t>i</w:t>
      </w:r>
      <w:r w:rsidRPr="00FC1296">
        <w:rPr>
          <w:lang w:val="es-ES_tradnl"/>
        </w:rPr>
        <w:t>as de personas fís</w:t>
      </w:r>
      <w:r w:rsidR="00A91FFA" w:rsidRPr="00FC1296">
        <w:rPr>
          <w:lang w:val="es-ES_tradnl"/>
        </w:rPr>
        <w:t>i</w:t>
      </w:r>
      <w:r w:rsidRPr="00FC1296">
        <w:rPr>
          <w:lang w:val="es-ES_tradnl"/>
        </w:rPr>
        <w:t>cas o juríd</w:t>
      </w:r>
      <w:r w:rsidR="00A91FFA" w:rsidRPr="00FC1296">
        <w:rPr>
          <w:lang w:val="es-ES_tradnl"/>
        </w:rPr>
        <w:t>i</w:t>
      </w:r>
      <w:r w:rsidRPr="00FC1296">
        <w:rPr>
          <w:lang w:val="es-ES_tradnl"/>
        </w:rPr>
        <w:t xml:space="preserve">cas </w:t>
      </w:r>
      <w:r w:rsidR="00A91FFA" w:rsidRPr="00FC1296">
        <w:rPr>
          <w:lang w:val="es-ES_tradnl"/>
        </w:rPr>
        <w:t>i</w:t>
      </w:r>
      <w:r w:rsidRPr="00FC1296">
        <w:rPr>
          <w:lang w:val="es-ES_tradnl"/>
        </w:rPr>
        <w:t>nteresadas.</w:t>
      </w:r>
    </w:p>
    <w:p w:rsidR="00191F5C" w:rsidRPr="00FC1296" w:rsidRDefault="00191F5C" w:rsidP="006E5C1D">
      <w:pPr>
        <w:pStyle w:val="DICTA-TEXTO"/>
        <w:rPr>
          <w:lang w:val="es-ES_tradnl"/>
        </w:rPr>
      </w:pPr>
      <w:r w:rsidRPr="00FC1296">
        <w:rPr>
          <w:lang w:val="es-ES_tradnl"/>
        </w:rPr>
        <w:t>De afectar a más de una zona de protecc</w:t>
      </w:r>
      <w:r w:rsidR="00A91FFA" w:rsidRPr="00FC1296">
        <w:rPr>
          <w:lang w:val="es-ES_tradnl"/>
        </w:rPr>
        <w:t>i</w:t>
      </w:r>
      <w:r w:rsidRPr="00FC1296">
        <w:rPr>
          <w:lang w:val="es-ES_tradnl"/>
        </w:rPr>
        <w:t>ón, se abonará sólo la tasa por afectac</w:t>
      </w:r>
      <w:r w:rsidR="00A91FFA" w:rsidRPr="00FC1296">
        <w:rPr>
          <w:lang w:val="es-ES_tradnl"/>
        </w:rPr>
        <w:t>i</w:t>
      </w:r>
      <w:r w:rsidRPr="00FC1296">
        <w:rPr>
          <w:lang w:val="es-ES_tradnl"/>
        </w:rPr>
        <w:t>ón a la zona de mayor protecc</w:t>
      </w:r>
      <w:r w:rsidR="00A91FFA" w:rsidRPr="00FC1296">
        <w:rPr>
          <w:lang w:val="es-ES_tradnl"/>
        </w:rPr>
        <w:t>i</w:t>
      </w:r>
      <w:r w:rsidRPr="00FC1296">
        <w:rPr>
          <w:lang w:val="es-ES_tradnl"/>
        </w:rPr>
        <w:t>ón”.</w:t>
      </w:r>
    </w:p>
    <w:p w:rsidR="00191F5C" w:rsidRPr="00FC1296" w:rsidRDefault="00191F5C" w:rsidP="006E5C1D">
      <w:pPr>
        <w:pStyle w:val="DICTA-TEXTO"/>
        <w:rPr>
          <w:lang w:val="es-ES_tradnl"/>
        </w:rPr>
      </w:pPr>
      <w:r w:rsidRPr="00FC1296">
        <w:rPr>
          <w:u w:val="single"/>
          <w:lang w:val="es-ES_tradnl"/>
        </w:rPr>
        <w:t>D</w:t>
      </w:r>
      <w:r w:rsidR="00A91FFA" w:rsidRPr="00FC1296">
        <w:rPr>
          <w:u w:val="single"/>
          <w:lang w:val="es-ES_tradnl"/>
        </w:rPr>
        <w:t>i</w:t>
      </w:r>
      <w:r w:rsidRPr="00FC1296">
        <w:rPr>
          <w:u w:val="single"/>
          <w:lang w:val="es-ES_tradnl"/>
        </w:rPr>
        <w:t>ec</w:t>
      </w:r>
      <w:r w:rsidR="00A91FFA" w:rsidRPr="00FC1296">
        <w:rPr>
          <w:u w:val="single"/>
          <w:lang w:val="es-ES_tradnl"/>
        </w:rPr>
        <w:t>i</w:t>
      </w:r>
      <w:r w:rsidRPr="00FC1296">
        <w:rPr>
          <w:u w:val="single"/>
          <w:lang w:val="es-ES_tradnl"/>
        </w:rPr>
        <w:t>sé</w:t>
      </w:r>
      <w:r w:rsidR="00A91FFA" w:rsidRPr="00FC1296">
        <w:rPr>
          <w:u w:val="single"/>
          <w:lang w:val="es-ES_tradnl"/>
        </w:rPr>
        <w:t>i</w:t>
      </w:r>
      <w:r w:rsidRPr="00FC1296">
        <w:rPr>
          <w:u w:val="single"/>
          <w:lang w:val="es-ES_tradnl"/>
        </w:rPr>
        <w:t>s</w:t>
      </w:r>
      <w:r w:rsidRPr="00FC1296">
        <w:rPr>
          <w:lang w:val="es-ES_tradnl"/>
        </w:rPr>
        <w:t>. Artículo 125.</w:t>
      </w:r>
    </w:p>
    <w:p w:rsidR="00191F5C" w:rsidRPr="00FC1296" w:rsidRDefault="00191F5C" w:rsidP="006E5C1D">
      <w:pPr>
        <w:pStyle w:val="DICTA-TEXTO"/>
        <w:rPr>
          <w:lang w:val="es-ES_tradnl"/>
        </w:rPr>
      </w:pPr>
      <w:r w:rsidRPr="00FC1296">
        <w:rPr>
          <w:lang w:val="es-ES_tradnl"/>
        </w:rPr>
        <w:t>“Artículo 125. Sujetos pas</w:t>
      </w:r>
      <w:r w:rsidR="00A91FFA" w:rsidRPr="00FC1296">
        <w:rPr>
          <w:lang w:val="es-ES_tradnl"/>
        </w:rPr>
        <w:t>i</w:t>
      </w:r>
      <w:r w:rsidRPr="00FC1296">
        <w:rPr>
          <w:lang w:val="es-ES_tradnl"/>
        </w:rPr>
        <w:t>vos.</w:t>
      </w:r>
    </w:p>
    <w:p w:rsidR="00191F5C" w:rsidRPr="00FC1296" w:rsidRDefault="00191F5C" w:rsidP="006E5C1D">
      <w:pPr>
        <w:pStyle w:val="DICTA-TEXTO"/>
        <w:rPr>
          <w:lang w:val="es-ES_tradnl"/>
        </w:rPr>
      </w:pPr>
      <w:r w:rsidRPr="00FC1296">
        <w:rPr>
          <w:lang w:val="es-ES_tradnl"/>
        </w:rPr>
        <w:lastRenderedPageBreak/>
        <w:t>Son sujetos pas</w:t>
      </w:r>
      <w:r w:rsidR="00A91FFA" w:rsidRPr="00FC1296">
        <w:rPr>
          <w:lang w:val="es-ES_tradnl"/>
        </w:rPr>
        <w:t>i</w:t>
      </w:r>
      <w:r w:rsidRPr="00FC1296">
        <w:rPr>
          <w:lang w:val="es-ES_tradnl"/>
        </w:rPr>
        <w:t>vos de la tasa las personas fís</w:t>
      </w:r>
      <w:r w:rsidR="00A91FFA" w:rsidRPr="00FC1296">
        <w:rPr>
          <w:lang w:val="es-ES_tradnl"/>
        </w:rPr>
        <w:t>i</w:t>
      </w:r>
      <w:r w:rsidRPr="00FC1296">
        <w:rPr>
          <w:lang w:val="es-ES_tradnl"/>
        </w:rPr>
        <w:t>cas o juríd</w:t>
      </w:r>
      <w:r w:rsidR="00A91FFA" w:rsidRPr="00FC1296">
        <w:rPr>
          <w:lang w:val="es-ES_tradnl"/>
        </w:rPr>
        <w:t>i</w:t>
      </w:r>
      <w:r w:rsidRPr="00FC1296">
        <w:rPr>
          <w:lang w:val="es-ES_tradnl"/>
        </w:rPr>
        <w:t>cas que sol</w:t>
      </w:r>
      <w:r w:rsidR="00A91FFA" w:rsidRPr="00FC1296">
        <w:rPr>
          <w:lang w:val="es-ES_tradnl"/>
        </w:rPr>
        <w:t>i</w:t>
      </w:r>
      <w:r w:rsidRPr="00FC1296">
        <w:rPr>
          <w:lang w:val="es-ES_tradnl"/>
        </w:rPr>
        <w:t>c</w:t>
      </w:r>
      <w:r w:rsidR="00A91FFA" w:rsidRPr="00FC1296">
        <w:rPr>
          <w:lang w:val="es-ES_tradnl"/>
        </w:rPr>
        <w:t>i</w:t>
      </w:r>
      <w:r w:rsidRPr="00FC1296">
        <w:rPr>
          <w:lang w:val="es-ES_tradnl"/>
        </w:rPr>
        <w:t>ten la autor</w:t>
      </w:r>
      <w:r w:rsidR="00A91FFA" w:rsidRPr="00FC1296">
        <w:rPr>
          <w:lang w:val="es-ES_tradnl"/>
        </w:rPr>
        <w:t>i</w:t>
      </w:r>
      <w:r w:rsidRPr="00FC1296">
        <w:rPr>
          <w:lang w:val="es-ES_tradnl"/>
        </w:rPr>
        <w:t>zac</w:t>
      </w:r>
      <w:r w:rsidR="00A91FFA" w:rsidRPr="00FC1296">
        <w:rPr>
          <w:lang w:val="es-ES_tradnl"/>
        </w:rPr>
        <w:t>i</w:t>
      </w:r>
      <w:r w:rsidRPr="00FC1296">
        <w:rPr>
          <w:lang w:val="es-ES_tradnl"/>
        </w:rPr>
        <w:t xml:space="preserve">ón o </w:t>
      </w:r>
      <w:r w:rsidR="00A91FFA" w:rsidRPr="00FC1296">
        <w:rPr>
          <w:lang w:val="es-ES_tradnl"/>
        </w:rPr>
        <w:t>i</w:t>
      </w:r>
      <w:r w:rsidRPr="00FC1296">
        <w:rPr>
          <w:lang w:val="es-ES_tradnl"/>
        </w:rPr>
        <w:t>nforme a que se ref</w:t>
      </w:r>
      <w:r w:rsidR="00A91FFA" w:rsidRPr="00FC1296">
        <w:rPr>
          <w:lang w:val="es-ES_tradnl"/>
        </w:rPr>
        <w:t>i</w:t>
      </w:r>
      <w:r w:rsidRPr="00FC1296">
        <w:rPr>
          <w:lang w:val="es-ES_tradnl"/>
        </w:rPr>
        <w:t>ere el artículo anter</w:t>
      </w:r>
      <w:r w:rsidR="00A91FFA" w:rsidRPr="00FC1296">
        <w:rPr>
          <w:lang w:val="es-ES_tradnl"/>
        </w:rPr>
        <w:t>i</w:t>
      </w:r>
      <w:r w:rsidRPr="00FC1296">
        <w:rPr>
          <w:lang w:val="es-ES_tradnl"/>
        </w:rPr>
        <w:t>or y que se benef</w:t>
      </w:r>
      <w:r w:rsidR="00A91FFA" w:rsidRPr="00FC1296">
        <w:rPr>
          <w:lang w:val="es-ES_tradnl"/>
        </w:rPr>
        <w:t>i</w:t>
      </w:r>
      <w:r w:rsidRPr="00FC1296">
        <w:rPr>
          <w:lang w:val="es-ES_tradnl"/>
        </w:rPr>
        <w:t>c</w:t>
      </w:r>
      <w:r w:rsidR="00A91FFA" w:rsidRPr="00FC1296">
        <w:rPr>
          <w:lang w:val="es-ES_tradnl"/>
        </w:rPr>
        <w:t>i</w:t>
      </w:r>
      <w:r w:rsidRPr="00FC1296">
        <w:rPr>
          <w:lang w:val="es-ES_tradnl"/>
        </w:rPr>
        <w:t>en de los m</w:t>
      </w:r>
      <w:r w:rsidR="00A91FFA" w:rsidRPr="00FC1296">
        <w:rPr>
          <w:lang w:val="es-ES_tradnl"/>
        </w:rPr>
        <w:t>i</w:t>
      </w:r>
      <w:r w:rsidRPr="00FC1296">
        <w:rPr>
          <w:lang w:val="es-ES_tradnl"/>
        </w:rPr>
        <w:t>smos”.</w:t>
      </w:r>
    </w:p>
    <w:p w:rsidR="00191F5C" w:rsidRPr="00FC1296" w:rsidRDefault="00191F5C" w:rsidP="006E5C1D">
      <w:pPr>
        <w:pStyle w:val="DICTA-TEXTO"/>
        <w:rPr>
          <w:lang w:val="es-ES_tradnl"/>
        </w:rPr>
      </w:pPr>
      <w:r w:rsidRPr="00FC1296">
        <w:rPr>
          <w:u w:val="single"/>
          <w:lang w:val="es-ES_tradnl"/>
        </w:rPr>
        <w:t>D</w:t>
      </w:r>
      <w:r w:rsidR="00A91FFA" w:rsidRPr="00FC1296">
        <w:rPr>
          <w:u w:val="single"/>
          <w:lang w:val="es-ES_tradnl"/>
        </w:rPr>
        <w:t>i</w:t>
      </w:r>
      <w:r w:rsidRPr="00FC1296">
        <w:rPr>
          <w:u w:val="single"/>
          <w:lang w:val="es-ES_tradnl"/>
        </w:rPr>
        <w:t>ec</w:t>
      </w:r>
      <w:r w:rsidR="00A91FFA" w:rsidRPr="00FC1296">
        <w:rPr>
          <w:u w:val="single"/>
          <w:lang w:val="es-ES_tradnl"/>
        </w:rPr>
        <w:t>i</w:t>
      </w:r>
      <w:r w:rsidRPr="00FC1296">
        <w:rPr>
          <w:u w:val="single"/>
          <w:lang w:val="es-ES_tradnl"/>
        </w:rPr>
        <w:t>s</w:t>
      </w:r>
      <w:r w:rsidR="00A91FFA" w:rsidRPr="00FC1296">
        <w:rPr>
          <w:u w:val="single"/>
          <w:lang w:val="es-ES_tradnl"/>
        </w:rPr>
        <w:t>i</w:t>
      </w:r>
      <w:r w:rsidRPr="00FC1296">
        <w:rPr>
          <w:u w:val="single"/>
          <w:lang w:val="es-ES_tradnl"/>
        </w:rPr>
        <w:t>ete</w:t>
      </w:r>
      <w:r w:rsidRPr="00FC1296">
        <w:rPr>
          <w:lang w:val="es-ES_tradnl"/>
        </w:rPr>
        <w:t>. Artículo 126.</w:t>
      </w:r>
    </w:p>
    <w:p w:rsidR="00191F5C" w:rsidRPr="00FC1296" w:rsidRDefault="00191F5C" w:rsidP="006E5C1D">
      <w:pPr>
        <w:pStyle w:val="DICTA-TEXTO"/>
        <w:rPr>
          <w:lang w:val="es-ES_tradnl"/>
        </w:rPr>
      </w:pPr>
      <w:r w:rsidRPr="00FC1296">
        <w:rPr>
          <w:lang w:val="es-ES_tradnl"/>
        </w:rPr>
        <w:t>“Artículo 126. Devengo.</w:t>
      </w:r>
    </w:p>
    <w:p w:rsidR="005E467B" w:rsidRPr="00FC1296" w:rsidRDefault="00191F5C" w:rsidP="006E5C1D">
      <w:pPr>
        <w:pStyle w:val="DICTA-TEXTO"/>
        <w:rPr>
          <w:u w:val="single"/>
          <w:lang w:val="es-ES_tradnl"/>
        </w:rPr>
      </w:pPr>
      <w:r w:rsidRPr="00FC1296">
        <w:rPr>
          <w:lang w:val="es-ES_tradnl"/>
        </w:rPr>
        <w:t>La tasa se devengará en el momento de la sol</w:t>
      </w:r>
      <w:r w:rsidR="00A91FFA" w:rsidRPr="00FC1296">
        <w:rPr>
          <w:lang w:val="es-ES_tradnl"/>
        </w:rPr>
        <w:t>i</w:t>
      </w:r>
      <w:r w:rsidRPr="00FC1296">
        <w:rPr>
          <w:lang w:val="es-ES_tradnl"/>
        </w:rPr>
        <w:t>c</w:t>
      </w:r>
      <w:r w:rsidR="00A91FFA" w:rsidRPr="00FC1296">
        <w:rPr>
          <w:lang w:val="es-ES_tradnl"/>
        </w:rPr>
        <w:t>i</w:t>
      </w:r>
      <w:r w:rsidRPr="00FC1296">
        <w:rPr>
          <w:lang w:val="es-ES_tradnl"/>
        </w:rPr>
        <w:t>tud, la cual no se tram</w:t>
      </w:r>
      <w:r w:rsidR="00A91FFA" w:rsidRPr="00FC1296">
        <w:rPr>
          <w:lang w:val="es-ES_tradnl"/>
        </w:rPr>
        <w:t>i</w:t>
      </w:r>
      <w:r w:rsidRPr="00FC1296">
        <w:rPr>
          <w:lang w:val="es-ES_tradnl"/>
        </w:rPr>
        <w:t>tará hasta tanto no se haya acred</w:t>
      </w:r>
      <w:r w:rsidR="00A91FFA" w:rsidRPr="00FC1296">
        <w:rPr>
          <w:lang w:val="es-ES_tradnl"/>
        </w:rPr>
        <w:t>i</w:t>
      </w:r>
      <w:r w:rsidRPr="00FC1296">
        <w:rPr>
          <w:lang w:val="es-ES_tradnl"/>
        </w:rPr>
        <w:t>tado el abono ex</w:t>
      </w:r>
      <w:r w:rsidR="00A91FFA" w:rsidRPr="00FC1296">
        <w:rPr>
          <w:lang w:val="es-ES_tradnl"/>
        </w:rPr>
        <w:t>i</w:t>
      </w:r>
      <w:r w:rsidRPr="00FC1296">
        <w:rPr>
          <w:lang w:val="es-ES_tradnl"/>
        </w:rPr>
        <w:t>g</w:t>
      </w:r>
      <w:r w:rsidR="00A91FFA" w:rsidRPr="00FC1296">
        <w:rPr>
          <w:lang w:val="es-ES_tradnl"/>
        </w:rPr>
        <w:t>i</w:t>
      </w:r>
      <w:r w:rsidRPr="00FC1296">
        <w:rPr>
          <w:lang w:val="es-ES_tradnl"/>
        </w:rPr>
        <w:t>do”.</w:t>
      </w:r>
      <w:r w:rsidR="005E467B" w:rsidRPr="00FC1296">
        <w:rPr>
          <w:u w:val="single"/>
          <w:lang w:val="es-ES_tradnl"/>
        </w:rPr>
        <w:t xml:space="preserve"> </w:t>
      </w:r>
    </w:p>
    <w:p w:rsidR="00191F5C" w:rsidRPr="00FC1296" w:rsidRDefault="00191F5C" w:rsidP="006E5C1D">
      <w:pPr>
        <w:pStyle w:val="DICTA-TEXTO"/>
        <w:rPr>
          <w:lang w:val="es-ES_tradnl"/>
        </w:rPr>
      </w:pPr>
      <w:r w:rsidRPr="00FC1296">
        <w:rPr>
          <w:u w:val="single"/>
          <w:lang w:val="es-ES_tradnl"/>
        </w:rPr>
        <w:t>D</w:t>
      </w:r>
      <w:r w:rsidR="00A91FFA" w:rsidRPr="00FC1296">
        <w:rPr>
          <w:u w:val="single"/>
          <w:lang w:val="es-ES_tradnl"/>
        </w:rPr>
        <w:t>i</w:t>
      </w:r>
      <w:r w:rsidRPr="00FC1296">
        <w:rPr>
          <w:u w:val="single"/>
          <w:lang w:val="es-ES_tradnl"/>
        </w:rPr>
        <w:t>ec</w:t>
      </w:r>
      <w:r w:rsidR="00A91FFA" w:rsidRPr="00FC1296">
        <w:rPr>
          <w:u w:val="single"/>
          <w:lang w:val="es-ES_tradnl"/>
        </w:rPr>
        <w:t>i</w:t>
      </w:r>
      <w:r w:rsidRPr="00FC1296">
        <w:rPr>
          <w:u w:val="single"/>
          <w:lang w:val="es-ES_tradnl"/>
        </w:rPr>
        <w:t>ocho</w:t>
      </w:r>
      <w:r w:rsidRPr="00FC1296">
        <w:rPr>
          <w:lang w:val="es-ES_tradnl"/>
        </w:rPr>
        <w:t>. Artículo 127.</w:t>
      </w:r>
    </w:p>
    <w:p w:rsidR="00191F5C" w:rsidRPr="00FC1296" w:rsidRDefault="00191F5C" w:rsidP="006E5C1D">
      <w:pPr>
        <w:pStyle w:val="DICTA-TEXTO"/>
        <w:rPr>
          <w:lang w:val="es-ES_tradnl"/>
        </w:rPr>
      </w:pPr>
      <w:r w:rsidRPr="00FC1296">
        <w:rPr>
          <w:lang w:val="es-ES_tradnl"/>
        </w:rPr>
        <w:t>“Artículo 127. Tar</w:t>
      </w:r>
      <w:r w:rsidR="00A91FFA" w:rsidRPr="00FC1296">
        <w:rPr>
          <w:lang w:val="es-ES_tradnl"/>
        </w:rPr>
        <w:t>i</w:t>
      </w:r>
      <w:r w:rsidRPr="00FC1296">
        <w:rPr>
          <w:lang w:val="es-ES_tradnl"/>
        </w:rPr>
        <w:t>fas.</w:t>
      </w:r>
    </w:p>
    <w:p w:rsidR="00191F5C" w:rsidRPr="00FC1296" w:rsidRDefault="00191F5C" w:rsidP="006E5C1D">
      <w:pPr>
        <w:pStyle w:val="DICTA-TEXTO"/>
        <w:rPr>
          <w:lang w:val="es-ES_tradnl"/>
        </w:rPr>
      </w:pPr>
      <w:r w:rsidRPr="00FC1296">
        <w:rPr>
          <w:lang w:val="es-ES_tradnl"/>
        </w:rPr>
        <w:t>1. Autor</w:t>
      </w:r>
      <w:r w:rsidR="00A91FFA" w:rsidRPr="00FC1296">
        <w:rPr>
          <w:lang w:val="es-ES_tradnl"/>
        </w:rPr>
        <w:t>i</w:t>
      </w:r>
      <w:r w:rsidRPr="00FC1296">
        <w:rPr>
          <w:lang w:val="es-ES_tradnl"/>
        </w:rPr>
        <w:t>zac</w:t>
      </w:r>
      <w:r w:rsidR="00A91FFA" w:rsidRPr="00FC1296">
        <w:rPr>
          <w:lang w:val="es-ES_tradnl"/>
        </w:rPr>
        <w:t>i</w:t>
      </w:r>
      <w:r w:rsidRPr="00FC1296">
        <w:rPr>
          <w:lang w:val="es-ES_tradnl"/>
        </w:rPr>
        <w:t>ón que afecte a explanac</w:t>
      </w:r>
      <w:r w:rsidR="00A91FFA" w:rsidRPr="00FC1296">
        <w:rPr>
          <w:lang w:val="es-ES_tradnl"/>
        </w:rPr>
        <w:t>i</w:t>
      </w:r>
      <w:r w:rsidRPr="00FC1296">
        <w:rPr>
          <w:lang w:val="es-ES_tradnl"/>
        </w:rPr>
        <w:t>ón, zonas func</w:t>
      </w:r>
      <w:r w:rsidR="00A91FFA" w:rsidRPr="00FC1296">
        <w:rPr>
          <w:lang w:val="es-ES_tradnl"/>
        </w:rPr>
        <w:t>i</w:t>
      </w:r>
      <w:r w:rsidRPr="00FC1296">
        <w:rPr>
          <w:lang w:val="es-ES_tradnl"/>
        </w:rPr>
        <w:t>onales y de serv</w:t>
      </w:r>
      <w:r w:rsidR="00A91FFA" w:rsidRPr="00FC1296">
        <w:rPr>
          <w:lang w:val="es-ES_tradnl"/>
        </w:rPr>
        <w:t>i</w:t>
      </w:r>
      <w:r w:rsidRPr="00FC1296">
        <w:rPr>
          <w:lang w:val="es-ES_tradnl"/>
        </w:rPr>
        <w:t>c</w:t>
      </w:r>
      <w:r w:rsidR="00A91FFA" w:rsidRPr="00FC1296">
        <w:rPr>
          <w:lang w:val="es-ES_tradnl"/>
        </w:rPr>
        <w:t>i</w:t>
      </w:r>
      <w:r w:rsidRPr="00FC1296">
        <w:rPr>
          <w:lang w:val="es-ES_tradnl"/>
        </w:rPr>
        <w:t>os de la carretera:</w:t>
      </w:r>
    </w:p>
    <w:p w:rsidR="00191F5C" w:rsidRPr="00FC1296" w:rsidRDefault="00191F5C" w:rsidP="006E5C1D">
      <w:pPr>
        <w:pStyle w:val="DICTA-TEXTO"/>
        <w:rPr>
          <w:lang w:val="es-ES_tradnl"/>
        </w:rPr>
      </w:pPr>
      <w:r w:rsidRPr="00FC1296">
        <w:rPr>
          <w:lang w:val="es-ES_tradnl"/>
        </w:rPr>
        <w:t>a. Presupuesto de hasta 6.000 €:</w:t>
      </w:r>
      <w:r w:rsidR="00222853" w:rsidRPr="00FC1296">
        <w:rPr>
          <w:lang w:val="es-ES_tradnl"/>
        </w:rPr>
        <w:t xml:space="preserve"> </w:t>
      </w:r>
      <w:r w:rsidRPr="00FC1296">
        <w:rPr>
          <w:lang w:val="es-ES_tradnl"/>
        </w:rPr>
        <w:t>50 €</w:t>
      </w:r>
    </w:p>
    <w:p w:rsidR="00191F5C" w:rsidRPr="00FC1296" w:rsidRDefault="00191F5C" w:rsidP="006E5C1D">
      <w:pPr>
        <w:pStyle w:val="DICTA-TEXTO"/>
        <w:rPr>
          <w:lang w:val="es-ES_tradnl"/>
        </w:rPr>
      </w:pPr>
      <w:r w:rsidRPr="00FC1296">
        <w:rPr>
          <w:lang w:val="es-ES_tradnl"/>
        </w:rPr>
        <w:t>b. Presupuesto de hasta 60.000 €:</w:t>
      </w:r>
      <w:r w:rsidRPr="00FC1296">
        <w:rPr>
          <w:lang w:val="es-ES_tradnl"/>
        </w:rPr>
        <w:tab/>
      </w:r>
      <w:r w:rsidR="00222853" w:rsidRPr="00FC1296">
        <w:rPr>
          <w:lang w:val="es-ES_tradnl"/>
        </w:rPr>
        <w:t xml:space="preserve"> </w:t>
      </w:r>
      <w:r w:rsidRPr="00FC1296">
        <w:rPr>
          <w:lang w:val="es-ES_tradnl"/>
        </w:rPr>
        <w:t>100 €</w:t>
      </w:r>
    </w:p>
    <w:p w:rsidR="00191F5C" w:rsidRPr="00FC1296" w:rsidRDefault="00191F5C" w:rsidP="006E5C1D">
      <w:pPr>
        <w:pStyle w:val="DICTA-TEXTO"/>
        <w:rPr>
          <w:lang w:val="es-ES_tradnl"/>
        </w:rPr>
      </w:pPr>
      <w:r w:rsidRPr="00FC1296">
        <w:rPr>
          <w:lang w:val="es-ES_tradnl"/>
        </w:rPr>
        <w:t>c. Presupuesto de hasta 600.000 €:</w:t>
      </w:r>
      <w:r w:rsidR="00222853" w:rsidRPr="00FC1296">
        <w:rPr>
          <w:lang w:val="es-ES_tradnl"/>
        </w:rPr>
        <w:t xml:space="preserve"> </w:t>
      </w:r>
      <w:r w:rsidRPr="00FC1296">
        <w:rPr>
          <w:lang w:val="es-ES_tradnl"/>
        </w:rPr>
        <w:t>160 €</w:t>
      </w:r>
    </w:p>
    <w:p w:rsidR="00191F5C" w:rsidRPr="00FC1296" w:rsidRDefault="00191F5C" w:rsidP="006E5C1D">
      <w:pPr>
        <w:pStyle w:val="DICTA-TEXTO"/>
        <w:rPr>
          <w:lang w:val="es-ES_tradnl"/>
        </w:rPr>
      </w:pPr>
      <w:r w:rsidRPr="00FC1296">
        <w:rPr>
          <w:lang w:val="es-ES_tradnl"/>
        </w:rPr>
        <w:t>d. Presupuesto de más de 600.000 €:</w:t>
      </w:r>
      <w:r w:rsidR="00222853" w:rsidRPr="00FC1296">
        <w:rPr>
          <w:lang w:val="es-ES_tradnl"/>
        </w:rPr>
        <w:t xml:space="preserve"> </w:t>
      </w:r>
      <w:r w:rsidRPr="00FC1296">
        <w:rPr>
          <w:lang w:val="es-ES_tradnl"/>
        </w:rPr>
        <w:t>1.500 €</w:t>
      </w:r>
    </w:p>
    <w:p w:rsidR="00191F5C" w:rsidRPr="00FC1296" w:rsidRDefault="00191F5C" w:rsidP="006E5C1D">
      <w:pPr>
        <w:pStyle w:val="DICTA-TEXTO"/>
        <w:rPr>
          <w:lang w:val="es-ES_tradnl"/>
        </w:rPr>
      </w:pPr>
      <w:r w:rsidRPr="00FC1296">
        <w:rPr>
          <w:lang w:val="es-ES_tradnl"/>
        </w:rPr>
        <w:t>2. Autor</w:t>
      </w:r>
      <w:r w:rsidR="00A91FFA" w:rsidRPr="00FC1296">
        <w:rPr>
          <w:lang w:val="es-ES_tradnl"/>
        </w:rPr>
        <w:t>i</w:t>
      </w:r>
      <w:r w:rsidRPr="00FC1296">
        <w:rPr>
          <w:lang w:val="es-ES_tradnl"/>
        </w:rPr>
        <w:t>zac</w:t>
      </w:r>
      <w:r w:rsidR="00A91FFA" w:rsidRPr="00FC1296">
        <w:rPr>
          <w:lang w:val="es-ES_tradnl"/>
        </w:rPr>
        <w:t>i</w:t>
      </w:r>
      <w:r w:rsidRPr="00FC1296">
        <w:rPr>
          <w:lang w:val="es-ES_tradnl"/>
        </w:rPr>
        <w:t>ón que afecte a zona de dom</w:t>
      </w:r>
      <w:r w:rsidR="00A91FFA" w:rsidRPr="00FC1296">
        <w:rPr>
          <w:lang w:val="es-ES_tradnl"/>
        </w:rPr>
        <w:t>i</w:t>
      </w:r>
      <w:r w:rsidRPr="00FC1296">
        <w:rPr>
          <w:lang w:val="es-ES_tradnl"/>
        </w:rPr>
        <w:t>n</w:t>
      </w:r>
      <w:r w:rsidR="00A91FFA" w:rsidRPr="00FC1296">
        <w:rPr>
          <w:lang w:val="es-ES_tradnl"/>
        </w:rPr>
        <w:t>i</w:t>
      </w:r>
      <w:r w:rsidRPr="00FC1296">
        <w:rPr>
          <w:lang w:val="es-ES_tradnl"/>
        </w:rPr>
        <w:t>o públ</w:t>
      </w:r>
      <w:r w:rsidR="00A91FFA" w:rsidRPr="00FC1296">
        <w:rPr>
          <w:lang w:val="es-ES_tradnl"/>
        </w:rPr>
        <w:t>i</w:t>
      </w:r>
      <w:r w:rsidRPr="00FC1296">
        <w:rPr>
          <w:lang w:val="es-ES_tradnl"/>
        </w:rPr>
        <w:t>co adyacente:</w:t>
      </w:r>
      <w:r w:rsidR="00873CFC" w:rsidRPr="00FC1296">
        <w:rPr>
          <w:lang w:val="es-ES_tradnl"/>
        </w:rPr>
        <w:t xml:space="preserve"> </w:t>
      </w:r>
      <w:r w:rsidRPr="00FC1296">
        <w:rPr>
          <w:lang w:val="es-ES_tradnl"/>
        </w:rPr>
        <w:t>50 €</w:t>
      </w:r>
    </w:p>
    <w:p w:rsidR="00191F5C" w:rsidRPr="00FC1296" w:rsidRDefault="00191F5C" w:rsidP="006E5C1D">
      <w:pPr>
        <w:pStyle w:val="DICTA-TEXTO"/>
        <w:rPr>
          <w:lang w:val="es-ES_tradnl"/>
        </w:rPr>
      </w:pPr>
      <w:r w:rsidRPr="00FC1296">
        <w:rPr>
          <w:lang w:val="es-ES_tradnl"/>
        </w:rPr>
        <w:t>3. Autor</w:t>
      </w:r>
      <w:r w:rsidR="00A91FFA" w:rsidRPr="00FC1296">
        <w:rPr>
          <w:lang w:val="es-ES_tradnl"/>
        </w:rPr>
        <w:t>i</w:t>
      </w:r>
      <w:r w:rsidRPr="00FC1296">
        <w:rPr>
          <w:lang w:val="es-ES_tradnl"/>
        </w:rPr>
        <w:t>zac</w:t>
      </w:r>
      <w:r w:rsidR="00A91FFA" w:rsidRPr="00FC1296">
        <w:rPr>
          <w:lang w:val="es-ES_tradnl"/>
        </w:rPr>
        <w:t>i</w:t>
      </w:r>
      <w:r w:rsidRPr="00FC1296">
        <w:rPr>
          <w:lang w:val="es-ES_tradnl"/>
        </w:rPr>
        <w:t>ón que afecte a zona de serv</w:t>
      </w:r>
      <w:r w:rsidR="00A91FFA" w:rsidRPr="00FC1296">
        <w:rPr>
          <w:lang w:val="es-ES_tradnl"/>
        </w:rPr>
        <w:t>i</w:t>
      </w:r>
      <w:r w:rsidRPr="00FC1296">
        <w:rPr>
          <w:lang w:val="es-ES_tradnl"/>
        </w:rPr>
        <w:t>dumbre:</w:t>
      </w:r>
      <w:r w:rsidR="00873CFC" w:rsidRPr="00FC1296">
        <w:rPr>
          <w:lang w:val="es-ES_tradnl"/>
        </w:rPr>
        <w:t xml:space="preserve"> </w:t>
      </w:r>
      <w:r w:rsidR="009361F0" w:rsidRPr="00FC1296">
        <w:rPr>
          <w:lang w:val="es-ES_tradnl"/>
        </w:rPr>
        <w:t>50</w:t>
      </w:r>
      <w:r w:rsidR="001C2E4A" w:rsidRPr="00FC1296">
        <w:rPr>
          <w:lang w:val="es-ES_tradnl"/>
        </w:rPr>
        <w:t xml:space="preserve"> </w:t>
      </w:r>
      <w:r w:rsidRPr="00FC1296">
        <w:rPr>
          <w:lang w:val="es-ES_tradnl"/>
        </w:rPr>
        <w:t>€</w:t>
      </w:r>
    </w:p>
    <w:p w:rsidR="00191F5C" w:rsidRPr="00FC1296" w:rsidRDefault="00191F5C" w:rsidP="006E5C1D">
      <w:pPr>
        <w:pStyle w:val="DICTA-TEXTO"/>
        <w:rPr>
          <w:lang w:val="es-ES_tradnl"/>
        </w:rPr>
      </w:pPr>
      <w:r w:rsidRPr="00FC1296">
        <w:rPr>
          <w:lang w:val="es-ES_tradnl"/>
        </w:rPr>
        <w:t>4. Autor</w:t>
      </w:r>
      <w:r w:rsidR="00A91FFA" w:rsidRPr="00FC1296">
        <w:rPr>
          <w:lang w:val="es-ES_tradnl"/>
        </w:rPr>
        <w:t>i</w:t>
      </w:r>
      <w:r w:rsidRPr="00FC1296">
        <w:rPr>
          <w:lang w:val="es-ES_tradnl"/>
        </w:rPr>
        <w:t>zac</w:t>
      </w:r>
      <w:r w:rsidR="00A91FFA" w:rsidRPr="00FC1296">
        <w:rPr>
          <w:lang w:val="es-ES_tradnl"/>
        </w:rPr>
        <w:t>i</w:t>
      </w:r>
      <w:r w:rsidRPr="00FC1296">
        <w:rPr>
          <w:lang w:val="es-ES_tradnl"/>
        </w:rPr>
        <w:t>ón que afecte a línea de ed</w:t>
      </w:r>
      <w:r w:rsidR="00A91FFA" w:rsidRPr="00FC1296">
        <w:rPr>
          <w:lang w:val="es-ES_tradnl"/>
        </w:rPr>
        <w:t>i</w:t>
      </w:r>
      <w:r w:rsidRPr="00FC1296">
        <w:rPr>
          <w:lang w:val="es-ES_tradnl"/>
        </w:rPr>
        <w:t>f</w:t>
      </w:r>
      <w:r w:rsidR="00A91FFA" w:rsidRPr="00FC1296">
        <w:rPr>
          <w:lang w:val="es-ES_tradnl"/>
        </w:rPr>
        <w:t>i</w:t>
      </w:r>
      <w:r w:rsidRPr="00FC1296">
        <w:rPr>
          <w:lang w:val="es-ES_tradnl"/>
        </w:rPr>
        <w:t>cac</w:t>
      </w:r>
      <w:r w:rsidR="00A91FFA" w:rsidRPr="00FC1296">
        <w:rPr>
          <w:lang w:val="es-ES_tradnl"/>
        </w:rPr>
        <w:t>i</w:t>
      </w:r>
      <w:r w:rsidRPr="00FC1296">
        <w:rPr>
          <w:lang w:val="es-ES_tradnl"/>
        </w:rPr>
        <w:t>ón:</w:t>
      </w:r>
      <w:r w:rsidR="00873CFC" w:rsidRPr="00FC1296">
        <w:rPr>
          <w:lang w:val="es-ES_tradnl"/>
        </w:rPr>
        <w:t xml:space="preserve"> </w:t>
      </w:r>
      <w:r w:rsidR="009361F0" w:rsidRPr="00FC1296">
        <w:rPr>
          <w:lang w:val="es-ES_tradnl"/>
        </w:rPr>
        <w:t>50</w:t>
      </w:r>
      <w:r w:rsidR="001C2E4A" w:rsidRPr="00FC1296">
        <w:rPr>
          <w:lang w:val="es-ES_tradnl"/>
        </w:rPr>
        <w:t xml:space="preserve"> </w:t>
      </w:r>
      <w:r w:rsidRPr="00FC1296">
        <w:rPr>
          <w:lang w:val="es-ES_tradnl"/>
        </w:rPr>
        <w:t>€</w:t>
      </w:r>
    </w:p>
    <w:p w:rsidR="00191F5C" w:rsidRPr="00FC1296" w:rsidRDefault="00191F5C" w:rsidP="006E5C1D">
      <w:pPr>
        <w:pStyle w:val="DICTA-TEXTO"/>
        <w:rPr>
          <w:lang w:val="es-ES_tradnl"/>
        </w:rPr>
      </w:pPr>
      <w:r w:rsidRPr="00FC1296">
        <w:rPr>
          <w:lang w:val="es-ES_tradnl"/>
        </w:rPr>
        <w:t>5. Otras autor</w:t>
      </w:r>
      <w:r w:rsidR="00A91FFA" w:rsidRPr="00FC1296">
        <w:rPr>
          <w:lang w:val="es-ES_tradnl"/>
        </w:rPr>
        <w:t>i</w:t>
      </w:r>
      <w:r w:rsidRPr="00FC1296">
        <w:rPr>
          <w:lang w:val="es-ES_tradnl"/>
        </w:rPr>
        <w:t>zac</w:t>
      </w:r>
      <w:r w:rsidR="00A91FFA" w:rsidRPr="00FC1296">
        <w:rPr>
          <w:lang w:val="es-ES_tradnl"/>
        </w:rPr>
        <w:t>i</w:t>
      </w:r>
      <w:r w:rsidRPr="00FC1296">
        <w:rPr>
          <w:lang w:val="es-ES_tradnl"/>
        </w:rPr>
        <w:t>ones:</w:t>
      </w:r>
      <w:r w:rsidR="00873CFC" w:rsidRPr="00FC1296">
        <w:rPr>
          <w:lang w:val="es-ES_tradnl"/>
        </w:rPr>
        <w:t xml:space="preserve"> </w:t>
      </w:r>
      <w:r w:rsidRPr="00FC1296">
        <w:rPr>
          <w:lang w:val="es-ES_tradnl"/>
        </w:rPr>
        <w:t>100 €</w:t>
      </w:r>
    </w:p>
    <w:p w:rsidR="00191F5C" w:rsidRPr="00FC1296" w:rsidRDefault="00191F5C" w:rsidP="006E5C1D">
      <w:pPr>
        <w:pStyle w:val="DICTA-TEXTO"/>
        <w:rPr>
          <w:lang w:val="es-ES_tradnl"/>
        </w:rPr>
      </w:pPr>
      <w:r w:rsidRPr="00FC1296">
        <w:rPr>
          <w:lang w:val="es-ES_tradnl"/>
        </w:rPr>
        <w:t xml:space="preserve">6. </w:t>
      </w:r>
      <w:r w:rsidR="00A91FFA" w:rsidRPr="00FC1296">
        <w:rPr>
          <w:lang w:val="es-ES_tradnl"/>
        </w:rPr>
        <w:t>I</w:t>
      </w:r>
      <w:r w:rsidRPr="00FC1296">
        <w:rPr>
          <w:lang w:val="es-ES_tradnl"/>
        </w:rPr>
        <w:t>nforme en que no se haya neces</w:t>
      </w:r>
      <w:r w:rsidR="00A91FFA" w:rsidRPr="00FC1296">
        <w:rPr>
          <w:lang w:val="es-ES_tradnl"/>
        </w:rPr>
        <w:t>i</w:t>
      </w:r>
      <w:r w:rsidRPr="00FC1296">
        <w:rPr>
          <w:lang w:val="es-ES_tradnl"/>
        </w:rPr>
        <w:t>tado desplazam</w:t>
      </w:r>
      <w:r w:rsidR="00A91FFA" w:rsidRPr="00FC1296">
        <w:rPr>
          <w:lang w:val="es-ES_tradnl"/>
        </w:rPr>
        <w:t>i</w:t>
      </w:r>
      <w:r w:rsidRPr="00FC1296">
        <w:rPr>
          <w:lang w:val="es-ES_tradnl"/>
        </w:rPr>
        <w:t>ento:</w:t>
      </w:r>
      <w:r w:rsidR="00873CFC" w:rsidRPr="00FC1296">
        <w:rPr>
          <w:lang w:val="es-ES_tradnl"/>
        </w:rPr>
        <w:t xml:space="preserve"> </w:t>
      </w:r>
      <w:r w:rsidRPr="00FC1296">
        <w:rPr>
          <w:lang w:val="es-ES_tradnl"/>
        </w:rPr>
        <w:t>45 €</w:t>
      </w:r>
    </w:p>
    <w:p w:rsidR="00191F5C" w:rsidRPr="00FC1296" w:rsidRDefault="00191F5C" w:rsidP="006E5C1D">
      <w:pPr>
        <w:pStyle w:val="DICTA-TEXTO"/>
        <w:rPr>
          <w:lang w:val="es-ES_tradnl"/>
        </w:rPr>
      </w:pPr>
      <w:r w:rsidRPr="00FC1296">
        <w:rPr>
          <w:lang w:val="es-ES_tradnl"/>
        </w:rPr>
        <w:t xml:space="preserve">7. </w:t>
      </w:r>
      <w:r w:rsidR="00A91FFA" w:rsidRPr="00FC1296">
        <w:rPr>
          <w:lang w:val="es-ES_tradnl"/>
        </w:rPr>
        <w:t>I</w:t>
      </w:r>
      <w:r w:rsidRPr="00FC1296">
        <w:rPr>
          <w:lang w:val="es-ES_tradnl"/>
        </w:rPr>
        <w:t>nforme en que se haya prec</w:t>
      </w:r>
      <w:r w:rsidR="00A91FFA" w:rsidRPr="00FC1296">
        <w:rPr>
          <w:lang w:val="es-ES_tradnl"/>
        </w:rPr>
        <w:t>i</w:t>
      </w:r>
      <w:r w:rsidRPr="00FC1296">
        <w:rPr>
          <w:lang w:val="es-ES_tradnl"/>
        </w:rPr>
        <w:t>sado desplazam</w:t>
      </w:r>
      <w:r w:rsidR="00A91FFA" w:rsidRPr="00FC1296">
        <w:rPr>
          <w:lang w:val="es-ES_tradnl"/>
        </w:rPr>
        <w:t>i</w:t>
      </w:r>
      <w:r w:rsidR="00222853" w:rsidRPr="00FC1296">
        <w:rPr>
          <w:lang w:val="es-ES_tradnl"/>
        </w:rPr>
        <w:t xml:space="preserve">ento: </w:t>
      </w:r>
      <w:r w:rsidRPr="00FC1296">
        <w:rPr>
          <w:lang w:val="es-ES_tradnl"/>
        </w:rPr>
        <w:t>150</w:t>
      </w:r>
      <w:r w:rsidR="001C2E4A" w:rsidRPr="00FC1296">
        <w:rPr>
          <w:lang w:val="es-ES_tradnl"/>
        </w:rPr>
        <w:t xml:space="preserve"> </w:t>
      </w:r>
      <w:r w:rsidRPr="00FC1296">
        <w:rPr>
          <w:lang w:val="es-ES_tradnl"/>
        </w:rPr>
        <w:t>€”</w:t>
      </w:r>
    </w:p>
    <w:p w:rsidR="00191F5C" w:rsidRPr="00FC1296" w:rsidRDefault="00191F5C" w:rsidP="006E5C1D">
      <w:pPr>
        <w:pStyle w:val="DICTA-TEXTO"/>
        <w:rPr>
          <w:lang w:val="es-ES_tradnl"/>
        </w:rPr>
      </w:pPr>
      <w:r w:rsidRPr="00FC1296">
        <w:rPr>
          <w:u w:val="single"/>
          <w:lang w:val="es-ES_tradnl"/>
        </w:rPr>
        <w:t>D</w:t>
      </w:r>
      <w:r w:rsidR="00A91FFA" w:rsidRPr="00FC1296">
        <w:rPr>
          <w:u w:val="single"/>
          <w:lang w:val="es-ES_tradnl"/>
        </w:rPr>
        <w:t>i</w:t>
      </w:r>
      <w:r w:rsidRPr="00FC1296">
        <w:rPr>
          <w:u w:val="single"/>
          <w:lang w:val="es-ES_tradnl"/>
        </w:rPr>
        <w:t>ec</w:t>
      </w:r>
      <w:r w:rsidR="00A91FFA" w:rsidRPr="00FC1296">
        <w:rPr>
          <w:u w:val="single"/>
          <w:lang w:val="es-ES_tradnl"/>
        </w:rPr>
        <w:t>i</w:t>
      </w:r>
      <w:r w:rsidRPr="00FC1296">
        <w:rPr>
          <w:u w:val="single"/>
          <w:lang w:val="es-ES_tradnl"/>
        </w:rPr>
        <w:t>nueve</w:t>
      </w:r>
      <w:r w:rsidRPr="00FC1296">
        <w:rPr>
          <w:lang w:val="es-ES_tradnl"/>
        </w:rPr>
        <w:t>. Artículo 128.</w:t>
      </w:r>
    </w:p>
    <w:p w:rsidR="00191F5C" w:rsidRPr="00FC1296" w:rsidRDefault="00191F5C" w:rsidP="006E5C1D">
      <w:pPr>
        <w:pStyle w:val="DICTA-TEXTO"/>
        <w:rPr>
          <w:lang w:val="es-ES_tradnl"/>
        </w:rPr>
      </w:pPr>
      <w:r w:rsidRPr="00FC1296">
        <w:rPr>
          <w:lang w:val="es-ES_tradnl"/>
        </w:rPr>
        <w:t>“Artículo 128. Devoluc</w:t>
      </w:r>
      <w:r w:rsidR="00A91FFA" w:rsidRPr="00FC1296">
        <w:rPr>
          <w:lang w:val="es-ES_tradnl"/>
        </w:rPr>
        <w:t>i</w:t>
      </w:r>
      <w:r w:rsidRPr="00FC1296">
        <w:rPr>
          <w:lang w:val="es-ES_tradnl"/>
        </w:rPr>
        <w:t>ón.</w:t>
      </w:r>
    </w:p>
    <w:p w:rsidR="00191F5C" w:rsidRPr="00FC1296" w:rsidRDefault="00191F5C" w:rsidP="006E5C1D">
      <w:pPr>
        <w:pStyle w:val="DICTA-TEXTO"/>
        <w:rPr>
          <w:lang w:val="es-ES_tradnl"/>
        </w:rPr>
      </w:pPr>
      <w:r w:rsidRPr="00FC1296">
        <w:rPr>
          <w:lang w:val="es-ES_tradnl"/>
        </w:rPr>
        <w:lastRenderedPageBreak/>
        <w:t xml:space="preserve">Cuando por causa no </w:t>
      </w:r>
      <w:r w:rsidR="00A91FFA" w:rsidRPr="00FC1296">
        <w:rPr>
          <w:lang w:val="es-ES_tradnl"/>
        </w:rPr>
        <w:t>i</w:t>
      </w:r>
      <w:r w:rsidRPr="00FC1296">
        <w:rPr>
          <w:lang w:val="es-ES_tradnl"/>
        </w:rPr>
        <w:t>mputable al sujeto pas</w:t>
      </w:r>
      <w:r w:rsidR="00A91FFA" w:rsidRPr="00FC1296">
        <w:rPr>
          <w:lang w:val="es-ES_tradnl"/>
        </w:rPr>
        <w:t>i</w:t>
      </w:r>
      <w:r w:rsidRPr="00FC1296">
        <w:rPr>
          <w:lang w:val="es-ES_tradnl"/>
        </w:rPr>
        <w:t>vo no pud</w:t>
      </w:r>
      <w:r w:rsidR="00A91FFA" w:rsidRPr="00FC1296">
        <w:rPr>
          <w:lang w:val="es-ES_tradnl"/>
        </w:rPr>
        <w:t>i</w:t>
      </w:r>
      <w:r w:rsidRPr="00FC1296">
        <w:rPr>
          <w:lang w:val="es-ES_tradnl"/>
        </w:rPr>
        <w:t>era ejecutarse la obra o uso autor</w:t>
      </w:r>
      <w:r w:rsidR="00A91FFA" w:rsidRPr="00FC1296">
        <w:rPr>
          <w:lang w:val="es-ES_tradnl"/>
        </w:rPr>
        <w:t>i</w:t>
      </w:r>
      <w:r w:rsidRPr="00FC1296">
        <w:rPr>
          <w:lang w:val="es-ES_tradnl"/>
        </w:rPr>
        <w:t>zado, se procederá a la devoluc</w:t>
      </w:r>
      <w:r w:rsidR="00A91FFA" w:rsidRPr="00FC1296">
        <w:rPr>
          <w:lang w:val="es-ES_tradnl"/>
        </w:rPr>
        <w:t>i</w:t>
      </w:r>
      <w:r w:rsidRPr="00FC1296">
        <w:rPr>
          <w:lang w:val="es-ES_tradnl"/>
        </w:rPr>
        <w:t xml:space="preserve">ón el </w:t>
      </w:r>
      <w:r w:rsidR="00A91FFA" w:rsidRPr="00FC1296">
        <w:rPr>
          <w:lang w:val="es-ES_tradnl"/>
        </w:rPr>
        <w:t>i</w:t>
      </w:r>
      <w:r w:rsidRPr="00FC1296">
        <w:rPr>
          <w:lang w:val="es-ES_tradnl"/>
        </w:rPr>
        <w:t>mporte de la tasa”.</w:t>
      </w:r>
    </w:p>
    <w:p w:rsidR="00191F5C" w:rsidRPr="00FC1296" w:rsidRDefault="00191F5C" w:rsidP="006E5C1D">
      <w:pPr>
        <w:pStyle w:val="DICTA-TEXTO"/>
        <w:rPr>
          <w:lang w:val="es-ES_tradnl"/>
        </w:rPr>
      </w:pPr>
      <w:r w:rsidRPr="00FC1296">
        <w:rPr>
          <w:u w:val="single"/>
          <w:lang w:val="es-ES_tradnl"/>
        </w:rPr>
        <w:t>Ve</w:t>
      </w:r>
      <w:r w:rsidR="00A91FFA" w:rsidRPr="00FC1296">
        <w:rPr>
          <w:u w:val="single"/>
          <w:lang w:val="es-ES_tradnl"/>
        </w:rPr>
        <w:t>i</w:t>
      </w:r>
      <w:r w:rsidRPr="00FC1296">
        <w:rPr>
          <w:u w:val="single"/>
          <w:lang w:val="es-ES_tradnl"/>
        </w:rPr>
        <w:t>nte</w:t>
      </w:r>
      <w:r w:rsidRPr="00FC1296">
        <w:rPr>
          <w:lang w:val="es-ES_tradnl"/>
        </w:rPr>
        <w:t>. Artículo 184. Se deroga.</w:t>
      </w:r>
    </w:p>
    <w:p w:rsidR="00191F5C" w:rsidRPr="00FC1296" w:rsidRDefault="00191F5C" w:rsidP="006E5C1D">
      <w:pPr>
        <w:pStyle w:val="DICTA-TEXTO"/>
        <w:rPr>
          <w:lang w:val="es-ES_tradnl"/>
        </w:rPr>
      </w:pPr>
      <w:r w:rsidRPr="00FC1296">
        <w:rPr>
          <w:u w:val="single"/>
          <w:lang w:val="es-ES_tradnl"/>
        </w:rPr>
        <w:t>Ve</w:t>
      </w:r>
      <w:r w:rsidR="00A91FFA" w:rsidRPr="00FC1296">
        <w:rPr>
          <w:u w:val="single"/>
          <w:lang w:val="es-ES_tradnl"/>
        </w:rPr>
        <w:t>i</w:t>
      </w:r>
      <w:r w:rsidRPr="00FC1296">
        <w:rPr>
          <w:u w:val="single"/>
          <w:lang w:val="es-ES_tradnl"/>
        </w:rPr>
        <w:t>nt</w:t>
      </w:r>
      <w:r w:rsidR="00A91FFA" w:rsidRPr="00FC1296">
        <w:rPr>
          <w:u w:val="single"/>
          <w:lang w:val="es-ES_tradnl"/>
        </w:rPr>
        <w:t>i</w:t>
      </w:r>
      <w:r w:rsidRPr="00FC1296">
        <w:rPr>
          <w:u w:val="single"/>
          <w:lang w:val="es-ES_tradnl"/>
        </w:rPr>
        <w:t>uno</w:t>
      </w:r>
      <w:r w:rsidRPr="00FC1296">
        <w:rPr>
          <w:lang w:val="es-ES_tradnl"/>
        </w:rPr>
        <w:t>. Título XV. Nueva rúbr</w:t>
      </w:r>
      <w:r w:rsidR="00A91FFA" w:rsidRPr="00FC1296">
        <w:rPr>
          <w:lang w:val="es-ES_tradnl"/>
        </w:rPr>
        <w:t>i</w:t>
      </w:r>
      <w:r w:rsidRPr="00FC1296">
        <w:rPr>
          <w:lang w:val="es-ES_tradnl"/>
        </w:rPr>
        <w:t xml:space="preserve">ca al capítulo </w:t>
      </w:r>
      <w:r w:rsidR="00A91FFA" w:rsidRPr="00FC1296">
        <w:rPr>
          <w:lang w:val="es-ES_tradnl"/>
        </w:rPr>
        <w:t>I</w:t>
      </w:r>
      <w:r w:rsidRPr="00FC1296">
        <w:rPr>
          <w:lang w:val="es-ES_tradnl"/>
        </w:rPr>
        <w:t>V.</w:t>
      </w:r>
    </w:p>
    <w:p w:rsidR="00191F5C" w:rsidRPr="00FC1296" w:rsidRDefault="00191F5C" w:rsidP="006E5C1D">
      <w:pPr>
        <w:pStyle w:val="DICTA-TEXTO"/>
        <w:rPr>
          <w:lang w:val="es-ES_tradnl"/>
        </w:rPr>
      </w:pPr>
      <w:r w:rsidRPr="00FC1296">
        <w:rPr>
          <w:lang w:val="es-ES_tradnl"/>
        </w:rPr>
        <w:t xml:space="preserve">“Capítulo </w:t>
      </w:r>
      <w:r w:rsidR="00A91FFA" w:rsidRPr="00FC1296">
        <w:rPr>
          <w:lang w:val="es-ES_tradnl"/>
        </w:rPr>
        <w:t>I</w:t>
      </w:r>
      <w:r w:rsidRPr="00FC1296">
        <w:rPr>
          <w:lang w:val="es-ES_tradnl"/>
        </w:rPr>
        <w:t>V. Tasa por la exped</w:t>
      </w:r>
      <w:r w:rsidR="00A91FFA" w:rsidRPr="00FC1296">
        <w:rPr>
          <w:lang w:val="es-ES_tradnl"/>
        </w:rPr>
        <w:t>i</w:t>
      </w:r>
      <w:r w:rsidRPr="00FC1296">
        <w:rPr>
          <w:lang w:val="es-ES_tradnl"/>
        </w:rPr>
        <w:t>c</w:t>
      </w:r>
      <w:r w:rsidR="00A91FFA" w:rsidRPr="00FC1296">
        <w:rPr>
          <w:lang w:val="es-ES_tradnl"/>
        </w:rPr>
        <w:t>i</w:t>
      </w:r>
      <w:r w:rsidRPr="00FC1296">
        <w:rPr>
          <w:lang w:val="es-ES_tradnl"/>
        </w:rPr>
        <w:t>ón de cert</w:t>
      </w:r>
      <w:r w:rsidR="00A91FFA" w:rsidRPr="00FC1296">
        <w:rPr>
          <w:lang w:val="es-ES_tradnl"/>
        </w:rPr>
        <w:t>i</w:t>
      </w:r>
      <w:r w:rsidRPr="00FC1296">
        <w:rPr>
          <w:lang w:val="es-ES_tradnl"/>
        </w:rPr>
        <w:t>f</w:t>
      </w:r>
      <w:r w:rsidR="00A91FFA" w:rsidRPr="00FC1296">
        <w:rPr>
          <w:lang w:val="es-ES_tradnl"/>
        </w:rPr>
        <w:t>i</w:t>
      </w:r>
      <w:r w:rsidRPr="00FC1296">
        <w:rPr>
          <w:lang w:val="es-ES_tradnl"/>
        </w:rPr>
        <w:t>cados de profes</w:t>
      </w:r>
      <w:r w:rsidR="00A91FFA" w:rsidRPr="00FC1296">
        <w:rPr>
          <w:lang w:val="es-ES_tradnl"/>
        </w:rPr>
        <w:t>i</w:t>
      </w:r>
      <w:r w:rsidRPr="00FC1296">
        <w:rPr>
          <w:lang w:val="es-ES_tradnl"/>
        </w:rPr>
        <w:t>onal</w:t>
      </w:r>
      <w:r w:rsidR="00A91FFA" w:rsidRPr="00FC1296">
        <w:rPr>
          <w:lang w:val="es-ES_tradnl"/>
        </w:rPr>
        <w:t>i</w:t>
      </w:r>
      <w:r w:rsidRPr="00FC1296">
        <w:rPr>
          <w:lang w:val="es-ES_tradnl"/>
        </w:rPr>
        <w:t>dad”.</w:t>
      </w:r>
    </w:p>
    <w:p w:rsidR="00191F5C" w:rsidRPr="00FC1296" w:rsidRDefault="00191F5C" w:rsidP="006E5C1D">
      <w:pPr>
        <w:pStyle w:val="DICTA-TEXTO"/>
        <w:rPr>
          <w:lang w:val="es-ES_tradnl"/>
        </w:rPr>
      </w:pPr>
      <w:r w:rsidRPr="00FC1296">
        <w:rPr>
          <w:u w:val="single"/>
          <w:lang w:val="es-ES_tradnl"/>
        </w:rPr>
        <w:t>Ve</w:t>
      </w:r>
      <w:r w:rsidR="00A91FFA" w:rsidRPr="00FC1296">
        <w:rPr>
          <w:u w:val="single"/>
          <w:lang w:val="es-ES_tradnl"/>
        </w:rPr>
        <w:t>i</w:t>
      </w:r>
      <w:r w:rsidRPr="00FC1296">
        <w:rPr>
          <w:u w:val="single"/>
          <w:lang w:val="es-ES_tradnl"/>
        </w:rPr>
        <w:t>nt</w:t>
      </w:r>
      <w:r w:rsidR="00A91FFA" w:rsidRPr="00FC1296">
        <w:rPr>
          <w:u w:val="single"/>
          <w:lang w:val="es-ES_tradnl"/>
        </w:rPr>
        <w:t>i</w:t>
      </w:r>
      <w:r w:rsidRPr="00FC1296">
        <w:rPr>
          <w:u w:val="single"/>
          <w:lang w:val="es-ES_tradnl"/>
        </w:rPr>
        <w:t>dós</w:t>
      </w:r>
      <w:r w:rsidRPr="00FC1296">
        <w:rPr>
          <w:lang w:val="es-ES_tradnl"/>
        </w:rPr>
        <w:t>. Artículo 186.</w:t>
      </w:r>
    </w:p>
    <w:p w:rsidR="00191F5C" w:rsidRPr="00FC1296" w:rsidRDefault="00191F5C" w:rsidP="006E5C1D">
      <w:pPr>
        <w:pStyle w:val="DICTA-TEXTO"/>
        <w:rPr>
          <w:lang w:val="es-ES_tradnl"/>
        </w:rPr>
      </w:pPr>
      <w:r w:rsidRPr="00FC1296">
        <w:rPr>
          <w:lang w:val="es-ES_tradnl"/>
        </w:rPr>
        <w:t>“Artículo 186.</w:t>
      </w:r>
    </w:p>
    <w:p w:rsidR="00191F5C" w:rsidRPr="00FC1296" w:rsidRDefault="00191F5C" w:rsidP="006E5C1D">
      <w:pPr>
        <w:pStyle w:val="DICTA-TEXTO"/>
        <w:rPr>
          <w:lang w:val="es-ES_tradnl"/>
        </w:rPr>
      </w:pPr>
      <w:r w:rsidRPr="00FC1296">
        <w:rPr>
          <w:lang w:val="es-ES_tradnl"/>
        </w:rPr>
        <w:t xml:space="preserve">1. Hecho </w:t>
      </w:r>
      <w:r w:rsidR="00A91FFA" w:rsidRPr="00FC1296">
        <w:rPr>
          <w:lang w:val="es-ES_tradnl"/>
        </w:rPr>
        <w:t>i</w:t>
      </w:r>
      <w:r w:rsidRPr="00FC1296">
        <w:rPr>
          <w:lang w:val="es-ES_tradnl"/>
        </w:rPr>
        <w:t>mpon</w:t>
      </w:r>
      <w:r w:rsidR="00A91FFA" w:rsidRPr="00FC1296">
        <w:rPr>
          <w:lang w:val="es-ES_tradnl"/>
        </w:rPr>
        <w:t>i</w:t>
      </w:r>
      <w:r w:rsidRPr="00FC1296">
        <w:rPr>
          <w:lang w:val="es-ES_tradnl"/>
        </w:rPr>
        <w:t>ble.</w:t>
      </w:r>
    </w:p>
    <w:p w:rsidR="00191F5C" w:rsidRPr="00FC1296" w:rsidRDefault="00191F5C" w:rsidP="006E5C1D">
      <w:pPr>
        <w:pStyle w:val="DICTA-TEXTO"/>
        <w:rPr>
          <w:lang w:val="es-ES_tradnl"/>
        </w:rPr>
      </w:pPr>
      <w:r w:rsidRPr="00FC1296">
        <w:rPr>
          <w:lang w:val="es-ES_tradnl"/>
        </w:rPr>
        <w:t>Const</w:t>
      </w:r>
      <w:r w:rsidR="00A91FFA" w:rsidRPr="00FC1296">
        <w:rPr>
          <w:lang w:val="es-ES_tradnl"/>
        </w:rPr>
        <w:t>i</w:t>
      </w:r>
      <w:r w:rsidRPr="00FC1296">
        <w:rPr>
          <w:lang w:val="es-ES_tradnl"/>
        </w:rPr>
        <w:t xml:space="preserve">tuye el hecho </w:t>
      </w:r>
      <w:r w:rsidR="00A91FFA" w:rsidRPr="00FC1296">
        <w:rPr>
          <w:lang w:val="es-ES_tradnl"/>
        </w:rPr>
        <w:t>i</w:t>
      </w:r>
      <w:r w:rsidRPr="00FC1296">
        <w:rPr>
          <w:lang w:val="es-ES_tradnl"/>
        </w:rPr>
        <w:t>mpon</w:t>
      </w:r>
      <w:r w:rsidR="00A91FFA" w:rsidRPr="00FC1296">
        <w:rPr>
          <w:lang w:val="es-ES_tradnl"/>
        </w:rPr>
        <w:t>i</w:t>
      </w:r>
      <w:r w:rsidRPr="00FC1296">
        <w:rPr>
          <w:lang w:val="es-ES_tradnl"/>
        </w:rPr>
        <w:t>ble de la tasa la exped</w:t>
      </w:r>
      <w:r w:rsidR="00A91FFA" w:rsidRPr="00FC1296">
        <w:rPr>
          <w:lang w:val="es-ES_tradnl"/>
        </w:rPr>
        <w:t>i</w:t>
      </w:r>
      <w:r w:rsidRPr="00FC1296">
        <w:rPr>
          <w:lang w:val="es-ES_tradnl"/>
        </w:rPr>
        <w:t>c</w:t>
      </w:r>
      <w:r w:rsidR="00A91FFA" w:rsidRPr="00FC1296">
        <w:rPr>
          <w:lang w:val="es-ES_tradnl"/>
        </w:rPr>
        <w:t>i</w:t>
      </w:r>
      <w:r w:rsidRPr="00FC1296">
        <w:rPr>
          <w:lang w:val="es-ES_tradnl"/>
        </w:rPr>
        <w:t>ón de cert</w:t>
      </w:r>
      <w:r w:rsidR="00A91FFA" w:rsidRPr="00FC1296">
        <w:rPr>
          <w:lang w:val="es-ES_tradnl"/>
        </w:rPr>
        <w:t>i</w:t>
      </w:r>
      <w:r w:rsidRPr="00FC1296">
        <w:rPr>
          <w:lang w:val="es-ES_tradnl"/>
        </w:rPr>
        <w:t>f</w:t>
      </w:r>
      <w:r w:rsidR="00A91FFA" w:rsidRPr="00FC1296">
        <w:rPr>
          <w:lang w:val="es-ES_tradnl"/>
        </w:rPr>
        <w:t>i</w:t>
      </w:r>
      <w:r w:rsidRPr="00FC1296">
        <w:rPr>
          <w:lang w:val="es-ES_tradnl"/>
        </w:rPr>
        <w:t>cados de profes</w:t>
      </w:r>
      <w:r w:rsidR="00A91FFA" w:rsidRPr="00FC1296">
        <w:rPr>
          <w:lang w:val="es-ES_tradnl"/>
        </w:rPr>
        <w:t>i</w:t>
      </w:r>
      <w:r w:rsidRPr="00FC1296">
        <w:rPr>
          <w:lang w:val="es-ES_tradnl"/>
        </w:rPr>
        <w:t>onal</w:t>
      </w:r>
      <w:r w:rsidR="00A91FFA" w:rsidRPr="00FC1296">
        <w:rPr>
          <w:lang w:val="es-ES_tradnl"/>
        </w:rPr>
        <w:t>i</w:t>
      </w:r>
      <w:r w:rsidRPr="00FC1296">
        <w:rPr>
          <w:lang w:val="es-ES_tradnl"/>
        </w:rPr>
        <w:t xml:space="preserve">dad, tanto de </w:t>
      </w:r>
      <w:r w:rsidR="00A91FFA" w:rsidRPr="00FC1296">
        <w:rPr>
          <w:lang w:val="es-ES_tradnl"/>
        </w:rPr>
        <w:t>i</w:t>
      </w:r>
      <w:r w:rsidRPr="00FC1296">
        <w:rPr>
          <w:lang w:val="es-ES_tradnl"/>
        </w:rPr>
        <w:t>n</w:t>
      </w:r>
      <w:r w:rsidR="00A91FFA" w:rsidRPr="00FC1296">
        <w:rPr>
          <w:lang w:val="es-ES_tradnl"/>
        </w:rPr>
        <w:t>i</w:t>
      </w:r>
      <w:r w:rsidRPr="00FC1296">
        <w:rPr>
          <w:lang w:val="es-ES_tradnl"/>
        </w:rPr>
        <w:t>c</w:t>
      </w:r>
      <w:r w:rsidR="00A91FFA" w:rsidRPr="00FC1296">
        <w:rPr>
          <w:lang w:val="es-ES_tradnl"/>
        </w:rPr>
        <w:t>i</w:t>
      </w:r>
      <w:r w:rsidRPr="00FC1296">
        <w:rPr>
          <w:lang w:val="es-ES_tradnl"/>
        </w:rPr>
        <w:t>ales como de dupl</w:t>
      </w:r>
      <w:r w:rsidR="00A91FFA" w:rsidRPr="00FC1296">
        <w:rPr>
          <w:lang w:val="es-ES_tradnl"/>
        </w:rPr>
        <w:t>i</w:t>
      </w:r>
      <w:r w:rsidRPr="00FC1296">
        <w:rPr>
          <w:lang w:val="es-ES_tradnl"/>
        </w:rPr>
        <w:t>cados.</w:t>
      </w:r>
    </w:p>
    <w:p w:rsidR="00191F5C" w:rsidRPr="00FC1296" w:rsidRDefault="00191F5C" w:rsidP="006E5C1D">
      <w:pPr>
        <w:pStyle w:val="DICTA-TEXTO"/>
        <w:rPr>
          <w:lang w:val="es-ES_tradnl"/>
        </w:rPr>
      </w:pPr>
      <w:r w:rsidRPr="00FC1296">
        <w:rPr>
          <w:lang w:val="es-ES_tradnl"/>
        </w:rPr>
        <w:t>2. Sujetos pas</w:t>
      </w:r>
      <w:r w:rsidR="00A91FFA" w:rsidRPr="00FC1296">
        <w:rPr>
          <w:lang w:val="es-ES_tradnl"/>
        </w:rPr>
        <w:t>i</w:t>
      </w:r>
      <w:r w:rsidRPr="00FC1296">
        <w:rPr>
          <w:lang w:val="es-ES_tradnl"/>
        </w:rPr>
        <w:t>vos.</w:t>
      </w:r>
    </w:p>
    <w:p w:rsidR="00191F5C" w:rsidRPr="00FC1296" w:rsidRDefault="00191F5C" w:rsidP="006E5C1D">
      <w:pPr>
        <w:pStyle w:val="DICTA-TEXTO"/>
        <w:rPr>
          <w:lang w:val="es-ES_tradnl"/>
        </w:rPr>
      </w:pPr>
      <w:r w:rsidRPr="00FC1296">
        <w:rPr>
          <w:lang w:val="es-ES_tradnl"/>
        </w:rPr>
        <w:t>Son sujetos pas</w:t>
      </w:r>
      <w:r w:rsidR="00A91FFA" w:rsidRPr="00FC1296">
        <w:rPr>
          <w:lang w:val="es-ES_tradnl"/>
        </w:rPr>
        <w:t>i</w:t>
      </w:r>
      <w:r w:rsidRPr="00FC1296">
        <w:rPr>
          <w:lang w:val="es-ES_tradnl"/>
        </w:rPr>
        <w:t>vos de la tasa las personas fís</w:t>
      </w:r>
      <w:r w:rsidR="00A91FFA" w:rsidRPr="00FC1296">
        <w:rPr>
          <w:lang w:val="es-ES_tradnl"/>
        </w:rPr>
        <w:t>i</w:t>
      </w:r>
      <w:r w:rsidRPr="00FC1296">
        <w:rPr>
          <w:lang w:val="es-ES_tradnl"/>
        </w:rPr>
        <w:t>cas que sol</w:t>
      </w:r>
      <w:r w:rsidR="00A91FFA" w:rsidRPr="00FC1296">
        <w:rPr>
          <w:lang w:val="es-ES_tradnl"/>
        </w:rPr>
        <w:t>i</w:t>
      </w:r>
      <w:r w:rsidRPr="00FC1296">
        <w:rPr>
          <w:lang w:val="es-ES_tradnl"/>
        </w:rPr>
        <w:t>c</w:t>
      </w:r>
      <w:r w:rsidR="00A91FFA" w:rsidRPr="00FC1296">
        <w:rPr>
          <w:lang w:val="es-ES_tradnl"/>
        </w:rPr>
        <w:t>i</w:t>
      </w:r>
      <w:r w:rsidRPr="00FC1296">
        <w:rPr>
          <w:lang w:val="es-ES_tradnl"/>
        </w:rPr>
        <w:t>ten la exped</w:t>
      </w:r>
      <w:r w:rsidR="00A91FFA" w:rsidRPr="00FC1296">
        <w:rPr>
          <w:lang w:val="es-ES_tradnl"/>
        </w:rPr>
        <w:t>i</w:t>
      </w:r>
      <w:r w:rsidRPr="00FC1296">
        <w:rPr>
          <w:lang w:val="es-ES_tradnl"/>
        </w:rPr>
        <w:t>c</w:t>
      </w:r>
      <w:r w:rsidR="00A91FFA" w:rsidRPr="00FC1296">
        <w:rPr>
          <w:lang w:val="es-ES_tradnl"/>
        </w:rPr>
        <w:t>i</w:t>
      </w:r>
      <w:r w:rsidRPr="00FC1296">
        <w:rPr>
          <w:lang w:val="es-ES_tradnl"/>
        </w:rPr>
        <w:t>ón de los cert</w:t>
      </w:r>
      <w:r w:rsidR="00A91FFA" w:rsidRPr="00FC1296">
        <w:rPr>
          <w:lang w:val="es-ES_tradnl"/>
        </w:rPr>
        <w:t>i</w:t>
      </w:r>
      <w:r w:rsidRPr="00FC1296">
        <w:rPr>
          <w:lang w:val="es-ES_tradnl"/>
        </w:rPr>
        <w:t>f</w:t>
      </w:r>
      <w:r w:rsidR="00A91FFA" w:rsidRPr="00FC1296">
        <w:rPr>
          <w:lang w:val="es-ES_tradnl"/>
        </w:rPr>
        <w:t>i</w:t>
      </w:r>
      <w:r w:rsidRPr="00FC1296">
        <w:rPr>
          <w:lang w:val="es-ES_tradnl"/>
        </w:rPr>
        <w:t>cados.</w:t>
      </w:r>
    </w:p>
    <w:p w:rsidR="00191F5C" w:rsidRPr="00FC1296" w:rsidRDefault="00191F5C" w:rsidP="006E5C1D">
      <w:pPr>
        <w:pStyle w:val="DICTA-TEXTO"/>
        <w:rPr>
          <w:lang w:val="es-ES_tradnl"/>
        </w:rPr>
      </w:pPr>
      <w:r w:rsidRPr="00FC1296">
        <w:rPr>
          <w:lang w:val="es-ES_tradnl"/>
        </w:rPr>
        <w:t>3. Devengo.</w:t>
      </w:r>
    </w:p>
    <w:p w:rsidR="00191F5C" w:rsidRPr="00FC1296" w:rsidRDefault="00191F5C" w:rsidP="006E5C1D">
      <w:pPr>
        <w:pStyle w:val="DICTA-TEXTO"/>
        <w:rPr>
          <w:lang w:val="es-ES_tradnl"/>
        </w:rPr>
      </w:pPr>
      <w:r w:rsidRPr="00FC1296">
        <w:rPr>
          <w:lang w:val="es-ES_tradnl"/>
        </w:rPr>
        <w:t>La tasa se devengará en el momento en que se sol</w:t>
      </w:r>
      <w:r w:rsidR="00A91FFA" w:rsidRPr="00FC1296">
        <w:rPr>
          <w:lang w:val="es-ES_tradnl"/>
        </w:rPr>
        <w:t>i</w:t>
      </w:r>
      <w:r w:rsidRPr="00FC1296">
        <w:rPr>
          <w:lang w:val="es-ES_tradnl"/>
        </w:rPr>
        <w:t>c</w:t>
      </w:r>
      <w:r w:rsidR="00A91FFA" w:rsidRPr="00FC1296">
        <w:rPr>
          <w:lang w:val="es-ES_tradnl"/>
        </w:rPr>
        <w:t>i</w:t>
      </w:r>
      <w:r w:rsidRPr="00FC1296">
        <w:rPr>
          <w:lang w:val="es-ES_tradnl"/>
        </w:rPr>
        <w:t>te el cert</w:t>
      </w:r>
      <w:r w:rsidR="00A91FFA" w:rsidRPr="00FC1296">
        <w:rPr>
          <w:lang w:val="es-ES_tradnl"/>
        </w:rPr>
        <w:t>i</w:t>
      </w:r>
      <w:r w:rsidRPr="00FC1296">
        <w:rPr>
          <w:lang w:val="es-ES_tradnl"/>
        </w:rPr>
        <w:t>f</w:t>
      </w:r>
      <w:r w:rsidR="00A91FFA" w:rsidRPr="00FC1296">
        <w:rPr>
          <w:lang w:val="es-ES_tradnl"/>
        </w:rPr>
        <w:t>i</w:t>
      </w:r>
      <w:r w:rsidRPr="00FC1296">
        <w:rPr>
          <w:lang w:val="es-ES_tradnl"/>
        </w:rPr>
        <w:t>cado.</w:t>
      </w:r>
    </w:p>
    <w:p w:rsidR="00191F5C" w:rsidRPr="00FC1296" w:rsidRDefault="00191F5C" w:rsidP="006E5C1D">
      <w:pPr>
        <w:pStyle w:val="DICTA-TEXTO"/>
        <w:rPr>
          <w:lang w:val="es-ES_tradnl"/>
        </w:rPr>
      </w:pPr>
      <w:r w:rsidRPr="00FC1296">
        <w:rPr>
          <w:lang w:val="es-ES_tradnl"/>
        </w:rPr>
        <w:t>4. Tar</w:t>
      </w:r>
      <w:r w:rsidR="00A91FFA" w:rsidRPr="00FC1296">
        <w:rPr>
          <w:lang w:val="es-ES_tradnl"/>
        </w:rPr>
        <w:t>i</w:t>
      </w:r>
      <w:r w:rsidRPr="00FC1296">
        <w:rPr>
          <w:lang w:val="es-ES_tradnl"/>
        </w:rPr>
        <w:t>fa.</w:t>
      </w:r>
    </w:p>
    <w:p w:rsidR="00191F5C" w:rsidRPr="00FC1296" w:rsidRDefault="00191F5C" w:rsidP="006E5C1D">
      <w:pPr>
        <w:pStyle w:val="DICTA-TEXTO"/>
        <w:rPr>
          <w:lang w:val="es-ES_tradnl"/>
        </w:rPr>
      </w:pPr>
      <w:r w:rsidRPr="00FC1296">
        <w:rPr>
          <w:lang w:val="es-ES_tradnl"/>
        </w:rPr>
        <w:t>La tar</w:t>
      </w:r>
      <w:r w:rsidR="00A91FFA" w:rsidRPr="00FC1296">
        <w:rPr>
          <w:lang w:val="es-ES_tradnl"/>
        </w:rPr>
        <w:t>i</w:t>
      </w:r>
      <w:r w:rsidRPr="00FC1296">
        <w:rPr>
          <w:lang w:val="es-ES_tradnl"/>
        </w:rPr>
        <w:t>fa de la tasa será de 10 euros por cert</w:t>
      </w:r>
      <w:r w:rsidR="00A91FFA" w:rsidRPr="00FC1296">
        <w:rPr>
          <w:lang w:val="es-ES_tradnl"/>
        </w:rPr>
        <w:t>i</w:t>
      </w:r>
      <w:r w:rsidRPr="00FC1296">
        <w:rPr>
          <w:lang w:val="es-ES_tradnl"/>
        </w:rPr>
        <w:t>f</w:t>
      </w:r>
      <w:r w:rsidR="00A91FFA" w:rsidRPr="00FC1296">
        <w:rPr>
          <w:lang w:val="es-ES_tradnl"/>
        </w:rPr>
        <w:t>i</w:t>
      </w:r>
      <w:r w:rsidRPr="00FC1296">
        <w:rPr>
          <w:lang w:val="es-ES_tradnl"/>
        </w:rPr>
        <w:t xml:space="preserve">cado </w:t>
      </w:r>
      <w:r w:rsidR="00A91FFA" w:rsidRPr="00FC1296">
        <w:rPr>
          <w:lang w:val="es-ES_tradnl"/>
        </w:rPr>
        <w:t>i</w:t>
      </w:r>
      <w:r w:rsidRPr="00FC1296">
        <w:rPr>
          <w:lang w:val="es-ES_tradnl"/>
        </w:rPr>
        <w:t>n</w:t>
      </w:r>
      <w:r w:rsidR="00A91FFA" w:rsidRPr="00FC1296">
        <w:rPr>
          <w:lang w:val="es-ES_tradnl"/>
        </w:rPr>
        <w:t>i</w:t>
      </w:r>
      <w:r w:rsidRPr="00FC1296">
        <w:rPr>
          <w:lang w:val="es-ES_tradnl"/>
        </w:rPr>
        <w:t>c</w:t>
      </w:r>
      <w:r w:rsidR="00A91FFA" w:rsidRPr="00FC1296">
        <w:rPr>
          <w:lang w:val="es-ES_tradnl"/>
        </w:rPr>
        <w:t>i</w:t>
      </w:r>
      <w:r w:rsidRPr="00FC1296">
        <w:rPr>
          <w:lang w:val="es-ES_tradnl"/>
        </w:rPr>
        <w:t>al o dupl</w:t>
      </w:r>
      <w:r w:rsidR="00A91FFA" w:rsidRPr="00FC1296">
        <w:rPr>
          <w:lang w:val="es-ES_tradnl"/>
        </w:rPr>
        <w:t>i</w:t>
      </w:r>
      <w:r w:rsidRPr="00FC1296">
        <w:rPr>
          <w:lang w:val="es-ES_tradnl"/>
        </w:rPr>
        <w:t>cado exped</w:t>
      </w:r>
      <w:r w:rsidR="00A91FFA" w:rsidRPr="00FC1296">
        <w:rPr>
          <w:lang w:val="es-ES_tradnl"/>
        </w:rPr>
        <w:t>i</w:t>
      </w:r>
      <w:r w:rsidRPr="00FC1296">
        <w:rPr>
          <w:lang w:val="es-ES_tradnl"/>
        </w:rPr>
        <w:t>do”.</w:t>
      </w:r>
    </w:p>
    <w:p w:rsidR="00224753" w:rsidRPr="00FC1296" w:rsidRDefault="00224753" w:rsidP="006E5C1D">
      <w:pPr>
        <w:pStyle w:val="DICTA-TEXTO"/>
        <w:rPr>
          <w:lang w:val="es-ES_tradnl"/>
        </w:rPr>
      </w:pPr>
      <w:r w:rsidRPr="00FC1296">
        <w:rPr>
          <w:b/>
          <w:lang w:val="es-ES_tradnl"/>
        </w:rPr>
        <w:t>Artículo sépt</w:t>
      </w:r>
      <w:r w:rsidR="00A91FFA" w:rsidRPr="00FC1296">
        <w:rPr>
          <w:b/>
          <w:lang w:val="es-ES_tradnl"/>
        </w:rPr>
        <w:t>i</w:t>
      </w:r>
      <w:r w:rsidRPr="00FC1296">
        <w:rPr>
          <w:b/>
          <w:lang w:val="es-ES_tradnl"/>
        </w:rPr>
        <w:t>mo</w:t>
      </w:r>
      <w:r w:rsidRPr="00FC1296">
        <w:rPr>
          <w:lang w:val="es-ES_tradnl"/>
        </w:rPr>
        <w:t xml:space="preserve">. Ley Foral del mecenazgo cultural y de sus </w:t>
      </w:r>
      <w:r w:rsidR="00A91FFA" w:rsidRPr="00FC1296">
        <w:rPr>
          <w:lang w:val="es-ES_tradnl"/>
        </w:rPr>
        <w:t>I</w:t>
      </w:r>
      <w:r w:rsidRPr="00FC1296">
        <w:rPr>
          <w:lang w:val="es-ES_tradnl"/>
        </w:rPr>
        <w:t>ncent</w:t>
      </w:r>
      <w:r w:rsidR="00A91FFA" w:rsidRPr="00FC1296">
        <w:rPr>
          <w:lang w:val="es-ES_tradnl"/>
        </w:rPr>
        <w:t>i</w:t>
      </w:r>
      <w:r w:rsidRPr="00FC1296">
        <w:rPr>
          <w:lang w:val="es-ES_tradnl"/>
        </w:rPr>
        <w:t>vos f</w:t>
      </w:r>
      <w:r w:rsidR="00A91FFA" w:rsidRPr="00FC1296">
        <w:rPr>
          <w:lang w:val="es-ES_tradnl"/>
        </w:rPr>
        <w:t>i</w:t>
      </w:r>
      <w:r w:rsidRPr="00FC1296">
        <w:rPr>
          <w:lang w:val="es-ES_tradnl"/>
        </w:rPr>
        <w:t>scales en la Comun</w:t>
      </w:r>
      <w:r w:rsidR="00A91FFA" w:rsidRPr="00FC1296">
        <w:rPr>
          <w:lang w:val="es-ES_tradnl"/>
        </w:rPr>
        <w:t>i</w:t>
      </w:r>
      <w:r w:rsidRPr="00FC1296">
        <w:rPr>
          <w:lang w:val="es-ES_tradnl"/>
        </w:rPr>
        <w:t>dad Foral de Navarra.</w:t>
      </w:r>
    </w:p>
    <w:p w:rsidR="00224753" w:rsidRPr="00FC1296" w:rsidRDefault="00224753" w:rsidP="006E5C1D">
      <w:pPr>
        <w:pStyle w:val="DICTA-TEXTO"/>
        <w:rPr>
          <w:rFonts w:cs="Arial"/>
          <w:lang w:val="es-ES_tradnl"/>
        </w:rPr>
      </w:pPr>
      <w:r w:rsidRPr="00FC1296">
        <w:rPr>
          <w:rFonts w:cs="Arial"/>
          <w:lang w:val="es-ES_tradnl"/>
        </w:rPr>
        <w:t>Con efectos a part</w:t>
      </w:r>
      <w:r w:rsidR="00A91FFA" w:rsidRPr="00FC1296">
        <w:rPr>
          <w:rFonts w:cs="Arial"/>
          <w:lang w:val="es-ES_tradnl"/>
        </w:rPr>
        <w:t>i</w:t>
      </w:r>
      <w:r w:rsidRPr="00FC1296">
        <w:rPr>
          <w:rFonts w:cs="Arial"/>
          <w:lang w:val="es-ES_tradnl"/>
        </w:rPr>
        <w:t xml:space="preserve">r </w:t>
      </w:r>
      <w:r w:rsidR="00C30329" w:rsidRPr="00FC1296">
        <w:rPr>
          <w:rFonts w:cs="Arial"/>
          <w:lang w:val="es-ES_tradnl"/>
        </w:rPr>
        <w:t>del 1 de</w:t>
      </w:r>
      <w:r w:rsidRPr="00FC1296">
        <w:rPr>
          <w:rFonts w:cs="Arial"/>
          <w:lang w:val="es-ES_tradnl"/>
        </w:rPr>
        <w:t xml:space="preserve"> enero de 2018, el artículo 4.f), segundo párrafo, pr</w:t>
      </w:r>
      <w:r w:rsidR="00A91FFA" w:rsidRPr="00FC1296">
        <w:rPr>
          <w:rFonts w:cs="Arial"/>
          <w:lang w:val="es-ES_tradnl"/>
        </w:rPr>
        <w:t>i</w:t>
      </w:r>
      <w:r w:rsidRPr="00FC1296">
        <w:rPr>
          <w:rFonts w:cs="Arial"/>
          <w:lang w:val="es-ES_tradnl"/>
        </w:rPr>
        <w:t xml:space="preserve">mer renglón, de la Ley Foral 8/2014, de 16 de mayo, del mecenazgo cultural y de sus </w:t>
      </w:r>
      <w:r w:rsidR="00A91FFA" w:rsidRPr="00FC1296">
        <w:rPr>
          <w:rFonts w:cs="Arial"/>
          <w:lang w:val="es-ES_tradnl"/>
        </w:rPr>
        <w:t>i</w:t>
      </w:r>
      <w:r w:rsidRPr="00FC1296">
        <w:rPr>
          <w:rFonts w:cs="Arial"/>
          <w:lang w:val="es-ES_tradnl"/>
        </w:rPr>
        <w:t>ncent</w:t>
      </w:r>
      <w:r w:rsidR="00A91FFA" w:rsidRPr="00FC1296">
        <w:rPr>
          <w:rFonts w:cs="Arial"/>
          <w:lang w:val="es-ES_tradnl"/>
        </w:rPr>
        <w:t>i</w:t>
      </w:r>
      <w:r w:rsidRPr="00FC1296">
        <w:rPr>
          <w:rFonts w:cs="Arial"/>
          <w:lang w:val="es-ES_tradnl"/>
        </w:rPr>
        <w:t>vos f</w:t>
      </w:r>
      <w:r w:rsidR="00A91FFA" w:rsidRPr="00FC1296">
        <w:rPr>
          <w:rFonts w:cs="Arial"/>
          <w:lang w:val="es-ES_tradnl"/>
        </w:rPr>
        <w:t>i</w:t>
      </w:r>
      <w:r w:rsidRPr="00FC1296">
        <w:rPr>
          <w:rFonts w:cs="Arial"/>
          <w:lang w:val="es-ES_tradnl"/>
        </w:rPr>
        <w:t>scales en la Comun</w:t>
      </w:r>
      <w:r w:rsidR="00A91FFA" w:rsidRPr="00FC1296">
        <w:rPr>
          <w:rFonts w:cs="Arial"/>
          <w:lang w:val="es-ES_tradnl"/>
        </w:rPr>
        <w:t>i</w:t>
      </w:r>
      <w:r w:rsidRPr="00FC1296">
        <w:rPr>
          <w:rFonts w:cs="Arial"/>
          <w:lang w:val="es-ES_tradnl"/>
        </w:rPr>
        <w:t>dad Foral de Navarra, que</w:t>
      </w:r>
      <w:r w:rsidR="00333047" w:rsidRPr="00FC1296">
        <w:rPr>
          <w:rFonts w:cs="Arial"/>
          <w:lang w:val="es-ES_tradnl"/>
        </w:rPr>
        <w:t>d</w:t>
      </w:r>
      <w:r w:rsidRPr="00FC1296">
        <w:rPr>
          <w:rFonts w:cs="Arial"/>
          <w:lang w:val="es-ES_tradnl"/>
        </w:rPr>
        <w:t>a</w:t>
      </w:r>
      <w:r w:rsidR="00EF1417" w:rsidRPr="00FC1296">
        <w:rPr>
          <w:rFonts w:cs="Arial"/>
          <w:lang w:val="es-ES_tradnl"/>
        </w:rPr>
        <w:t>rá</w:t>
      </w:r>
      <w:r w:rsidRPr="00FC1296">
        <w:rPr>
          <w:rFonts w:cs="Arial"/>
          <w:lang w:val="es-ES_tradnl"/>
        </w:rPr>
        <w:t xml:space="preserve"> redactado del s</w:t>
      </w:r>
      <w:r w:rsidR="00A91FFA" w:rsidRPr="00FC1296">
        <w:rPr>
          <w:rFonts w:cs="Arial"/>
          <w:lang w:val="es-ES_tradnl"/>
        </w:rPr>
        <w:t>i</w:t>
      </w:r>
      <w:r w:rsidRPr="00FC1296">
        <w:rPr>
          <w:rFonts w:cs="Arial"/>
          <w:lang w:val="es-ES_tradnl"/>
        </w:rPr>
        <w:t>gu</w:t>
      </w:r>
      <w:r w:rsidR="00A91FFA" w:rsidRPr="00FC1296">
        <w:rPr>
          <w:rFonts w:cs="Arial"/>
          <w:lang w:val="es-ES_tradnl"/>
        </w:rPr>
        <w:t>i</w:t>
      </w:r>
      <w:r w:rsidRPr="00FC1296">
        <w:rPr>
          <w:rFonts w:cs="Arial"/>
          <w:lang w:val="es-ES_tradnl"/>
        </w:rPr>
        <w:t>ente modo:</w:t>
      </w:r>
    </w:p>
    <w:p w:rsidR="00224753" w:rsidRPr="00FC1296" w:rsidRDefault="00224753" w:rsidP="006E5C1D">
      <w:pPr>
        <w:pStyle w:val="DICTA-TEXTO"/>
        <w:rPr>
          <w:rFonts w:cs="Arial"/>
          <w:lang w:val="es-ES_tradnl"/>
        </w:rPr>
      </w:pPr>
      <w:r w:rsidRPr="00FC1296">
        <w:rPr>
          <w:rFonts w:cs="Arial"/>
          <w:lang w:val="es-ES_tradnl"/>
        </w:rPr>
        <w:t xml:space="preserve">“Las </w:t>
      </w:r>
      <w:r w:rsidR="00A91FFA" w:rsidRPr="00FC1296">
        <w:rPr>
          <w:rFonts w:cs="Arial"/>
          <w:lang w:val="es-ES_tradnl"/>
        </w:rPr>
        <w:t>i</w:t>
      </w:r>
      <w:r w:rsidRPr="00FC1296">
        <w:rPr>
          <w:rFonts w:cs="Arial"/>
          <w:lang w:val="es-ES_tradnl"/>
        </w:rPr>
        <w:t>nclu</w:t>
      </w:r>
      <w:r w:rsidR="00A91FFA" w:rsidRPr="00FC1296">
        <w:rPr>
          <w:rFonts w:cs="Arial"/>
          <w:lang w:val="es-ES_tradnl"/>
        </w:rPr>
        <w:t>i</w:t>
      </w:r>
      <w:r w:rsidR="00972E88" w:rsidRPr="00FC1296">
        <w:rPr>
          <w:rFonts w:cs="Arial"/>
          <w:lang w:val="es-ES_tradnl"/>
        </w:rPr>
        <w:t>das en la s</w:t>
      </w:r>
      <w:r w:rsidRPr="00FC1296">
        <w:rPr>
          <w:rFonts w:cs="Arial"/>
          <w:lang w:val="es-ES_tradnl"/>
        </w:rPr>
        <w:t>ecc</w:t>
      </w:r>
      <w:r w:rsidR="00A91FFA" w:rsidRPr="00FC1296">
        <w:rPr>
          <w:rFonts w:cs="Arial"/>
          <w:lang w:val="es-ES_tradnl"/>
        </w:rPr>
        <w:t>i</w:t>
      </w:r>
      <w:r w:rsidR="00972E88" w:rsidRPr="00FC1296">
        <w:rPr>
          <w:rFonts w:cs="Arial"/>
          <w:lang w:val="es-ES_tradnl"/>
        </w:rPr>
        <w:t>ón s</w:t>
      </w:r>
      <w:r w:rsidRPr="00FC1296">
        <w:rPr>
          <w:rFonts w:cs="Arial"/>
          <w:lang w:val="es-ES_tradnl"/>
        </w:rPr>
        <w:t>egunda (act</w:t>
      </w:r>
      <w:r w:rsidR="00A91FFA" w:rsidRPr="00FC1296">
        <w:rPr>
          <w:rFonts w:cs="Arial"/>
          <w:lang w:val="es-ES_tradnl"/>
        </w:rPr>
        <w:t>i</w:t>
      </w:r>
      <w:r w:rsidRPr="00FC1296">
        <w:rPr>
          <w:rFonts w:cs="Arial"/>
          <w:lang w:val="es-ES_tradnl"/>
        </w:rPr>
        <w:t>v</w:t>
      </w:r>
      <w:r w:rsidR="00A91FFA" w:rsidRPr="00FC1296">
        <w:rPr>
          <w:rFonts w:cs="Arial"/>
          <w:lang w:val="es-ES_tradnl"/>
        </w:rPr>
        <w:t>i</w:t>
      </w:r>
      <w:r w:rsidRPr="00FC1296">
        <w:rPr>
          <w:rFonts w:cs="Arial"/>
          <w:lang w:val="es-ES_tradnl"/>
        </w:rPr>
        <w:t>dades profes</w:t>
      </w:r>
      <w:r w:rsidR="00A91FFA" w:rsidRPr="00FC1296">
        <w:rPr>
          <w:rFonts w:cs="Arial"/>
          <w:lang w:val="es-ES_tradnl"/>
        </w:rPr>
        <w:t>i</w:t>
      </w:r>
      <w:r w:rsidRPr="00FC1296">
        <w:rPr>
          <w:rFonts w:cs="Arial"/>
          <w:lang w:val="es-ES_tradnl"/>
        </w:rPr>
        <w:t>onales), agrupac</w:t>
      </w:r>
      <w:r w:rsidR="00A91FFA" w:rsidRPr="00FC1296">
        <w:rPr>
          <w:rFonts w:cs="Arial"/>
          <w:lang w:val="es-ES_tradnl"/>
        </w:rPr>
        <w:t>i</w:t>
      </w:r>
      <w:r w:rsidRPr="00FC1296">
        <w:rPr>
          <w:rFonts w:cs="Arial"/>
          <w:lang w:val="es-ES_tradnl"/>
        </w:rPr>
        <w:t>ón 86, grupos 861,862 y 863''.</w:t>
      </w:r>
    </w:p>
    <w:p w:rsidR="000B5155" w:rsidRPr="00FC1296" w:rsidRDefault="00333047" w:rsidP="002926C0">
      <w:pPr>
        <w:pStyle w:val="DICTA-TEXTO"/>
        <w:rPr>
          <w:lang w:val="es-ES_tradnl"/>
        </w:rPr>
      </w:pPr>
      <w:r w:rsidRPr="00FC1296">
        <w:rPr>
          <w:rFonts w:eastAsiaTheme="minorHAnsi"/>
          <w:b/>
          <w:lang w:val="es-ES_tradnl" w:eastAsia="en-US"/>
        </w:rPr>
        <w:lastRenderedPageBreak/>
        <w:t>Artículo o</w:t>
      </w:r>
      <w:r w:rsidR="000B5155" w:rsidRPr="00FC1296">
        <w:rPr>
          <w:rFonts w:eastAsiaTheme="minorHAnsi"/>
          <w:b/>
          <w:lang w:val="es-ES_tradnl" w:eastAsia="en-US"/>
        </w:rPr>
        <w:t>ctavo</w:t>
      </w:r>
      <w:r w:rsidR="000B5155" w:rsidRPr="00FC1296">
        <w:rPr>
          <w:rFonts w:eastAsiaTheme="minorHAnsi"/>
          <w:lang w:val="es-ES_tradnl" w:eastAsia="en-US"/>
        </w:rPr>
        <w:t>. Texto Refund</w:t>
      </w:r>
      <w:r w:rsidR="00A91FFA" w:rsidRPr="00FC1296">
        <w:rPr>
          <w:rFonts w:eastAsiaTheme="minorHAnsi"/>
          <w:lang w:val="es-ES_tradnl" w:eastAsia="en-US"/>
        </w:rPr>
        <w:t>i</w:t>
      </w:r>
      <w:r w:rsidR="000B5155" w:rsidRPr="00FC1296">
        <w:rPr>
          <w:rFonts w:eastAsiaTheme="minorHAnsi"/>
          <w:lang w:val="es-ES_tradnl" w:eastAsia="en-US"/>
        </w:rPr>
        <w:t xml:space="preserve">do del </w:t>
      </w:r>
      <w:r w:rsidR="00A91FFA" w:rsidRPr="00FC1296">
        <w:rPr>
          <w:rFonts w:eastAsiaTheme="minorHAnsi"/>
          <w:lang w:val="es-ES_tradnl" w:eastAsia="en-US"/>
        </w:rPr>
        <w:t>I</w:t>
      </w:r>
      <w:r w:rsidR="000B5155" w:rsidRPr="00FC1296">
        <w:rPr>
          <w:rFonts w:eastAsiaTheme="minorHAnsi"/>
          <w:lang w:val="es-ES_tradnl" w:eastAsia="en-US"/>
        </w:rPr>
        <w:t>mpuesto sobre Transm</w:t>
      </w:r>
      <w:r w:rsidR="00A91FFA" w:rsidRPr="00FC1296">
        <w:rPr>
          <w:rFonts w:eastAsiaTheme="minorHAnsi"/>
          <w:lang w:val="es-ES_tradnl" w:eastAsia="en-US"/>
        </w:rPr>
        <w:t>i</w:t>
      </w:r>
      <w:r w:rsidR="000B5155" w:rsidRPr="00FC1296">
        <w:rPr>
          <w:rFonts w:eastAsiaTheme="minorHAnsi"/>
          <w:lang w:val="es-ES_tradnl" w:eastAsia="en-US"/>
        </w:rPr>
        <w:t>s</w:t>
      </w:r>
      <w:r w:rsidR="00A91FFA" w:rsidRPr="00FC1296">
        <w:rPr>
          <w:rFonts w:eastAsiaTheme="minorHAnsi"/>
          <w:lang w:val="es-ES_tradnl" w:eastAsia="en-US"/>
        </w:rPr>
        <w:t>i</w:t>
      </w:r>
      <w:r w:rsidR="000B5155" w:rsidRPr="00FC1296">
        <w:rPr>
          <w:rFonts w:eastAsiaTheme="minorHAnsi"/>
          <w:lang w:val="es-ES_tradnl" w:eastAsia="en-US"/>
        </w:rPr>
        <w:t>ones Patr</w:t>
      </w:r>
      <w:r w:rsidR="00A91FFA" w:rsidRPr="00FC1296">
        <w:rPr>
          <w:rFonts w:eastAsiaTheme="minorHAnsi"/>
          <w:lang w:val="es-ES_tradnl" w:eastAsia="en-US"/>
        </w:rPr>
        <w:t>i</w:t>
      </w:r>
      <w:r w:rsidR="000B5155" w:rsidRPr="00FC1296">
        <w:rPr>
          <w:rFonts w:eastAsiaTheme="minorHAnsi"/>
          <w:lang w:val="es-ES_tradnl" w:eastAsia="en-US"/>
        </w:rPr>
        <w:t>mon</w:t>
      </w:r>
      <w:r w:rsidR="00A91FFA" w:rsidRPr="00FC1296">
        <w:rPr>
          <w:rFonts w:eastAsiaTheme="minorHAnsi"/>
          <w:lang w:val="es-ES_tradnl" w:eastAsia="en-US"/>
        </w:rPr>
        <w:t>i</w:t>
      </w:r>
      <w:r w:rsidR="000B5155" w:rsidRPr="00FC1296">
        <w:rPr>
          <w:rFonts w:eastAsiaTheme="minorHAnsi"/>
          <w:lang w:val="es-ES_tradnl" w:eastAsia="en-US"/>
        </w:rPr>
        <w:t>ales y Actos Juríd</w:t>
      </w:r>
      <w:r w:rsidR="00A91FFA" w:rsidRPr="00FC1296">
        <w:rPr>
          <w:rFonts w:eastAsiaTheme="minorHAnsi"/>
          <w:lang w:val="es-ES_tradnl" w:eastAsia="en-US"/>
        </w:rPr>
        <w:t>i</w:t>
      </w:r>
      <w:r w:rsidR="000B5155" w:rsidRPr="00FC1296">
        <w:rPr>
          <w:rFonts w:eastAsiaTheme="minorHAnsi"/>
          <w:lang w:val="es-ES_tradnl" w:eastAsia="en-US"/>
        </w:rPr>
        <w:t>cos Documentados.</w:t>
      </w:r>
    </w:p>
    <w:p w:rsidR="000B5155" w:rsidRPr="00FC1296" w:rsidRDefault="000B5155" w:rsidP="002926C0">
      <w:pPr>
        <w:pStyle w:val="DICTA-TEXTO"/>
        <w:rPr>
          <w:rFonts w:eastAsiaTheme="minorHAnsi" w:cstheme="minorBidi"/>
          <w:szCs w:val="22"/>
          <w:lang w:val="es-ES_tradnl" w:eastAsia="en-US"/>
        </w:rPr>
      </w:pPr>
      <w:r w:rsidRPr="00FC1296">
        <w:rPr>
          <w:rFonts w:eastAsiaTheme="minorHAnsi" w:cstheme="minorBidi"/>
          <w:szCs w:val="22"/>
          <w:lang w:val="es-ES_tradnl" w:eastAsia="en-US"/>
        </w:rPr>
        <w:t xml:space="preserve">Con efectos para los hechos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mpon</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bles que se produzcan a part</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r de</w:t>
      </w:r>
      <w:r w:rsidR="00967F6C" w:rsidRPr="00FC1296">
        <w:rPr>
          <w:rFonts w:eastAsiaTheme="minorHAnsi" w:cstheme="minorBidi"/>
          <w:szCs w:val="22"/>
          <w:lang w:val="es-ES_tradnl" w:eastAsia="en-US"/>
        </w:rPr>
        <w:t>l</w:t>
      </w:r>
      <w:r w:rsidRPr="00FC1296">
        <w:rPr>
          <w:rFonts w:eastAsiaTheme="minorHAnsi" w:cstheme="minorBidi"/>
          <w:szCs w:val="22"/>
          <w:lang w:val="es-ES_tradnl" w:eastAsia="en-US"/>
        </w:rPr>
        <w:t xml:space="preserve"> 1</w:t>
      </w:r>
      <w:r w:rsidR="006A08E5" w:rsidRPr="00FC1296">
        <w:rPr>
          <w:rFonts w:eastAsiaTheme="minorHAnsi" w:cstheme="minorBidi"/>
          <w:szCs w:val="22"/>
          <w:lang w:val="es-ES_tradnl" w:eastAsia="en-US"/>
        </w:rPr>
        <w:t xml:space="preserve"> </w:t>
      </w:r>
      <w:r w:rsidRPr="00FC1296">
        <w:rPr>
          <w:rFonts w:eastAsiaTheme="minorHAnsi" w:cstheme="minorBidi"/>
          <w:szCs w:val="22"/>
          <w:lang w:val="es-ES_tradnl" w:eastAsia="en-US"/>
        </w:rPr>
        <w:t>de enero de 2018, se ad</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ona al artículo 35.1.B) del Texto Refund</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do de las d</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spos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 xml:space="preserve">ones del </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mpuesto sobre Transm</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ones Patr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mon</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ales y Actos Juríd</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cos Documentados, aprobado por el Decreto Foral Leg</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slat</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vo 129/1999,</w:t>
      </w:r>
      <w:r w:rsidR="00F47AE8" w:rsidRPr="00FC1296">
        <w:rPr>
          <w:rFonts w:eastAsiaTheme="minorHAnsi" w:cstheme="minorBidi"/>
          <w:szCs w:val="22"/>
          <w:lang w:val="es-ES_tradnl" w:eastAsia="en-US"/>
        </w:rPr>
        <w:t xml:space="preserve"> </w:t>
      </w:r>
      <w:r w:rsidRPr="00FC1296">
        <w:rPr>
          <w:rFonts w:eastAsiaTheme="minorHAnsi" w:cstheme="minorBidi"/>
          <w:szCs w:val="22"/>
          <w:lang w:val="es-ES_tradnl" w:eastAsia="en-US"/>
        </w:rPr>
        <w:t>de 26 de abr</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l, el apartado 29,</w:t>
      </w:r>
      <w:r w:rsidR="00F47AE8" w:rsidRPr="00FC1296">
        <w:rPr>
          <w:rFonts w:eastAsiaTheme="minorHAnsi" w:cstheme="minorBidi"/>
          <w:szCs w:val="22"/>
          <w:lang w:val="es-ES_tradnl" w:eastAsia="en-US"/>
        </w:rPr>
        <w:t xml:space="preserve"> </w:t>
      </w:r>
      <w:r w:rsidRPr="00FC1296">
        <w:rPr>
          <w:rFonts w:eastAsiaTheme="minorHAnsi" w:cstheme="minorBidi"/>
          <w:szCs w:val="22"/>
          <w:lang w:val="es-ES_tradnl" w:eastAsia="en-US"/>
        </w:rPr>
        <w:t>con el s</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gu</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ente conten</w:t>
      </w:r>
      <w:r w:rsidR="00A91FFA" w:rsidRPr="00FC1296">
        <w:rPr>
          <w:rFonts w:eastAsiaTheme="minorHAnsi" w:cstheme="minorBidi"/>
          <w:szCs w:val="22"/>
          <w:lang w:val="es-ES_tradnl" w:eastAsia="en-US"/>
        </w:rPr>
        <w:t>i</w:t>
      </w:r>
      <w:r w:rsidRPr="00FC1296">
        <w:rPr>
          <w:rFonts w:eastAsiaTheme="minorHAnsi" w:cstheme="minorBidi"/>
          <w:szCs w:val="22"/>
          <w:lang w:val="es-ES_tradnl" w:eastAsia="en-US"/>
        </w:rPr>
        <w:t>do:</w:t>
      </w:r>
    </w:p>
    <w:p w:rsidR="000B5155" w:rsidRPr="00FC1296" w:rsidRDefault="000B5155" w:rsidP="002926C0">
      <w:pPr>
        <w:pStyle w:val="DICTA-TEXTO"/>
        <w:rPr>
          <w:rFonts w:eastAsiaTheme="minorHAnsi"/>
          <w:lang w:val="es-ES_tradnl" w:eastAsia="en-US"/>
        </w:rPr>
      </w:pPr>
      <w:r w:rsidRPr="00FC1296">
        <w:rPr>
          <w:rFonts w:eastAsiaTheme="minorHAnsi"/>
          <w:lang w:val="es-ES_tradnl" w:eastAsia="en-US"/>
        </w:rPr>
        <w:t>"29. Las transm</w:t>
      </w:r>
      <w:r w:rsidR="00A91FFA" w:rsidRPr="00FC1296">
        <w:rPr>
          <w:rFonts w:eastAsiaTheme="minorHAnsi"/>
          <w:lang w:val="es-ES_tradnl" w:eastAsia="en-US"/>
        </w:rPr>
        <w:t>i</w:t>
      </w:r>
      <w:r w:rsidRPr="00FC1296">
        <w:rPr>
          <w:rFonts w:eastAsiaTheme="minorHAnsi"/>
          <w:lang w:val="es-ES_tradnl" w:eastAsia="en-US"/>
        </w:rPr>
        <w:t>s</w:t>
      </w:r>
      <w:r w:rsidR="00A91FFA" w:rsidRPr="00FC1296">
        <w:rPr>
          <w:rFonts w:eastAsiaTheme="minorHAnsi"/>
          <w:lang w:val="es-ES_tradnl" w:eastAsia="en-US"/>
        </w:rPr>
        <w:t>i</w:t>
      </w:r>
      <w:r w:rsidRPr="00FC1296">
        <w:rPr>
          <w:rFonts w:eastAsiaTheme="minorHAnsi"/>
          <w:lang w:val="es-ES_tradnl" w:eastAsia="en-US"/>
        </w:rPr>
        <w:t>ones de la prop</w:t>
      </w:r>
      <w:r w:rsidR="00A91FFA" w:rsidRPr="00FC1296">
        <w:rPr>
          <w:rFonts w:eastAsiaTheme="minorHAnsi"/>
          <w:lang w:val="es-ES_tradnl" w:eastAsia="en-US"/>
        </w:rPr>
        <w:t>i</w:t>
      </w:r>
      <w:r w:rsidRPr="00FC1296">
        <w:rPr>
          <w:rFonts w:eastAsiaTheme="minorHAnsi"/>
          <w:lang w:val="es-ES_tradnl" w:eastAsia="en-US"/>
        </w:rPr>
        <w:t>edad o del derecho de usufructo de b</w:t>
      </w:r>
      <w:r w:rsidR="00A91FFA" w:rsidRPr="00FC1296">
        <w:rPr>
          <w:rFonts w:eastAsiaTheme="minorHAnsi"/>
          <w:lang w:val="es-ES_tradnl" w:eastAsia="en-US"/>
        </w:rPr>
        <w:t>i</w:t>
      </w:r>
      <w:r w:rsidRPr="00FC1296">
        <w:rPr>
          <w:rFonts w:eastAsiaTheme="minorHAnsi"/>
          <w:lang w:val="es-ES_tradnl" w:eastAsia="en-US"/>
        </w:rPr>
        <w:t>enes, que sean consecuenc</w:t>
      </w:r>
      <w:r w:rsidR="00A91FFA" w:rsidRPr="00FC1296">
        <w:rPr>
          <w:rFonts w:eastAsiaTheme="minorHAnsi"/>
          <w:lang w:val="es-ES_tradnl" w:eastAsia="en-US"/>
        </w:rPr>
        <w:t>i</w:t>
      </w:r>
      <w:r w:rsidRPr="00FC1296">
        <w:rPr>
          <w:rFonts w:eastAsiaTheme="minorHAnsi"/>
          <w:lang w:val="es-ES_tradnl" w:eastAsia="en-US"/>
        </w:rPr>
        <w:t>a de la ejecuc</w:t>
      </w:r>
      <w:r w:rsidR="00A91FFA" w:rsidRPr="00FC1296">
        <w:rPr>
          <w:rFonts w:eastAsiaTheme="minorHAnsi"/>
          <w:lang w:val="es-ES_tradnl" w:eastAsia="en-US"/>
        </w:rPr>
        <w:t>i</w:t>
      </w:r>
      <w:r w:rsidRPr="00FC1296">
        <w:rPr>
          <w:rFonts w:eastAsiaTheme="minorHAnsi"/>
          <w:lang w:val="es-ES_tradnl" w:eastAsia="en-US"/>
        </w:rPr>
        <w:t>ón de sentenc</w:t>
      </w:r>
      <w:r w:rsidR="00A91FFA" w:rsidRPr="00FC1296">
        <w:rPr>
          <w:rFonts w:eastAsiaTheme="minorHAnsi"/>
          <w:lang w:val="es-ES_tradnl" w:eastAsia="en-US"/>
        </w:rPr>
        <w:t>i</w:t>
      </w:r>
      <w:r w:rsidRPr="00FC1296">
        <w:rPr>
          <w:rFonts w:eastAsiaTheme="minorHAnsi"/>
          <w:lang w:val="es-ES_tradnl" w:eastAsia="en-US"/>
        </w:rPr>
        <w:t>as der</w:t>
      </w:r>
      <w:r w:rsidR="00A91FFA" w:rsidRPr="00FC1296">
        <w:rPr>
          <w:rFonts w:eastAsiaTheme="minorHAnsi"/>
          <w:lang w:val="es-ES_tradnl" w:eastAsia="en-US"/>
        </w:rPr>
        <w:t>i</w:t>
      </w:r>
      <w:r w:rsidRPr="00FC1296">
        <w:rPr>
          <w:rFonts w:eastAsiaTheme="minorHAnsi"/>
          <w:lang w:val="es-ES_tradnl" w:eastAsia="en-US"/>
        </w:rPr>
        <w:t>vadas de proced</w:t>
      </w:r>
      <w:r w:rsidR="00A91FFA" w:rsidRPr="00FC1296">
        <w:rPr>
          <w:rFonts w:eastAsiaTheme="minorHAnsi"/>
          <w:lang w:val="es-ES_tradnl" w:eastAsia="en-US"/>
        </w:rPr>
        <w:t>i</w:t>
      </w:r>
      <w:r w:rsidRPr="00FC1296">
        <w:rPr>
          <w:rFonts w:eastAsiaTheme="minorHAnsi"/>
          <w:lang w:val="es-ES_tradnl" w:eastAsia="en-US"/>
        </w:rPr>
        <w:t>m</w:t>
      </w:r>
      <w:r w:rsidR="00A91FFA" w:rsidRPr="00FC1296">
        <w:rPr>
          <w:rFonts w:eastAsiaTheme="minorHAnsi"/>
          <w:lang w:val="es-ES_tradnl" w:eastAsia="en-US"/>
        </w:rPr>
        <w:t>i</w:t>
      </w:r>
      <w:r w:rsidRPr="00FC1296">
        <w:rPr>
          <w:rFonts w:eastAsiaTheme="minorHAnsi"/>
          <w:lang w:val="es-ES_tradnl" w:eastAsia="en-US"/>
        </w:rPr>
        <w:t>entos amparados bajo la Ley Orgán</w:t>
      </w:r>
      <w:r w:rsidR="00A91FFA" w:rsidRPr="00FC1296">
        <w:rPr>
          <w:rFonts w:eastAsiaTheme="minorHAnsi"/>
          <w:lang w:val="es-ES_tradnl" w:eastAsia="en-US"/>
        </w:rPr>
        <w:t>i</w:t>
      </w:r>
      <w:r w:rsidRPr="00FC1296">
        <w:rPr>
          <w:rFonts w:eastAsiaTheme="minorHAnsi"/>
          <w:lang w:val="es-ES_tradnl" w:eastAsia="en-US"/>
        </w:rPr>
        <w:t>ca 1/2004,</w:t>
      </w:r>
      <w:r w:rsidR="00733635" w:rsidRPr="00FC1296">
        <w:rPr>
          <w:rFonts w:eastAsiaTheme="minorHAnsi"/>
          <w:lang w:val="es-ES_tradnl" w:eastAsia="en-US"/>
        </w:rPr>
        <w:t xml:space="preserve"> </w:t>
      </w:r>
      <w:r w:rsidRPr="00FC1296">
        <w:rPr>
          <w:rFonts w:eastAsiaTheme="minorHAnsi"/>
          <w:lang w:val="es-ES_tradnl" w:eastAsia="en-US"/>
        </w:rPr>
        <w:t>de 28 de d</w:t>
      </w:r>
      <w:r w:rsidR="00A91FFA" w:rsidRPr="00FC1296">
        <w:rPr>
          <w:rFonts w:eastAsiaTheme="minorHAnsi"/>
          <w:lang w:val="es-ES_tradnl" w:eastAsia="en-US"/>
        </w:rPr>
        <w:t>i</w:t>
      </w:r>
      <w:r w:rsidRPr="00FC1296">
        <w:rPr>
          <w:rFonts w:eastAsiaTheme="minorHAnsi"/>
          <w:lang w:val="es-ES_tradnl" w:eastAsia="en-US"/>
        </w:rPr>
        <w:t>c</w:t>
      </w:r>
      <w:r w:rsidR="00A91FFA" w:rsidRPr="00FC1296">
        <w:rPr>
          <w:rFonts w:eastAsiaTheme="minorHAnsi"/>
          <w:lang w:val="es-ES_tradnl" w:eastAsia="en-US"/>
        </w:rPr>
        <w:t>i</w:t>
      </w:r>
      <w:r w:rsidRPr="00FC1296">
        <w:rPr>
          <w:rFonts w:eastAsiaTheme="minorHAnsi"/>
          <w:lang w:val="es-ES_tradnl" w:eastAsia="en-US"/>
        </w:rPr>
        <w:t>embre, de Med</w:t>
      </w:r>
      <w:r w:rsidR="00A91FFA" w:rsidRPr="00FC1296">
        <w:rPr>
          <w:rFonts w:eastAsiaTheme="minorHAnsi"/>
          <w:lang w:val="es-ES_tradnl" w:eastAsia="en-US"/>
        </w:rPr>
        <w:t>i</w:t>
      </w:r>
      <w:r w:rsidRPr="00FC1296">
        <w:rPr>
          <w:rFonts w:eastAsiaTheme="minorHAnsi"/>
          <w:lang w:val="es-ES_tradnl" w:eastAsia="en-US"/>
        </w:rPr>
        <w:t>das de Protecc</w:t>
      </w:r>
      <w:r w:rsidR="00A91FFA" w:rsidRPr="00FC1296">
        <w:rPr>
          <w:rFonts w:eastAsiaTheme="minorHAnsi"/>
          <w:lang w:val="es-ES_tradnl" w:eastAsia="en-US"/>
        </w:rPr>
        <w:t>i</w:t>
      </w:r>
      <w:r w:rsidRPr="00FC1296">
        <w:rPr>
          <w:rFonts w:eastAsiaTheme="minorHAnsi"/>
          <w:lang w:val="es-ES_tradnl" w:eastAsia="en-US"/>
        </w:rPr>
        <w:t xml:space="preserve">ón </w:t>
      </w:r>
      <w:r w:rsidR="00A91FFA" w:rsidRPr="00FC1296">
        <w:rPr>
          <w:rFonts w:eastAsiaTheme="minorHAnsi"/>
          <w:lang w:val="es-ES_tradnl" w:eastAsia="en-US"/>
        </w:rPr>
        <w:t>I</w:t>
      </w:r>
      <w:r w:rsidRPr="00FC1296">
        <w:rPr>
          <w:rFonts w:eastAsiaTheme="minorHAnsi"/>
          <w:lang w:val="es-ES_tradnl" w:eastAsia="en-US"/>
        </w:rPr>
        <w:t>ntegral contra la V</w:t>
      </w:r>
      <w:r w:rsidR="00A91FFA" w:rsidRPr="00FC1296">
        <w:rPr>
          <w:rFonts w:eastAsiaTheme="minorHAnsi"/>
          <w:lang w:val="es-ES_tradnl" w:eastAsia="en-US"/>
        </w:rPr>
        <w:t>i</w:t>
      </w:r>
      <w:r w:rsidRPr="00FC1296">
        <w:rPr>
          <w:rFonts w:eastAsiaTheme="minorHAnsi"/>
          <w:lang w:val="es-ES_tradnl" w:eastAsia="en-US"/>
        </w:rPr>
        <w:t>olenc</w:t>
      </w:r>
      <w:r w:rsidR="00A91FFA" w:rsidRPr="00FC1296">
        <w:rPr>
          <w:rFonts w:eastAsiaTheme="minorHAnsi"/>
          <w:lang w:val="es-ES_tradnl" w:eastAsia="en-US"/>
        </w:rPr>
        <w:t>i</w:t>
      </w:r>
      <w:r w:rsidRPr="00FC1296">
        <w:rPr>
          <w:rFonts w:eastAsiaTheme="minorHAnsi"/>
          <w:lang w:val="es-ES_tradnl" w:eastAsia="en-US"/>
        </w:rPr>
        <w:t>a de Género, y en cuanto se trate de supuestos a los que no alcance la exenc</w:t>
      </w:r>
      <w:r w:rsidR="00A91FFA" w:rsidRPr="00FC1296">
        <w:rPr>
          <w:rFonts w:eastAsiaTheme="minorHAnsi"/>
          <w:lang w:val="es-ES_tradnl" w:eastAsia="en-US"/>
        </w:rPr>
        <w:t>i</w:t>
      </w:r>
      <w:r w:rsidRPr="00FC1296">
        <w:rPr>
          <w:rFonts w:eastAsiaTheme="minorHAnsi"/>
          <w:lang w:val="es-ES_tradnl" w:eastAsia="en-US"/>
        </w:rPr>
        <w:t>ón prev</w:t>
      </w:r>
      <w:r w:rsidR="00A91FFA" w:rsidRPr="00FC1296">
        <w:rPr>
          <w:rFonts w:eastAsiaTheme="minorHAnsi"/>
          <w:lang w:val="es-ES_tradnl" w:eastAsia="en-US"/>
        </w:rPr>
        <w:t>i</w:t>
      </w:r>
      <w:r w:rsidRPr="00FC1296">
        <w:rPr>
          <w:rFonts w:eastAsiaTheme="minorHAnsi"/>
          <w:lang w:val="es-ES_tradnl" w:eastAsia="en-US"/>
        </w:rPr>
        <w:t>sta en el apartado 3 de esta letra B)".</w:t>
      </w:r>
    </w:p>
    <w:p w:rsidR="00E441F9" w:rsidRPr="00FC1296" w:rsidRDefault="00E441F9" w:rsidP="00E441F9">
      <w:pPr>
        <w:pStyle w:val="DICTA-TEXTO"/>
        <w:rPr>
          <w:rFonts w:cs="Arial"/>
          <w:lang w:val="es-ES_tradnl"/>
        </w:rPr>
      </w:pPr>
      <w:r w:rsidRPr="00FC1296">
        <w:rPr>
          <w:rFonts w:cs="Arial"/>
          <w:b/>
          <w:lang w:val="es-ES_tradnl"/>
        </w:rPr>
        <w:t>Disposición adicional</w:t>
      </w:r>
      <w:r w:rsidRPr="00FC1296">
        <w:rPr>
          <w:rFonts w:cs="Arial"/>
          <w:lang w:val="es-ES_tradnl"/>
        </w:rPr>
        <w:t xml:space="preserve"> </w:t>
      </w:r>
      <w:r w:rsidRPr="00FC1296">
        <w:rPr>
          <w:rFonts w:cs="Arial"/>
          <w:b/>
          <w:lang w:val="es-ES_tradnl"/>
        </w:rPr>
        <w:t xml:space="preserve">única. </w:t>
      </w:r>
      <w:r w:rsidRPr="00FC1296">
        <w:rPr>
          <w:rFonts w:cs="Arial"/>
          <w:lang w:val="es-ES_tradnl"/>
        </w:rPr>
        <w:t>Complemento de productividad.</w:t>
      </w:r>
    </w:p>
    <w:p w:rsidR="00E441F9" w:rsidRPr="00FC1296" w:rsidRDefault="00E441F9" w:rsidP="00E441F9">
      <w:pPr>
        <w:pStyle w:val="DICTA-TEXTO"/>
        <w:rPr>
          <w:rFonts w:cs="Arial"/>
          <w:lang w:val="es-ES_tradnl"/>
        </w:rPr>
      </w:pPr>
      <w:r w:rsidRPr="00FC1296">
        <w:rPr>
          <w:rFonts w:cs="Arial"/>
          <w:lang w:val="es-ES_tradnl"/>
        </w:rPr>
        <w:t>A los funcionarios del Servicio de Recaudación que realicen efectivamente actuaciones presenciales de embargo en fincas, locales de negocio y demás establecimientos o lugares en que se desarrollen actividades o explotaciones sometidas a gravamen o se aprecien indicios de existencia de bienes y derechos embargables, utilizando para ello las facultades que se reconocen a la Inspección de los tributos en el artículo 131 de la Ley Foral 13/2000, General Tributaria, les será de aplicación lo dispuesto en el apartado 4 del artículo 40, del Texto refundido del Estatuto del personal al servicio de las administraciones públicas de navarra, aprobado por Decreto Foral Legislativo 251/1993, de 30 de agosto.</w:t>
      </w:r>
    </w:p>
    <w:p w:rsidR="00E441F9" w:rsidRPr="00FC1296" w:rsidRDefault="00E441F9" w:rsidP="00E441F9">
      <w:pPr>
        <w:pStyle w:val="DICTA-TEXTO"/>
        <w:rPr>
          <w:rFonts w:eastAsiaTheme="minorHAnsi"/>
          <w:lang w:val="es-ES_tradnl" w:eastAsia="en-US"/>
        </w:rPr>
      </w:pPr>
      <w:r w:rsidRPr="00FC1296">
        <w:rPr>
          <w:rFonts w:cs="Arial"/>
          <w:lang w:val="es-ES_tradnl"/>
        </w:rPr>
        <w:t xml:space="preserve"> No obstante, en este caso el complemento mencionado en ese precepto no podrá exceder del 30 por 100 del sueldo inicial del correspondiente nivel.</w:t>
      </w:r>
    </w:p>
    <w:p w:rsidR="00191F5C" w:rsidRPr="00FC1296" w:rsidRDefault="00191F5C" w:rsidP="002926C0">
      <w:pPr>
        <w:pStyle w:val="DICTA-TEXTO"/>
        <w:rPr>
          <w:rFonts w:cs="Arial"/>
          <w:lang w:val="es-ES_tradnl"/>
        </w:rPr>
      </w:pPr>
      <w:r w:rsidRPr="00FC1296">
        <w:rPr>
          <w:rFonts w:cs="Arial"/>
          <w:b/>
          <w:lang w:val="es-ES_tradnl"/>
        </w:rPr>
        <w:t>D</w:t>
      </w:r>
      <w:r w:rsidR="00A91FFA" w:rsidRPr="00FC1296">
        <w:rPr>
          <w:rFonts w:cs="Arial"/>
          <w:b/>
          <w:lang w:val="es-ES_tradnl"/>
        </w:rPr>
        <w:t>i</w:t>
      </w:r>
      <w:r w:rsidRPr="00FC1296">
        <w:rPr>
          <w:rFonts w:cs="Arial"/>
          <w:b/>
          <w:lang w:val="es-ES_tradnl"/>
        </w:rPr>
        <w:t>spos</w:t>
      </w:r>
      <w:r w:rsidR="00A91FFA" w:rsidRPr="00FC1296">
        <w:rPr>
          <w:rFonts w:cs="Arial"/>
          <w:b/>
          <w:lang w:val="es-ES_tradnl"/>
        </w:rPr>
        <w:t>i</w:t>
      </w:r>
      <w:r w:rsidRPr="00FC1296">
        <w:rPr>
          <w:rFonts w:cs="Arial"/>
          <w:b/>
          <w:lang w:val="es-ES_tradnl"/>
        </w:rPr>
        <w:t>c</w:t>
      </w:r>
      <w:r w:rsidR="00A91FFA" w:rsidRPr="00FC1296">
        <w:rPr>
          <w:rFonts w:cs="Arial"/>
          <w:b/>
          <w:lang w:val="es-ES_tradnl"/>
        </w:rPr>
        <w:t>i</w:t>
      </w:r>
      <w:r w:rsidRPr="00FC1296">
        <w:rPr>
          <w:rFonts w:cs="Arial"/>
          <w:b/>
          <w:lang w:val="es-ES_tradnl"/>
        </w:rPr>
        <w:t>ón trans</w:t>
      </w:r>
      <w:r w:rsidR="00A91FFA" w:rsidRPr="00FC1296">
        <w:rPr>
          <w:rFonts w:cs="Arial"/>
          <w:b/>
          <w:lang w:val="es-ES_tradnl"/>
        </w:rPr>
        <w:t>i</w:t>
      </w:r>
      <w:r w:rsidRPr="00FC1296">
        <w:rPr>
          <w:rFonts w:cs="Arial"/>
          <w:b/>
          <w:lang w:val="es-ES_tradnl"/>
        </w:rPr>
        <w:t>tor</w:t>
      </w:r>
      <w:r w:rsidR="00A91FFA" w:rsidRPr="00FC1296">
        <w:rPr>
          <w:rFonts w:cs="Arial"/>
          <w:b/>
          <w:lang w:val="es-ES_tradnl"/>
        </w:rPr>
        <w:t>i</w:t>
      </w:r>
      <w:r w:rsidRPr="00FC1296">
        <w:rPr>
          <w:rFonts w:cs="Arial"/>
          <w:b/>
          <w:lang w:val="es-ES_tradnl"/>
        </w:rPr>
        <w:t>a pr</w:t>
      </w:r>
      <w:r w:rsidR="00A91FFA" w:rsidRPr="00FC1296">
        <w:rPr>
          <w:rFonts w:cs="Arial"/>
          <w:b/>
          <w:lang w:val="es-ES_tradnl"/>
        </w:rPr>
        <w:t>i</w:t>
      </w:r>
      <w:r w:rsidRPr="00FC1296">
        <w:rPr>
          <w:rFonts w:cs="Arial"/>
          <w:b/>
          <w:lang w:val="es-ES_tradnl"/>
        </w:rPr>
        <w:t>mera</w:t>
      </w:r>
      <w:r w:rsidRPr="00FC1296">
        <w:rPr>
          <w:rFonts w:cs="Arial"/>
          <w:lang w:val="es-ES_tradnl"/>
        </w:rPr>
        <w:t>. Rég</w:t>
      </w:r>
      <w:r w:rsidR="00A91FFA" w:rsidRPr="00FC1296">
        <w:rPr>
          <w:rFonts w:cs="Arial"/>
          <w:lang w:val="es-ES_tradnl"/>
        </w:rPr>
        <w:t>i</w:t>
      </w:r>
      <w:r w:rsidRPr="00FC1296">
        <w:rPr>
          <w:rFonts w:cs="Arial"/>
          <w:lang w:val="es-ES_tradnl"/>
        </w:rPr>
        <w:t>men trans</w:t>
      </w:r>
      <w:r w:rsidR="00A91FFA" w:rsidRPr="00FC1296">
        <w:rPr>
          <w:rFonts w:cs="Arial"/>
          <w:lang w:val="es-ES_tradnl"/>
        </w:rPr>
        <w:t>i</w:t>
      </w:r>
      <w:r w:rsidRPr="00FC1296">
        <w:rPr>
          <w:rFonts w:cs="Arial"/>
          <w:lang w:val="es-ES_tradnl"/>
        </w:rPr>
        <w:t>tor</w:t>
      </w:r>
      <w:r w:rsidR="00A91FFA" w:rsidRPr="00FC1296">
        <w:rPr>
          <w:rFonts w:cs="Arial"/>
          <w:lang w:val="es-ES_tradnl"/>
        </w:rPr>
        <w:t>i</w:t>
      </w:r>
      <w:r w:rsidRPr="00FC1296">
        <w:rPr>
          <w:rFonts w:cs="Arial"/>
          <w:lang w:val="es-ES_tradnl"/>
        </w:rPr>
        <w:t>o apl</w:t>
      </w:r>
      <w:r w:rsidR="00A91FFA" w:rsidRPr="00FC1296">
        <w:rPr>
          <w:rFonts w:cs="Arial"/>
          <w:lang w:val="es-ES_tradnl"/>
        </w:rPr>
        <w:t>i</w:t>
      </w:r>
      <w:r w:rsidRPr="00FC1296">
        <w:rPr>
          <w:rFonts w:cs="Arial"/>
          <w:lang w:val="es-ES_tradnl"/>
        </w:rPr>
        <w:t>cable a las reclamac</w:t>
      </w:r>
      <w:r w:rsidR="00A91FFA" w:rsidRPr="00FC1296">
        <w:rPr>
          <w:rFonts w:cs="Arial"/>
          <w:lang w:val="es-ES_tradnl"/>
        </w:rPr>
        <w:t>i</w:t>
      </w:r>
      <w:r w:rsidRPr="00FC1296">
        <w:rPr>
          <w:rFonts w:cs="Arial"/>
          <w:lang w:val="es-ES_tradnl"/>
        </w:rPr>
        <w:t>ones económ</w:t>
      </w:r>
      <w:r w:rsidR="00A91FFA" w:rsidRPr="00FC1296">
        <w:rPr>
          <w:rFonts w:cs="Arial"/>
          <w:lang w:val="es-ES_tradnl"/>
        </w:rPr>
        <w:t>i</w:t>
      </w:r>
      <w:r w:rsidRPr="00FC1296">
        <w:rPr>
          <w:rFonts w:cs="Arial"/>
          <w:lang w:val="es-ES_tradnl"/>
        </w:rPr>
        <w:t>co-adm</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strat</w:t>
      </w:r>
      <w:r w:rsidR="00A91FFA" w:rsidRPr="00FC1296">
        <w:rPr>
          <w:rFonts w:cs="Arial"/>
          <w:lang w:val="es-ES_tradnl"/>
        </w:rPr>
        <w:t>i</w:t>
      </w:r>
      <w:r w:rsidRPr="00FC1296">
        <w:rPr>
          <w:rFonts w:cs="Arial"/>
          <w:lang w:val="es-ES_tradnl"/>
        </w:rPr>
        <w:t>vas y a los recursos extraord</w:t>
      </w:r>
      <w:r w:rsidR="00A91FFA" w:rsidRPr="00FC1296">
        <w:rPr>
          <w:rFonts w:cs="Arial"/>
          <w:lang w:val="es-ES_tradnl"/>
        </w:rPr>
        <w:t>i</w:t>
      </w:r>
      <w:r w:rsidRPr="00FC1296">
        <w:rPr>
          <w:rFonts w:cs="Arial"/>
          <w:lang w:val="es-ES_tradnl"/>
        </w:rPr>
        <w:t>nar</w:t>
      </w:r>
      <w:r w:rsidR="00A91FFA" w:rsidRPr="00FC1296">
        <w:rPr>
          <w:rFonts w:cs="Arial"/>
          <w:lang w:val="es-ES_tradnl"/>
        </w:rPr>
        <w:t>i</w:t>
      </w:r>
      <w:r w:rsidRPr="00FC1296">
        <w:rPr>
          <w:rFonts w:cs="Arial"/>
          <w:lang w:val="es-ES_tradnl"/>
        </w:rPr>
        <w:t>os de rev</w:t>
      </w:r>
      <w:r w:rsidR="00A91FFA" w:rsidRPr="00FC1296">
        <w:rPr>
          <w:rFonts w:cs="Arial"/>
          <w:lang w:val="es-ES_tradnl"/>
        </w:rPr>
        <w:t>i</w:t>
      </w:r>
      <w:r w:rsidRPr="00FC1296">
        <w:rPr>
          <w:rFonts w:cs="Arial"/>
          <w:lang w:val="es-ES_tradnl"/>
        </w:rPr>
        <w:t>s</w:t>
      </w:r>
      <w:r w:rsidR="00A91FFA" w:rsidRPr="00FC1296">
        <w:rPr>
          <w:rFonts w:cs="Arial"/>
          <w:lang w:val="es-ES_tradnl"/>
        </w:rPr>
        <w:t>i</w:t>
      </w:r>
      <w:r w:rsidRPr="00FC1296">
        <w:rPr>
          <w:rFonts w:cs="Arial"/>
          <w:lang w:val="es-ES_tradnl"/>
        </w:rPr>
        <w:t>ón presentados con anter</w:t>
      </w:r>
      <w:r w:rsidR="00A91FFA" w:rsidRPr="00FC1296">
        <w:rPr>
          <w:rFonts w:cs="Arial"/>
          <w:lang w:val="es-ES_tradnl"/>
        </w:rPr>
        <w:t>i</w:t>
      </w:r>
      <w:r w:rsidRPr="00FC1296">
        <w:rPr>
          <w:rFonts w:cs="Arial"/>
          <w:lang w:val="es-ES_tradnl"/>
        </w:rPr>
        <w:t>or</w:t>
      </w:r>
      <w:r w:rsidR="00A91FFA" w:rsidRPr="00FC1296">
        <w:rPr>
          <w:rFonts w:cs="Arial"/>
          <w:lang w:val="es-ES_tradnl"/>
        </w:rPr>
        <w:t>i</w:t>
      </w:r>
      <w:r w:rsidRPr="00FC1296">
        <w:rPr>
          <w:rFonts w:cs="Arial"/>
          <w:lang w:val="es-ES_tradnl"/>
        </w:rPr>
        <w:t>dad a la entrada en v</w:t>
      </w:r>
      <w:r w:rsidR="00A91FFA" w:rsidRPr="00FC1296">
        <w:rPr>
          <w:rFonts w:cs="Arial"/>
          <w:lang w:val="es-ES_tradnl"/>
        </w:rPr>
        <w:t>i</w:t>
      </w:r>
      <w:r w:rsidRPr="00FC1296">
        <w:rPr>
          <w:rFonts w:cs="Arial"/>
          <w:lang w:val="es-ES_tradnl"/>
        </w:rPr>
        <w:t>gor de esta ley foral.</w:t>
      </w:r>
    </w:p>
    <w:p w:rsidR="00191F5C" w:rsidRPr="00FC1296" w:rsidRDefault="00191F5C" w:rsidP="002926C0">
      <w:pPr>
        <w:pStyle w:val="DICTA-TEXTO"/>
        <w:rPr>
          <w:rFonts w:cs="Arial"/>
          <w:lang w:val="es-ES_tradnl"/>
        </w:rPr>
      </w:pPr>
      <w:r w:rsidRPr="00FC1296">
        <w:rPr>
          <w:rFonts w:cs="Arial"/>
          <w:lang w:val="es-ES_tradnl"/>
        </w:rPr>
        <w:t>1. S</w:t>
      </w:r>
      <w:r w:rsidR="00A91FFA" w:rsidRPr="00FC1296">
        <w:rPr>
          <w:rFonts w:cs="Arial"/>
          <w:lang w:val="es-ES_tradnl"/>
        </w:rPr>
        <w:t>i</w:t>
      </w:r>
      <w:r w:rsidRPr="00FC1296">
        <w:rPr>
          <w:rFonts w:cs="Arial"/>
          <w:lang w:val="es-ES_tradnl"/>
        </w:rPr>
        <w:t>n perju</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o de lo establec</w:t>
      </w:r>
      <w:r w:rsidR="00A91FFA" w:rsidRPr="00FC1296">
        <w:rPr>
          <w:rFonts w:cs="Arial"/>
          <w:lang w:val="es-ES_tradnl"/>
        </w:rPr>
        <w:t>i</w:t>
      </w:r>
      <w:r w:rsidRPr="00FC1296">
        <w:rPr>
          <w:rFonts w:cs="Arial"/>
          <w:lang w:val="es-ES_tradnl"/>
        </w:rPr>
        <w:t>do respecto de la entrada en v</w:t>
      </w:r>
      <w:r w:rsidR="00A91FFA" w:rsidRPr="00FC1296">
        <w:rPr>
          <w:rFonts w:cs="Arial"/>
          <w:lang w:val="es-ES_tradnl"/>
        </w:rPr>
        <w:t>i</w:t>
      </w:r>
      <w:r w:rsidRPr="00FC1296">
        <w:rPr>
          <w:rFonts w:cs="Arial"/>
          <w:lang w:val="es-ES_tradnl"/>
        </w:rPr>
        <w:t>gor del capítulo V</w:t>
      </w:r>
      <w:r w:rsidR="00A91FFA" w:rsidRPr="00FC1296">
        <w:rPr>
          <w:rFonts w:cs="Arial"/>
          <w:lang w:val="es-ES_tradnl"/>
        </w:rPr>
        <w:t>II</w:t>
      </w:r>
      <w:r w:rsidRPr="00FC1296">
        <w:rPr>
          <w:rFonts w:cs="Arial"/>
          <w:lang w:val="es-ES_tradnl"/>
        </w:rPr>
        <w:t xml:space="preserve"> del título </w:t>
      </w:r>
      <w:r w:rsidR="00A91FFA" w:rsidRPr="00FC1296">
        <w:rPr>
          <w:rFonts w:cs="Arial"/>
          <w:lang w:val="es-ES_tradnl"/>
        </w:rPr>
        <w:t>I</w:t>
      </w:r>
      <w:r w:rsidRPr="00FC1296">
        <w:rPr>
          <w:rFonts w:cs="Arial"/>
          <w:lang w:val="es-ES_tradnl"/>
        </w:rPr>
        <w:t>V de la Ley Foral 13/2000, de 14 de d</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embre, General Tr</w:t>
      </w:r>
      <w:r w:rsidR="00A91FFA" w:rsidRPr="00FC1296">
        <w:rPr>
          <w:rFonts w:cs="Arial"/>
          <w:lang w:val="es-ES_tradnl"/>
        </w:rPr>
        <w:t>i</w:t>
      </w:r>
      <w:r w:rsidRPr="00FC1296">
        <w:rPr>
          <w:rFonts w:cs="Arial"/>
          <w:lang w:val="es-ES_tradnl"/>
        </w:rPr>
        <w:t>butar</w:t>
      </w:r>
      <w:r w:rsidR="00A91FFA" w:rsidRPr="00FC1296">
        <w:rPr>
          <w:rFonts w:cs="Arial"/>
          <w:lang w:val="es-ES_tradnl"/>
        </w:rPr>
        <w:t>i</w:t>
      </w:r>
      <w:r w:rsidRPr="00FC1296">
        <w:rPr>
          <w:rFonts w:cs="Arial"/>
          <w:lang w:val="es-ES_tradnl"/>
        </w:rPr>
        <w:t>a, las d</w:t>
      </w:r>
      <w:r w:rsidR="00A91FFA" w:rsidRPr="00FC1296">
        <w:rPr>
          <w:rFonts w:cs="Arial"/>
          <w:lang w:val="es-ES_tradnl"/>
        </w:rPr>
        <w:t>i</w:t>
      </w:r>
      <w:r w:rsidRPr="00FC1296">
        <w:rPr>
          <w:rFonts w:cs="Arial"/>
          <w:lang w:val="es-ES_tradnl"/>
        </w:rPr>
        <w:t>spos</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ones en mater</w:t>
      </w:r>
      <w:r w:rsidR="00A91FFA" w:rsidRPr="00FC1296">
        <w:rPr>
          <w:rFonts w:cs="Arial"/>
          <w:lang w:val="es-ES_tradnl"/>
        </w:rPr>
        <w:t>i</w:t>
      </w:r>
      <w:r w:rsidRPr="00FC1296">
        <w:rPr>
          <w:rFonts w:cs="Arial"/>
          <w:lang w:val="es-ES_tradnl"/>
        </w:rPr>
        <w:t>a de competenc</w:t>
      </w:r>
      <w:r w:rsidR="00A91FFA" w:rsidRPr="00FC1296">
        <w:rPr>
          <w:rFonts w:cs="Arial"/>
          <w:lang w:val="es-ES_tradnl"/>
        </w:rPr>
        <w:t>i</w:t>
      </w:r>
      <w:r w:rsidRPr="00FC1296">
        <w:rPr>
          <w:rFonts w:cs="Arial"/>
          <w:lang w:val="es-ES_tradnl"/>
        </w:rPr>
        <w:t>a resolutor</w:t>
      </w:r>
      <w:r w:rsidR="00A91FFA" w:rsidRPr="00FC1296">
        <w:rPr>
          <w:rFonts w:cs="Arial"/>
          <w:lang w:val="es-ES_tradnl"/>
        </w:rPr>
        <w:t>i</w:t>
      </w:r>
      <w:r w:rsidRPr="00FC1296">
        <w:rPr>
          <w:rFonts w:cs="Arial"/>
          <w:lang w:val="es-ES_tradnl"/>
        </w:rPr>
        <w:t>a relat</w:t>
      </w:r>
      <w:r w:rsidR="00A91FFA" w:rsidRPr="00FC1296">
        <w:rPr>
          <w:rFonts w:cs="Arial"/>
          <w:lang w:val="es-ES_tradnl"/>
        </w:rPr>
        <w:t>i</w:t>
      </w:r>
      <w:r w:rsidRPr="00FC1296">
        <w:rPr>
          <w:rFonts w:cs="Arial"/>
          <w:lang w:val="es-ES_tradnl"/>
        </w:rPr>
        <w:t>vas a las reclamac</w:t>
      </w:r>
      <w:r w:rsidR="00A91FFA" w:rsidRPr="00FC1296">
        <w:rPr>
          <w:rFonts w:cs="Arial"/>
          <w:lang w:val="es-ES_tradnl"/>
        </w:rPr>
        <w:t>i</w:t>
      </w:r>
      <w:r w:rsidRPr="00FC1296">
        <w:rPr>
          <w:rFonts w:cs="Arial"/>
          <w:lang w:val="es-ES_tradnl"/>
        </w:rPr>
        <w:t>ones económ</w:t>
      </w:r>
      <w:r w:rsidR="00A91FFA" w:rsidRPr="00FC1296">
        <w:rPr>
          <w:rFonts w:cs="Arial"/>
          <w:lang w:val="es-ES_tradnl"/>
        </w:rPr>
        <w:t>i</w:t>
      </w:r>
      <w:r w:rsidRPr="00FC1296">
        <w:rPr>
          <w:rFonts w:cs="Arial"/>
          <w:lang w:val="es-ES_tradnl"/>
        </w:rPr>
        <w:t>co-adm</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strat</w:t>
      </w:r>
      <w:r w:rsidR="00A91FFA" w:rsidRPr="00FC1296">
        <w:rPr>
          <w:rFonts w:cs="Arial"/>
          <w:lang w:val="es-ES_tradnl"/>
        </w:rPr>
        <w:t>i</w:t>
      </w:r>
      <w:r w:rsidRPr="00FC1296">
        <w:rPr>
          <w:rFonts w:cs="Arial"/>
          <w:lang w:val="es-ES_tradnl"/>
        </w:rPr>
        <w:t>vas y a los recursos extraord</w:t>
      </w:r>
      <w:r w:rsidR="00A91FFA" w:rsidRPr="00FC1296">
        <w:rPr>
          <w:rFonts w:cs="Arial"/>
          <w:lang w:val="es-ES_tradnl"/>
        </w:rPr>
        <w:t>i</w:t>
      </w:r>
      <w:r w:rsidRPr="00FC1296">
        <w:rPr>
          <w:rFonts w:cs="Arial"/>
          <w:lang w:val="es-ES_tradnl"/>
        </w:rPr>
        <w:t>nar</w:t>
      </w:r>
      <w:r w:rsidR="00A91FFA" w:rsidRPr="00FC1296">
        <w:rPr>
          <w:rFonts w:cs="Arial"/>
          <w:lang w:val="es-ES_tradnl"/>
        </w:rPr>
        <w:t>i</w:t>
      </w:r>
      <w:r w:rsidRPr="00FC1296">
        <w:rPr>
          <w:rFonts w:cs="Arial"/>
          <w:lang w:val="es-ES_tradnl"/>
        </w:rPr>
        <w:t>os de rev</w:t>
      </w:r>
      <w:r w:rsidR="00A91FFA" w:rsidRPr="00FC1296">
        <w:rPr>
          <w:rFonts w:cs="Arial"/>
          <w:lang w:val="es-ES_tradnl"/>
        </w:rPr>
        <w:t>i</w:t>
      </w:r>
      <w:r w:rsidRPr="00FC1296">
        <w:rPr>
          <w:rFonts w:cs="Arial"/>
          <w:lang w:val="es-ES_tradnl"/>
        </w:rPr>
        <w:t>s</w:t>
      </w:r>
      <w:r w:rsidR="00A91FFA" w:rsidRPr="00FC1296">
        <w:rPr>
          <w:rFonts w:cs="Arial"/>
          <w:lang w:val="es-ES_tradnl"/>
        </w:rPr>
        <w:t>i</w:t>
      </w:r>
      <w:r w:rsidRPr="00FC1296">
        <w:rPr>
          <w:rFonts w:cs="Arial"/>
          <w:lang w:val="es-ES_tradnl"/>
        </w:rPr>
        <w:t>ón se apl</w:t>
      </w:r>
      <w:r w:rsidR="00A91FFA" w:rsidRPr="00FC1296">
        <w:rPr>
          <w:rFonts w:cs="Arial"/>
          <w:lang w:val="es-ES_tradnl"/>
        </w:rPr>
        <w:t>i</w:t>
      </w:r>
      <w:r w:rsidRPr="00FC1296">
        <w:rPr>
          <w:rFonts w:cs="Arial"/>
          <w:lang w:val="es-ES_tradnl"/>
        </w:rPr>
        <w:t>carán desde la fecha de entrada en v</w:t>
      </w:r>
      <w:r w:rsidR="00A91FFA" w:rsidRPr="00FC1296">
        <w:rPr>
          <w:rFonts w:cs="Arial"/>
          <w:lang w:val="es-ES_tradnl"/>
        </w:rPr>
        <w:t>i</w:t>
      </w:r>
      <w:r w:rsidRPr="00FC1296">
        <w:rPr>
          <w:rFonts w:cs="Arial"/>
          <w:lang w:val="es-ES_tradnl"/>
        </w:rPr>
        <w:t>gor de la presente ley foral.</w:t>
      </w:r>
    </w:p>
    <w:p w:rsidR="00191F5C" w:rsidRPr="00FC1296" w:rsidRDefault="00191F5C" w:rsidP="002926C0">
      <w:pPr>
        <w:pStyle w:val="DICTA-TEXTO"/>
        <w:rPr>
          <w:rFonts w:cs="Arial"/>
          <w:lang w:val="es-ES_tradnl"/>
        </w:rPr>
      </w:pPr>
      <w:r w:rsidRPr="00FC1296">
        <w:rPr>
          <w:rFonts w:cs="Arial"/>
          <w:lang w:val="es-ES_tradnl"/>
        </w:rPr>
        <w:lastRenderedPageBreak/>
        <w:t>2. Hasta que se aprueben las normas de desarrollo de esta ley foral, la competenc</w:t>
      </w:r>
      <w:r w:rsidR="00A91FFA" w:rsidRPr="00FC1296">
        <w:rPr>
          <w:rFonts w:cs="Arial"/>
          <w:lang w:val="es-ES_tradnl"/>
        </w:rPr>
        <w:t>i</w:t>
      </w:r>
      <w:r w:rsidRPr="00FC1296">
        <w:rPr>
          <w:rFonts w:cs="Arial"/>
          <w:lang w:val="es-ES_tradnl"/>
        </w:rPr>
        <w:t>a de resoluc</w:t>
      </w:r>
      <w:r w:rsidR="00A91FFA" w:rsidRPr="00FC1296">
        <w:rPr>
          <w:rFonts w:cs="Arial"/>
          <w:lang w:val="es-ES_tradnl"/>
        </w:rPr>
        <w:t>i</w:t>
      </w:r>
      <w:r w:rsidRPr="00FC1296">
        <w:rPr>
          <w:rFonts w:cs="Arial"/>
          <w:lang w:val="es-ES_tradnl"/>
        </w:rPr>
        <w:t>ón de los proced</w:t>
      </w:r>
      <w:r w:rsidR="00A91FFA" w:rsidRPr="00FC1296">
        <w:rPr>
          <w:rFonts w:cs="Arial"/>
          <w:lang w:val="es-ES_tradnl"/>
        </w:rPr>
        <w:t>i</w:t>
      </w:r>
      <w:r w:rsidRPr="00FC1296">
        <w:rPr>
          <w:rFonts w:cs="Arial"/>
          <w:lang w:val="es-ES_tradnl"/>
        </w:rPr>
        <w:t>m</w:t>
      </w:r>
      <w:r w:rsidR="00A91FFA" w:rsidRPr="00FC1296">
        <w:rPr>
          <w:rFonts w:cs="Arial"/>
          <w:lang w:val="es-ES_tradnl"/>
        </w:rPr>
        <w:t>i</w:t>
      </w:r>
      <w:r w:rsidRPr="00FC1296">
        <w:rPr>
          <w:rFonts w:cs="Arial"/>
          <w:lang w:val="es-ES_tradnl"/>
        </w:rPr>
        <w:t xml:space="preserve">entos </w:t>
      </w:r>
      <w:r w:rsidR="00A91FFA" w:rsidRPr="00FC1296">
        <w:rPr>
          <w:rFonts w:cs="Arial"/>
          <w:lang w:val="es-ES_tradnl"/>
        </w:rPr>
        <w:t>i</w:t>
      </w:r>
      <w:r w:rsidRPr="00FC1296">
        <w:rPr>
          <w:rFonts w:cs="Arial"/>
          <w:lang w:val="es-ES_tradnl"/>
        </w:rPr>
        <w:t>ncoados ante el Tr</w:t>
      </w:r>
      <w:r w:rsidR="00A91FFA" w:rsidRPr="00FC1296">
        <w:rPr>
          <w:rFonts w:cs="Arial"/>
          <w:lang w:val="es-ES_tradnl"/>
        </w:rPr>
        <w:t>i</w:t>
      </w:r>
      <w:r w:rsidRPr="00FC1296">
        <w:rPr>
          <w:rFonts w:cs="Arial"/>
          <w:lang w:val="es-ES_tradnl"/>
        </w:rPr>
        <w:t>bunal Económ</w:t>
      </w:r>
      <w:r w:rsidR="00A91FFA" w:rsidRPr="00FC1296">
        <w:rPr>
          <w:rFonts w:cs="Arial"/>
          <w:lang w:val="es-ES_tradnl"/>
        </w:rPr>
        <w:t>i</w:t>
      </w:r>
      <w:r w:rsidRPr="00FC1296">
        <w:rPr>
          <w:rFonts w:cs="Arial"/>
          <w:lang w:val="es-ES_tradnl"/>
        </w:rPr>
        <w:t>co-Adm</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strat</w:t>
      </w:r>
      <w:r w:rsidR="00A91FFA" w:rsidRPr="00FC1296">
        <w:rPr>
          <w:rFonts w:cs="Arial"/>
          <w:lang w:val="es-ES_tradnl"/>
        </w:rPr>
        <w:t>i</w:t>
      </w:r>
      <w:r w:rsidRPr="00FC1296">
        <w:rPr>
          <w:rFonts w:cs="Arial"/>
          <w:lang w:val="es-ES_tradnl"/>
        </w:rPr>
        <w:t>vo Foral de Navarra corresponderá al Pleno.</w:t>
      </w:r>
    </w:p>
    <w:p w:rsidR="00191F5C" w:rsidRPr="00FC1296" w:rsidRDefault="00191F5C" w:rsidP="002926C0">
      <w:pPr>
        <w:pStyle w:val="DICTA-TEXTO"/>
        <w:rPr>
          <w:rFonts w:cs="Arial"/>
          <w:lang w:val="es-ES_tradnl"/>
        </w:rPr>
      </w:pPr>
      <w:r w:rsidRPr="00FC1296">
        <w:rPr>
          <w:rFonts w:cs="Arial"/>
          <w:lang w:val="es-ES_tradnl"/>
        </w:rPr>
        <w:t>Hasta que d</w:t>
      </w:r>
      <w:r w:rsidR="00A91FFA" w:rsidRPr="00FC1296">
        <w:rPr>
          <w:rFonts w:cs="Arial"/>
          <w:lang w:val="es-ES_tradnl"/>
        </w:rPr>
        <w:t>i</w:t>
      </w:r>
      <w:r w:rsidRPr="00FC1296">
        <w:rPr>
          <w:rFonts w:cs="Arial"/>
          <w:lang w:val="es-ES_tradnl"/>
        </w:rPr>
        <w:t>chas d</w:t>
      </w:r>
      <w:r w:rsidR="00A91FFA" w:rsidRPr="00FC1296">
        <w:rPr>
          <w:rFonts w:cs="Arial"/>
          <w:lang w:val="es-ES_tradnl"/>
        </w:rPr>
        <w:t>i</w:t>
      </w:r>
      <w:r w:rsidRPr="00FC1296">
        <w:rPr>
          <w:rFonts w:cs="Arial"/>
          <w:lang w:val="es-ES_tradnl"/>
        </w:rPr>
        <w:t>spos</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ones sean aprobadas, conservarán su v</w:t>
      </w:r>
      <w:r w:rsidR="00A91FFA" w:rsidRPr="00FC1296">
        <w:rPr>
          <w:rFonts w:cs="Arial"/>
          <w:lang w:val="es-ES_tradnl"/>
        </w:rPr>
        <w:t>i</w:t>
      </w:r>
      <w:r w:rsidRPr="00FC1296">
        <w:rPr>
          <w:rFonts w:cs="Arial"/>
          <w:lang w:val="es-ES_tradnl"/>
        </w:rPr>
        <w:t>genc</w:t>
      </w:r>
      <w:r w:rsidR="00A91FFA" w:rsidRPr="00FC1296">
        <w:rPr>
          <w:rFonts w:cs="Arial"/>
          <w:lang w:val="es-ES_tradnl"/>
        </w:rPr>
        <w:t>i</w:t>
      </w:r>
      <w:r w:rsidRPr="00FC1296">
        <w:rPr>
          <w:rFonts w:cs="Arial"/>
          <w:lang w:val="es-ES_tradnl"/>
        </w:rPr>
        <w:t>a las normas reglamentar</w:t>
      </w:r>
      <w:r w:rsidR="00A91FFA" w:rsidRPr="00FC1296">
        <w:rPr>
          <w:rFonts w:cs="Arial"/>
          <w:lang w:val="es-ES_tradnl"/>
        </w:rPr>
        <w:t>i</w:t>
      </w:r>
      <w:r w:rsidRPr="00FC1296">
        <w:rPr>
          <w:rFonts w:cs="Arial"/>
          <w:lang w:val="es-ES_tradnl"/>
        </w:rPr>
        <w:t>as en cuanto no se opongan a lo establec</w:t>
      </w:r>
      <w:r w:rsidR="00A91FFA" w:rsidRPr="00FC1296">
        <w:rPr>
          <w:rFonts w:cs="Arial"/>
          <w:lang w:val="es-ES_tradnl"/>
        </w:rPr>
        <w:t>i</w:t>
      </w:r>
      <w:r w:rsidRPr="00FC1296">
        <w:rPr>
          <w:rFonts w:cs="Arial"/>
          <w:lang w:val="es-ES_tradnl"/>
        </w:rPr>
        <w:t>do en la presente ley foral.</w:t>
      </w:r>
    </w:p>
    <w:p w:rsidR="00191F5C" w:rsidRPr="00FC1296" w:rsidRDefault="00191F5C" w:rsidP="002926C0">
      <w:pPr>
        <w:pStyle w:val="DICTA-TEXTO"/>
        <w:rPr>
          <w:rFonts w:cs="Arial"/>
          <w:lang w:val="es-ES_tradnl"/>
        </w:rPr>
      </w:pPr>
      <w:r w:rsidRPr="00FC1296">
        <w:rPr>
          <w:rFonts w:cs="Arial"/>
          <w:lang w:val="es-ES_tradnl"/>
        </w:rPr>
        <w:t>3. En lo relat</w:t>
      </w:r>
      <w:r w:rsidR="00A91FFA" w:rsidRPr="00FC1296">
        <w:rPr>
          <w:rFonts w:cs="Arial"/>
          <w:lang w:val="es-ES_tradnl"/>
        </w:rPr>
        <w:t>i</w:t>
      </w:r>
      <w:r w:rsidRPr="00FC1296">
        <w:rPr>
          <w:rFonts w:cs="Arial"/>
          <w:lang w:val="es-ES_tradnl"/>
        </w:rPr>
        <w:t>vo a la competenc</w:t>
      </w:r>
      <w:r w:rsidR="00A91FFA" w:rsidRPr="00FC1296">
        <w:rPr>
          <w:rFonts w:cs="Arial"/>
          <w:lang w:val="es-ES_tradnl"/>
        </w:rPr>
        <w:t>i</w:t>
      </w:r>
      <w:r w:rsidRPr="00FC1296">
        <w:rPr>
          <w:rFonts w:cs="Arial"/>
          <w:lang w:val="es-ES_tradnl"/>
        </w:rPr>
        <w:t>a resolutor</w:t>
      </w:r>
      <w:r w:rsidR="00A91FFA" w:rsidRPr="00FC1296">
        <w:rPr>
          <w:rFonts w:cs="Arial"/>
          <w:lang w:val="es-ES_tradnl"/>
        </w:rPr>
        <w:t>i</w:t>
      </w:r>
      <w:r w:rsidRPr="00FC1296">
        <w:rPr>
          <w:rFonts w:cs="Arial"/>
          <w:lang w:val="es-ES_tradnl"/>
        </w:rPr>
        <w:t>a, las sol</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tudes de suspens</w:t>
      </w:r>
      <w:r w:rsidR="00A91FFA" w:rsidRPr="00FC1296">
        <w:rPr>
          <w:rFonts w:cs="Arial"/>
          <w:lang w:val="es-ES_tradnl"/>
        </w:rPr>
        <w:t>i</w:t>
      </w:r>
      <w:r w:rsidRPr="00FC1296">
        <w:rPr>
          <w:rFonts w:cs="Arial"/>
          <w:lang w:val="es-ES_tradnl"/>
        </w:rPr>
        <w:t>ón de la ejecuc</w:t>
      </w:r>
      <w:r w:rsidR="00A91FFA" w:rsidRPr="00FC1296">
        <w:rPr>
          <w:rFonts w:cs="Arial"/>
          <w:lang w:val="es-ES_tradnl"/>
        </w:rPr>
        <w:t>i</w:t>
      </w:r>
      <w:r w:rsidRPr="00FC1296">
        <w:rPr>
          <w:rFonts w:cs="Arial"/>
          <w:lang w:val="es-ES_tradnl"/>
        </w:rPr>
        <w:t xml:space="preserve">ón del acto </w:t>
      </w:r>
      <w:r w:rsidR="00A91FFA" w:rsidRPr="00FC1296">
        <w:rPr>
          <w:rFonts w:cs="Arial"/>
          <w:lang w:val="es-ES_tradnl"/>
        </w:rPr>
        <w:t>i</w:t>
      </w:r>
      <w:r w:rsidRPr="00FC1296">
        <w:rPr>
          <w:rFonts w:cs="Arial"/>
          <w:lang w:val="es-ES_tradnl"/>
        </w:rPr>
        <w:t>mpugnado pend</w:t>
      </w:r>
      <w:r w:rsidR="00A91FFA" w:rsidRPr="00FC1296">
        <w:rPr>
          <w:rFonts w:cs="Arial"/>
          <w:lang w:val="es-ES_tradnl"/>
        </w:rPr>
        <w:t>i</w:t>
      </w:r>
      <w:r w:rsidRPr="00FC1296">
        <w:rPr>
          <w:rFonts w:cs="Arial"/>
          <w:lang w:val="es-ES_tradnl"/>
        </w:rPr>
        <w:t>entes de resoluc</w:t>
      </w:r>
      <w:r w:rsidR="00A91FFA" w:rsidRPr="00FC1296">
        <w:rPr>
          <w:rFonts w:cs="Arial"/>
          <w:lang w:val="es-ES_tradnl"/>
        </w:rPr>
        <w:t>i</w:t>
      </w:r>
      <w:r w:rsidRPr="00FC1296">
        <w:rPr>
          <w:rFonts w:cs="Arial"/>
          <w:lang w:val="es-ES_tradnl"/>
        </w:rPr>
        <w:t>ón a la fecha de entrada en v</w:t>
      </w:r>
      <w:r w:rsidR="00A91FFA" w:rsidRPr="00FC1296">
        <w:rPr>
          <w:rFonts w:cs="Arial"/>
          <w:lang w:val="es-ES_tradnl"/>
        </w:rPr>
        <w:t>i</w:t>
      </w:r>
      <w:r w:rsidRPr="00FC1296">
        <w:rPr>
          <w:rFonts w:cs="Arial"/>
          <w:lang w:val="es-ES_tradnl"/>
        </w:rPr>
        <w:t>gor de esta ley foral se tram</w:t>
      </w:r>
      <w:r w:rsidR="00A91FFA" w:rsidRPr="00FC1296">
        <w:rPr>
          <w:rFonts w:cs="Arial"/>
          <w:lang w:val="es-ES_tradnl"/>
        </w:rPr>
        <w:t>i</w:t>
      </w:r>
      <w:r w:rsidRPr="00FC1296">
        <w:rPr>
          <w:rFonts w:cs="Arial"/>
          <w:lang w:val="es-ES_tradnl"/>
        </w:rPr>
        <w:t>tarán conforme a la normat</w:t>
      </w:r>
      <w:r w:rsidR="00A91FFA" w:rsidRPr="00FC1296">
        <w:rPr>
          <w:rFonts w:cs="Arial"/>
          <w:lang w:val="es-ES_tradnl"/>
        </w:rPr>
        <w:t>i</w:t>
      </w:r>
      <w:r w:rsidRPr="00FC1296">
        <w:rPr>
          <w:rFonts w:cs="Arial"/>
          <w:lang w:val="es-ES_tradnl"/>
        </w:rPr>
        <w:t>va v</w:t>
      </w:r>
      <w:r w:rsidR="00A91FFA" w:rsidRPr="00FC1296">
        <w:rPr>
          <w:rFonts w:cs="Arial"/>
          <w:lang w:val="es-ES_tradnl"/>
        </w:rPr>
        <w:t>i</w:t>
      </w:r>
      <w:r w:rsidRPr="00FC1296">
        <w:rPr>
          <w:rFonts w:cs="Arial"/>
          <w:lang w:val="es-ES_tradnl"/>
        </w:rPr>
        <w:t>gente en el momento de su sol</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tud.</w:t>
      </w:r>
    </w:p>
    <w:p w:rsidR="00191F5C" w:rsidRPr="00FC1296" w:rsidRDefault="00191F5C" w:rsidP="002926C0">
      <w:pPr>
        <w:pStyle w:val="DICTA-TEXTO"/>
        <w:rPr>
          <w:rFonts w:cs="Arial"/>
          <w:lang w:val="es-ES_tradnl"/>
        </w:rPr>
      </w:pPr>
      <w:r w:rsidRPr="00FC1296">
        <w:rPr>
          <w:rFonts w:cs="Arial"/>
          <w:b/>
          <w:lang w:val="es-ES_tradnl"/>
        </w:rPr>
        <w:t>D</w:t>
      </w:r>
      <w:r w:rsidR="00A91FFA" w:rsidRPr="00FC1296">
        <w:rPr>
          <w:rFonts w:cs="Arial"/>
          <w:b/>
          <w:lang w:val="es-ES_tradnl"/>
        </w:rPr>
        <w:t>i</w:t>
      </w:r>
      <w:r w:rsidRPr="00FC1296">
        <w:rPr>
          <w:rFonts w:cs="Arial"/>
          <w:b/>
          <w:lang w:val="es-ES_tradnl"/>
        </w:rPr>
        <w:t>spos</w:t>
      </w:r>
      <w:r w:rsidR="00A91FFA" w:rsidRPr="00FC1296">
        <w:rPr>
          <w:rFonts w:cs="Arial"/>
          <w:b/>
          <w:lang w:val="es-ES_tradnl"/>
        </w:rPr>
        <w:t>i</w:t>
      </w:r>
      <w:r w:rsidRPr="00FC1296">
        <w:rPr>
          <w:rFonts w:cs="Arial"/>
          <w:b/>
          <w:lang w:val="es-ES_tradnl"/>
        </w:rPr>
        <w:t>c</w:t>
      </w:r>
      <w:r w:rsidR="00A91FFA" w:rsidRPr="00FC1296">
        <w:rPr>
          <w:rFonts w:cs="Arial"/>
          <w:b/>
          <w:lang w:val="es-ES_tradnl"/>
        </w:rPr>
        <w:t>i</w:t>
      </w:r>
      <w:r w:rsidRPr="00FC1296">
        <w:rPr>
          <w:rFonts w:cs="Arial"/>
          <w:b/>
          <w:lang w:val="es-ES_tradnl"/>
        </w:rPr>
        <w:t>ón trans</w:t>
      </w:r>
      <w:r w:rsidR="00A91FFA" w:rsidRPr="00FC1296">
        <w:rPr>
          <w:rFonts w:cs="Arial"/>
          <w:b/>
          <w:lang w:val="es-ES_tradnl"/>
        </w:rPr>
        <w:t>i</w:t>
      </w:r>
      <w:r w:rsidRPr="00FC1296">
        <w:rPr>
          <w:rFonts w:cs="Arial"/>
          <w:b/>
          <w:lang w:val="es-ES_tradnl"/>
        </w:rPr>
        <w:t>tor</w:t>
      </w:r>
      <w:r w:rsidR="00A91FFA" w:rsidRPr="00FC1296">
        <w:rPr>
          <w:rFonts w:cs="Arial"/>
          <w:b/>
          <w:lang w:val="es-ES_tradnl"/>
        </w:rPr>
        <w:t>i</w:t>
      </w:r>
      <w:r w:rsidRPr="00FC1296">
        <w:rPr>
          <w:rFonts w:cs="Arial"/>
          <w:b/>
          <w:lang w:val="es-ES_tradnl"/>
        </w:rPr>
        <w:t>a segunda</w:t>
      </w:r>
      <w:r w:rsidRPr="00FC1296">
        <w:rPr>
          <w:rFonts w:cs="Arial"/>
          <w:lang w:val="es-ES_tradnl"/>
        </w:rPr>
        <w:t>. Retroact</w:t>
      </w:r>
      <w:r w:rsidR="00A91FFA" w:rsidRPr="00FC1296">
        <w:rPr>
          <w:rFonts w:cs="Arial"/>
          <w:lang w:val="es-ES_tradnl"/>
        </w:rPr>
        <w:t>i</w:t>
      </w:r>
      <w:r w:rsidRPr="00FC1296">
        <w:rPr>
          <w:rFonts w:cs="Arial"/>
          <w:lang w:val="es-ES_tradnl"/>
        </w:rPr>
        <w:t>v</w:t>
      </w:r>
      <w:r w:rsidR="00A91FFA" w:rsidRPr="00FC1296">
        <w:rPr>
          <w:rFonts w:cs="Arial"/>
          <w:lang w:val="es-ES_tradnl"/>
        </w:rPr>
        <w:t>i</w:t>
      </w:r>
      <w:r w:rsidRPr="00FC1296">
        <w:rPr>
          <w:rFonts w:cs="Arial"/>
          <w:lang w:val="es-ES_tradnl"/>
        </w:rPr>
        <w:t>dad de la normat</w:t>
      </w:r>
      <w:r w:rsidR="00A91FFA" w:rsidRPr="00FC1296">
        <w:rPr>
          <w:rFonts w:cs="Arial"/>
          <w:lang w:val="es-ES_tradnl"/>
        </w:rPr>
        <w:t>i</w:t>
      </w:r>
      <w:r w:rsidRPr="00FC1296">
        <w:rPr>
          <w:rFonts w:cs="Arial"/>
          <w:lang w:val="es-ES_tradnl"/>
        </w:rPr>
        <w:t>va sanc</w:t>
      </w:r>
      <w:r w:rsidR="00A91FFA" w:rsidRPr="00FC1296">
        <w:rPr>
          <w:rFonts w:cs="Arial"/>
          <w:lang w:val="es-ES_tradnl"/>
        </w:rPr>
        <w:t>i</w:t>
      </w:r>
      <w:r w:rsidRPr="00FC1296">
        <w:rPr>
          <w:rFonts w:cs="Arial"/>
          <w:lang w:val="es-ES_tradnl"/>
        </w:rPr>
        <w:t>onadora más favorable.</w:t>
      </w:r>
    </w:p>
    <w:p w:rsidR="00191F5C" w:rsidRPr="00FC1296" w:rsidRDefault="00191F5C" w:rsidP="002926C0">
      <w:pPr>
        <w:pStyle w:val="DICTA-TEXTO"/>
        <w:rPr>
          <w:rFonts w:cs="Arial"/>
          <w:lang w:val="es-ES_tradnl"/>
        </w:rPr>
      </w:pPr>
      <w:r w:rsidRPr="00FC1296">
        <w:rPr>
          <w:rFonts w:cs="Arial"/>
          <w:lang w:val="es-ES_tradnl"/>
        </w:rPr>
        <w:t>1. Lo d</w:t>
      </w:r>
      <w:r w:rsidR="00A91FFA" w:rsidRPr="00FC1296">
        <w:rPr>
          <w:rFonts w:cs="Arial"/>
          <w:lang w:val="es-ES_tradnl"/>
        </w:rPr>
        <w:t>i</w:t>
      </w:r>
      <w:r w:rsidRPr="00FC1296">
        <w:rPr>
          <w:rFonts w:cs="Arial"/>
          <w:lang w:val="es-ES_tradnl"/>
        </w:rPr>
        <w:t>spuesto en el artículo qu</w:t>
      </w:r>
      <w:r w:rsidR="00A91FFA" w:rsidRPr="00FC1296">
        <w:rPr>
          <w:rFonts w:cs="Arial"/>
          <w:lang w:val="es-ES_tradnl"/>
        </w:rPr>
        <w:t>i</w:t>
      </w:r>
      <w:r w:rsidRPr="00FC1296">
        <w:rPr>
          <w:rFonts w:cs="Arial"/>
          <w:lang w:val="es-ES_tradnl"/>
        </w:rPr>
        <w:t>nto de esta ley foral será de apl</w:t>
      </w:r>
      <w:r w:rsidR="00A91FFA" w:rsidRPr="00FC1296">
        <w:rPr>
          <w:rFonts w:cs="Arial"/>
          <w:lang w:val="es-ES_tradnl"/>
        </w:rPr>
        <w:t>i</w:t>
      </w:r>
      <w:r w:rsidRPr="00FC1296">
        <w:rPr>
          <w:rFonts w:cs="Arial"/>
          <w:lang w:val="es-ES_tradnl"/>
        </w:rPr>
        <w:t>cac</w:t>
      </w:r>
      <w:r w:rsidR="00A91FFA" w:rsidRPr="00FC1296">
        <w:rPr>
          <w:rFonts w:cs="Arial"/>
          <w:lang w:val="es-ES_tradnl"/>
        </w:rPr>
        <w:t>i</w:t>
      </w:r>
      <w:r w:rsidRPr="00FC1296">
        <w:rPr>
          <w:rFonts w:cs="Arial"/>
          <w:lang w:val="es-ES_tradnl"/>
        </w:rPr>
        <w:t xml:space="preserve">ón a las </w:t>
      </w:r>
      <w:r w:rsidR="00A91FFA" w:rsidRPr="00FC1296">
        <w:rPr>
          <w:rFonts w:cs="Arial"/>
          <w:lang w:val="es-ES_tradnl"/>
        </w:rPr>
        <w:t>i</w:t>
      </w:r>
      <w:r w:rsidRPr="00FC1296">
        <w:rPr>
          <w:rFonts w:cs="Arial"/>
          <w:lang w:val="es-ES_tradnl"/>
        </w:rPr>
        <w:t>nfracc</w:t>
      </w:r>
      <w:r w:rsidR="00A91FFA" w:rsidRPr="00FC1296">
        <w:rPr>
          <w:rFonts w:cs="Arial"/>
          <w:lang w:val="es-ES_tradnl"/>
        </w:rPr>
        <w:t>i</w:t>
      </w:r>
      <w:r w:rsidRPr="00FC1296">
        <w:rPr>
          <w:rFonts w:cs="Arial"/>
          <w:lang w:val="es-ES_tradnl"/>
        </w:rPr>
        <w:t>ones tr</w:t>
      </w:r>
      <w:r w:rsidR="00A91FFA" w:rsidRPr="00FC1296">
        <w:rPr>
          <w:rFonts w:cs="Arial"/>
          <w:lang w:val="es-ES_tradnl"/>
        </w:rPr>
        <w:t>i</w:t>
      </w:r>
      <w:r w:rsidRPr="00FC1296">
        <w:rPr>
          <w:rFonts w:cs="Arial"/>
          <w:lang w:val="es-ES_tradnl"/>
        </w:rPr>
        <w:t>butar</w:t>
      </w:r>
      <w:r w:rsidR="00A91FFA" w:rsidRPr="00FC1296">
        <w:rPr>
          <w:rFonts w:cs="Arial"/>
          <w:lang w:val="es-ES_tradnl"/>
        </w:rPr>
        <w:t>i</w:t>
      </w:r>
      <w:r w:rsidRPr="00FC1296">
        <w:rPr>
          <w:rFonts w:cs="Arial"/>
          <w:lang w:val="es-ES_tradnl"/>
        </w:rPr>
        <w:t>as comet</w:t>
      </w:r>
      <w:r w:rsidR="00A91FFA" w:rsidRPr="00FC1296">
        <w:rPr>
          <w:rFonts w:cs="Arial"/>
          <w:lang w:val="es-ES_tradnl"/>
        </w:rPr>
        <w:t>i</w:t>
      </w:r>
      <w:r w:rsidRPr="00FC1296">
        <w:rPr>
          <w:rFonts w:cs="Arial"/>
          <w:lang w:val="es-ES_tradnl"/>
        </w:rPr>
        <w:t>das con anter</w:t>
      </w:r>
      <w:r w:rsidR="00A91FFA" w:rsidRPr="00FC1296">
        <w:rPr>
          <w:rFonts w:cs="Arial"/>
          <w:lang w:val="es-ES_tradnl"/>
        </w:rPr>
        <w:t>i</w:t>
      </w:r>
      <w:r w:rsidRPr="00FC1296">
        <w:rPr>
          <w:rFonts w:cs="Arial"/>
          <w:lang w:val="es-ES_tradnl"/>
        </w:rPr>
        <w:t>or</w:t>
      </w:r>
      <w:r w:rsidR="00A91FFA" w:rsidRPr="00FC1296">
        <w:rPr>
          <w:rFonts w:cs="Arial"/>
          <w:lang w:val="es-ES_tradnl"/>
        </w:rPr>
        <w:t>i</w:t>
      </w:r>
      <w:r w:rsidRPr="00FC1296">
        <w:rPr>
          <w:rFonts w:cs="Arial"/>
          <w:lang w:val="es-ES_tradnl"/>
        </w:rPr>
        <w:t>dad a su entrada en v</w:t>
      </w:r>
      <w:r w:rsidR="00A91FFA" w:rsidRPr="00FC1296">
        <w:rPr>
          <w:rFonts w:cs="Arial"/>
          <w:lang w:val="es-ES_tradnl"/>
        </w:rPr>
        <w:t>i</w:t>
      </w:r>
      <w:r w:rsidRPr="00FC1296">
        <w:rPr>
          <w:rFonts w:cs="Arial"/>
          <w:lang w:val="es-ES_tradnl"/>
        </w:rPr>
        <w:t>gor, s</w:t>
      </w:r>
      <w:r w:rsidR="00A91FFA" w:rsidRPr="00FC1296">
        <w:rPr>
          <w:rFonts w:cs="Arial"/>
          <w:lang w:val="es-ES_tradnl"/>
        </w:rPr>
        <w:t>i</w:t>
      </w:r>
      <w:r w:rsidRPr="00FC1296">
        <w:rPr>
          <w:rFonts w:cs="Arial"/>
          <w:lang w:val="es-ES_tradnl"/>
        </w:rPr>
        <w:t>empre que su apl</w:t>
      </w:r>
      <w:r w:rsidR="00A91FFA" w:rsidRPr="00FC1296">
        <w:rPr>
          <w:rFonts w:cs="Arial"/>
          <w:lang w:val="es-ES_tradnl"/>
        </w:rPr>
        <w:t>i</w:t>
      </w:r>
      <w:r w:rsidRPr="00FC1296">
        <w:rPr>
          <w:rFonts w:cs="Arial"/>
          <w:lang w:val="es-ES_tradnl"/>
        </w:rPr>
        <w:t>cac</w:t>
      </w:r>
      <w:r w:rsidR="00A91FFA" w:rsidRPr="00FC1296">
        <w:rPr>
          <w:rFonts w:cs="Arial"/>
          <w:lang w:val="es-ES_tradnl"/>
        </w:rPr>
        <w:t>i</w:t>
      </w:r>
      <w:r w:rsidRPr="00FC1296">
        <w:rPr>
          <w:rFonts w:cs="Arial"/>
          <w:lang w:val="es-ES_tradnl"/>
        </w:rPr>
        <w:t xml:space="preserve">ón resulte más favorable para el sujeto </w:t>
      </w:r>
      <w:r w:rsidR="00A91FFA" w:rsidRPr="00FC1296">
        <w:rPr>
          <w:rFonts w:cs="Arial"/>
          <w:lang w:val="es-ES_tradnl"/>
        </w:rPr>
        <w:t>i</w:t>
      </w:r>
      <w:r w:rsidRPr="00FC1296">
        <w:rPr>
          <w:rFonts w:cs="Arial"/>
          <w:lang w:val="es-ES_tradnl"/>
        </w:rPr>
        <w:t>nfractor y la sanc</w:t>
      </w:r>
      <w:r w:rsidR="00A91FFA" w:rsidRPr="00FC1296">
        <w:rPr>
          <w:rFonts w:cs="Arial"/>
          <w:lang w:val="es-ES_tradnl"/>
        </w:rPr>
        <w:t>i</w:t>
      </w:r>
      <w:r w:rsidRPr="00FC1296">
        <w:rPr>
          <w:rFonts w:cs="Arial"/>
          <w:lang w:val="es-ES_tradnl"/>
        </w:rPr>
        <w:t xml:space="preserve">ón </w:t>
      </w:r>
      <w:r w:rsidR="00A91FFA" w:rsidRPr="00FC1296">
        <w:rPr>
          <w:rFonts w:cs="Arial"/>
          <w:lang w:val="es-ES_tradnl"/>
        </w:rPr>
        <w:t>i</w:t>
      </w:r>
      <w:r w:rsidRPr="00FC1296">
        <w:rPr>
          <w:rFonts w:cs="Arial"/>
          <w:lang w:val="es-ES_tradnl"/>
        </w:rPr>
        <w:t>mpuesta no haya adqu</w:t>
      </w:r>
      <w:r w:rsidR="00A91FFA" w:rsidRPr="00FC1296">
        <w:rPr>
          <w:rFonts w:cs="Arial"/>
          <w:lang w:val="es-ES_tradnl"/>
        </w:rPr>
        <w:t>i</w:t>
      </w:r>
      <w:r w:rsidRPr="00FC1296">
        <w:rPr>
          <w:rFonts w:cs="Arial"/>
          <w:lang w:val="es-ES_tradnl"/>
        </w:rPr>
        <w:t>r</w:t>
      </w:r>
      <w:r w:rsidR="00A91FFA" w:rsidRPr="00FC1296">
        <w:rPr>
          <w:rFonts w:cs="Arial"/>
          <w:lang w:val="es-ES_tradnl"/>
        </w:rPr>
        <w:t>i</w:t>
      </w:r>
      <w:r w:rsidRPr="00FC1296">
        <w:rPr>
          <w:rFonts w:cs="Arial"/>
          <w:lang w:val="es-ES_tradnl"/>
        </w:rPr>
        <w:t>do f</w:t>
      </w:r>
      <w:r w:rsidR="00A91FFA" w:rsidRPr="00FC1296">
        <w:rPr>
          <w:rFonts w:cs="Arial"/>
          <w:lang w:val="es-ES_tradnl"/>
        </w:rPr>
        <w:t>i</w:t>
      </w:r>
      <w:r w:rsidRPr="00FC1296">
        <w:rPr>
          <w:rFonts w:cs="Arial"/>
          <w:lang w:val="es-ES_tradnl"/>
        </w:rPr>
        <w:t>rmeza.</w:t>
      </w:r>
    </w:p>
    <w:p w:rsidR="00191F5C" w:rsidRPr="00FC1296" w:rsidRDefault="00191F5C" w:rsidP="002926C0">
      <w:pPr>
        <w:pStyle w:val="DICTA-TEXTO"/>
        <w:rPr>
          <w:rFonts w:cs="Arial"/>
          <w:lang w:val="es-ES_tradnl"/>
        </w:rPr>
      </w:pPr>
      <w:r w:rsidRPr="00FC1296">
        <w:rPr>
          <w:rFonts w:cs="Arial"/>
          <w:lang w:val="es-ES_tradnl"/>
        </w:rPr>
        <w:t>La rev</w:t>
      </w:r>
      <w:r w:rsidR="00A91FFA" w:rsidRPr="00FC1296">
        <w:rPr>
          <w:rFonts w:cs="Arial"/>
          <w:lang w:val="es-ES_tradnl"/>
        </w:rPr>
        <w:t>i</w:t>
      </w:r>
      <w:r w:rsidRPr="00FC1296">
        <w:rPr>
          <w:rFonts w:cs="Arial"/>
          <w:lang w:val="es-ES_tradnl"/>
        </w:rPr>
        <w:t>s</w:t>
      </w:r>
      <w:r w:rsidR="00A91FFA" w:rsidRPr="00FC1296">
        <w:rPr>
          <w:rFonts w:cs="Arial"/>
          <w:lang w:val="es-ES_tradnl"/>
        </w:rPr>
        <w:t>i</w:t>
      </w:r>
      <w:r w:rsidRPr="00FC1296">
        <w:rPr>
          <w:rFonts w:cs="Arial"/>
          <w:lang w:val="es-ES_tradnl"/>
        </w:rPr>
        <w:t>ón de las sanc</w:t>
      </w:r>
      <w:r w:rsidR="00A91FFA" w:rsidRPr="00FC1296">
        <w:rPr>
          <w:rFonts w:cs="Arial"/>
          <w:lang w:val="es-ES_tradnl"/>
        </w:rPr>
        <w:t>i</w:t>
      </w:r>
      <w:r w:rsidRPr="00FC1296">
        <w:rPr>
          <w:rFonts w:cs="Arial"/>
          <w:lang w:val="es-ES_tradnl"/>
        </w:rPr>
        <w:t>ones no f</w:t>
      </w:r>
      <w:r w:rsidR="00A91FFA" w:rsidRPr="00FC1296">
        <w:rPr>
          <w:rFonts w:cs="Arial"/>
          <w:lang w:val="es-ES_tradnl"/>
        </w:rPr>
        <w:t>i</w:t>
      </w:r>
      <w:r w:rsidRPr="00FC1296">
        <w:rPr>
          <w:rFonts w:cs="Arial"/>
          <w:lang w:val="es-ES_tradnl"/>
        </w:rPr>
        <w:t>rmes y la apl</w:t>
      </w:r>
      <w:r w:rsidR="00A91FFA" w:rsidRPr="00FC1296">
        <w:rPr>
          <w:rFonts w:cs="Arial"/>
          <w:lang w:val="es-ES_tradnl"/>
        </w:rPr>
        <w:t>i</w:t>
      </w:r>
      <w:r w:rsidRPr="00FC1296">
        <w:rPr>
          <w:rFonts w:cs="Arial"/>
          <w:lang w:val="es-ES_tradnl"/>
        </w:rPr>
        <w:t>cac</w:t>
      </w:r>
      <w:r w:rsidR="00A91FFA" w:rsidRPr="00FC1296">
        <w:rPr>
          <w:rFonts w:cs="Arial"/>
          <w:lang w:val="es-ES_tradnl"/>
        </w:rPr>
        <w:t>i</w:t>
      </w:r>
      <w:r w:rsidRPr="00FC1296">
        <w:rPr>
          <w:rFonts w:cs="Arial"/>
          <w:lang w:val="es-ES_tradnl"/>
        </w:rPr>
        <w:t>ón de la nueva normat</w:t>
      </w:r>
      <w:r w:rsidR="00A91FFA" w:rsidRPr="00FC1296">
        <w:rPr>
          <w:rFonts w:cs="Arial"/>
          <w:lang w:val="es-ES_tradnl"/>
        </w:rPr>
        <w:t>i</w:t>
      </w:r>
      <w:r w:rsidRPr="00FC1296">
        <w:rPr>
          <w:rFonts w:cs="Arial"/>
          <w:lang w:val="es-ES_tradnl"/>
        </w:rPr>
        <w:t>va se real</w:t>
      </w:r>
      <w:r w:rsidR="00A91FFA" w:rsidRPr="00FC1296">
        <w:rPr>
          <w:rFonts w:cs="Arial"/>
          <w:lang w:val="es-ES_tradnl"/>
        </w:rPr>
        <w:t>i</w:t>
      </w:r>
      <w:r w:rsidRPr="00FC1296">
        <w:rPr>
          <w:rFonts w:cs="Arial"/>
          <w:lang w:val="es-ES_tradnl"/>
        </w:rPr>
        <w:t>zarán por los órganos adm</w:t>
      </w:r>
      <w:r w:rsidR="00A91FFA" w:rsidRPr="00FC1296">
        <w:rPr>
          <w:rFonts w:cs="Arial"/>
          <w:lang w:val="es-ES_tradnl"/>
        </w:rPr>
        <w:t>i</w:t>
      </w:r>
      <w:r w:rsidRPr="00FC1296">
        <w:rPr>
          <w:rFonts w:cs="Arial"/>
          <w:lang w:val="es-ES_tradnl"/>
        </w:rPr>
        <w:t>n</w:t>
      </w:r>
      <w:r w:rsidR="00A91FFA" w:rsidRPr="00FC1296">
        <w:rPr>
          <w:rFonts w:cs="Arial"/>
          <w:lang w:val="es-ES_tradnl"/>
        </w:rPr>
        <w:t>i</w:t>
      </w:r>
      <w:r w:rsidRPr="00FC1296">
        <w:rPr>
          <w:rFonts w:cs="Arial"/>
          <w:lang w:val="es-ES_tradnl"/>
        </w:rPr>
        <w:t>strat</w:t>
      </w:r>
      <w:r w:rsidR="00A91FFA" w:rsidRPr="00FC1296">
        <w:rPr>
          <w:rFonts w:cs="Arial"/>
          <w:lang w:val="es-ES_tradnl"/>
        </w:rPr>
        <w:t>i</w:t>
      </w:r>
      <w:r w:rsidRPr="00FC1296">
        <w:rPr>
          <w:rFonts w:cs="Arial"/>
          <w:lang w:val="es-ES_tradnl"/>
        </w:rPr>
        <w:t>vos y jur</w:t>
      </w:r>
      <w:r w:rsidR="00A91FFA" w:rsidRPr="00FC1296">
        <w:rPr>
          <w:rFonts w:cs="Arial"/>
          <w:lang w:val="es-ES_tradnl"/>
        </w:rPr>
        <w:t>i</w:t>
      </w:r>
      <w:r w:rsidRPr="00FC1296">
        <w:rPr>
          <w:rFonts w:cs="Arial"/>
          <w:lang w:val="es-ES_tradnl"/>
        </w:rPr>
        <w:t>sd</w:t>
      </w:r>
      <w:r w:rsidR="00A91FFA" w:rsidRPr="00FC1296">
        <w:rPr>
          <w:rFonts w:cs="Arial"/>
          <w:lang w:val="es-ES_tradnl"/>
        </w:rPr>
        <w:t>i</w:t>
      </w:r>
      <w:r w:rsidRPr="00FC1296">
        <w:rPr>
          <w:rFonts w:cs="Arial"/>
          <w:lang w:val="es-ES_tradnl"/>
        </w:rPr>
        <w:t>cc</w:t>
      </w:r>
      <w:r w:rsidR="00A91FFA" w:rsidRPr="00FC1296">
        <w:rPr>
          <w:rFonts w:cs="Arial"/>
          <w:lang w:val="es-ES_tradnl"/>
        </w:rPr>
        <w:t>i</w:t>
      </w:r>
      <w:r w:rsidRPr="00FC1296">
        <w:rPr>
          <w:rFonts w:cs="Arial"/>
          <w:lang w:val="es-ES_tradnl"/>
        </w:rPr>
        <w:t>onales que estén conoc</w:t>
      </w:r>
      <w:r w:rsidR="00A91FFA" w:rsidRPr="00FC1296">
        <w:rPr>
          <w:rFonts w:cs="Arial"/>
          <w:lang w:val="es-ES_tradnl"/>
        </w:rPr>
        <w:t>i</w:t>
      </w:r>
      <w:r w:rsidRPr="00FC1296">
        <w:rPr>
          <w:rFonts w:cs="Arial"/>
          <w:lang w:val="es-ES_tradnl"/>
        </w:rPr>
        <w:t>endo de las reclamac</w:t>
      </w:r>
      <w:r w:rsidR="00A91FFA" w:rsidRPr="00FC1296">
        <w:rPr>
          <w:rFonts w:cs="Arial"/>
          <w:lang w:val="es-ES_tradnl"/>
        </w:rPr>
        <w:t>i</w:t>
      </w:r>
      <w:r w:rsidRPr="00FC1296">
        <w:rPr>
          <w:rFonts w:cs="Arial"/>
          <w:lang w:val="es-ES_tradnl"/>
        </w:rPr>
        <w:t>ones y recursos, prev</w:t>
      </w:r>
      <w:r w:rsidR="00A91FFA" w:rsidRPr="00FC1296">
        <w:rPr>
          <w:rFonts w:cs="Arial"/>
          <w:lang w:val="es-ES_tradnl"/>
        </w:rPr>
        <w:t>i</w:t>
      </w:r>
      <w:r w:rsidRPr="00FC1296">
        <w:rPr>
          <w:rFonts w:cs="Arial"/>
          <w:lang w:val="es-ES_tradnl"/>
        </w:rPr>
        <w:t>a aud</w:t>
      </w:r>
      <w:r w:rsidR="00A91FFA" w:rsidRPr="00FC1296">
        <w:rPr>
          <w:rFonts w:cs="Arial"/>
          <w:lang w:val="es-ES_tradnl"/>
        </w:rPr>
        <w:t>i</w:t>
      </w:r>
      <w:r w:rsidRPr="00FC1296">
        <w:rPr>
          <w:rFonts w:cs="Arial"/>
          <w:lang w:val="es-ES_tradnl"/>
        </w:rPr>
        <w:t>enc</w:t>
      </w:r>
      <w:r w:rsidR="00A91FFA" w:rsidRPr="00FC1296">
        <w:rPr>
          <w:rFonts w:cs="Arial"/>
          <w:lang w:val="es-ES_tradnl"/>
        </w:rPr>
        <w:t>i</w:t>
      </w:r>
      <w:r w:rsidRPr="00FC1296">
        <w:rPr>
          <w:rFonts w:cs="Arial"/>
          <w:lang w:val="es-ES_tradnl"/>
        </w:rPr>
        <w:t xml:space="preserve">a del </w:t>
      </w:r>
      <w:r w:rsidR="00A91FFA" w:rsidRPr="00FC1296">
        <w:rPr>
          <w:rFonts w:cs="Arial"/>
          <w:lang w:val="es-ES_tradnl"/>
        </w:rPr>
        <w:t>i</w:t>
      </w:r>
      <w:r w:rsidRPr="00FC1296">
        <w:rPr>
          <w:rFonts w:cs="Arial"/>
          <w:lang w:val="es-ES_tradnl"/>
        </w:rPr>
        <w:t>nteresado.</w:t>
      </w:r>
    </w:p>
    <w:p w:rsidR="00191F5C" w:rsidRPr="00FC1296" w:rsidRDefault="00191F5C" w:rsidP="002926C0">
      <w:pPr>
        <w:pStyle w:val="DICTA-TEXTO"/>
        <w:rPr>
          <w:rFonts w:cs="Arial"/>
          <w:lang w:val="es-ES_tradnl"/>
        </w:rPr>
      </w:pPr>
      <w:r w:rsidRPr="00FC1296">
        <w:rPr>
          <w:rFonts w:cs="Arial"/>
          <w:lang w:val="es-ES_tradnl"/>
        </w:rPr>
        <w:t>2. Tamb</w:t>
      </w:r>
      <w:r w:rsidR="00A91FFA" w:rsidRPr="00FC1296">
        <w:rPr>
          <w:rFonts w:cs="Arial"/>
          <w:lang w:val="es-ES_tradnl"/>
        </w:rPr>
        <w:t>i</w:t>
      </w:r>
      <w:r w:rsidRPr="00FC1296">
        <w:rPr>
          <w:rFonts w:cs="Arial"/>
          <w:lang w:val="es-ES_tradnl"/>
        </w:rPr>
        <w:t>én se apl</w:t>
      </w:r>
      <w:r w:rsidR="00A91FFA" w:rsidRPr="00FC1296">
        <w:rPr>
          <w:rFonts w:cs="Arial"/>
          <w:lang w:val="es-ES_tradnl"/>
        </w:rPr>
        <w:t>i</w:t>
      </w:r>
      <w:r w:rsidRPr="00FC1296">
        <w:rPr>
          <w:rFonts w:cs="Arial"/>
          <w:lang w:val="es-ES_tradnl"/>
        </w:rPr>
        <w:t>carán las reducc</w:t>
      </w:r>
      <w:r w:rsidR="00A91FFA" w:rsidRPr="00FC1296">
        <w:rPr>
          <w:rFonts w:cs="Arial"/>
          <w:lang w:val="es-ES_tradnl"/>
        </w:rPr>
        <w:t>i</w:t>
      </w:r>
      <w:r w:rsidRPr="00FC1296">
        <w:rPr>
          <w:rFonts w:cs="Arial"/>
          <w:lang w:val="es-ES_tradnl"/>
        </w:rPr>
        <w:t>ones prev</w:t>
      </w:r>
      <w:r w:rsidR="00A91FFA" w:rsidRPr="00FC1296">
        <w:rPr>
          <w:rFonts w:cs="Arial"/>
          <w:lang w:val="es-ES_tradnl"/>
        </w:rPr>
        <w:t>i</w:t>
      </w:r>
      <w:r w:rsidRPr="00FC1296">
        <w:rPr>
          <w:rFonts w:cs="Arial"/>
          <w:lang w:val="es-ES_tradnl"/>
        </w:rPr>
        <w:t>stas en los artículos 71.3 y 71.4 de la Ley Foral 13/2000, de 14 de d</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embre, General Tr</w:t>
      </w:r>
      <w:r w:rsidR="00A91FFA" w:rsidRPr="00FC1296">
        <w:rPr>
          <w:rFonts w:cs="Arial"/>
          <w:lang w:val="es-ES_tradnl"/>
        </w:rPr>
        <w:t>i</w:t>
      </w:r>
      <w:r w:rsidRPr="00FC1296">
        <w:rPr>
          <w:rFonts w:cs="Arial"/>
          <w:lang w:val="es-ES_tradnl"/>
        </w:rPr>
        <w:t>butar</w:t>
      </w:r>
      <w:r w:rsidR="00A91FFA" w:rsidRPr="00FC1296">
        <w:rPr>
          <w:rFonts w:cs="Arial"/>
          <w:lang w:val="es-ES_tradnl"/>
        </w:rPr>
        <w:t>i</w:t>
      </w:r>
      <w:r w:rsidRPr="00FC1296">
        <w:rPr>
          <w:rFonts w:cs="Arial"/>
          <w:lang w:val="es-ES_tradnl"/>
        </w:rPr>
        <w:t>a, cuando se efectúe, a part</w:t>
      </w:r>
      <w:r w:rsidR="00A91FFA" w:rsidRPr="00FC1296">
        <w:rPr>
          <w:rFonts w:cs="Arial"/>
          <w:lang w:val="es-ES_tradnl"/>
        </w:rPr>
        <w:t>i</w:t>
      </w:r>
      <w:r w:rsidRPr="00FC1296">
        <w:rPr>
          <w:rFonts w:cs="Arial"/>
          <w:lang w:val="es-ES_tradnl"/>
        </w:rPr>
        <w:t>r de la entrada en v</w:t>
      </w:r>
      <w:r w:rsidR="00A91FFA" w:rsidRPr="00FC1296">
        <w:rPr>
          <w:rFonts w:cs="Arial"/>
          <w:lang w:val="es-ES_tradnl"/>
        </w:rPr>
        <w:t>i</w:t>
      </w:r>
      <w:r w:rsidRPr="00FC1296">
        <w:rPr>
          <w:rFonts w:cs="Arial"/>
          <w:lang w:val="es-ES_tradnl"/>
        </w:rPr>
        <w:t xml:space="preserve">gor de la presente ley foral, el </w:t>
      </w:r>
      <w:r w:rsidR="00A91FFA" w:rsidRPr="00FC1296">
        <w:rPr>
          <w:rFonts w:cs="Arial"/>
          <w:lang w:val="es-ES_tradnl"/>
        </w:rPr>
        <w:t>i</w:t>
      </w:r>
      <w:r w:rsidRPr="00FC1296">
        <w:rPr>
          <w:rFonts w:cs="Arial"/>
          <w:lang w:val="es-ES_tradnl"/>
        </w:rPr>
        <w:t>ngreso de la sanc</w:t>
      </w:r>
      <w:r w:rsidR="00A91FFA" w:rsidRPr="00FC1296">
        <w:rPr>
          <w:rFonts w:cs="Arial"/>
          <w:lang w:val="es-ES_tradnl"/>
        </w:rPr>
        <w:t>i</w:t>
      </w:r>
      <w:r w:rsidRPr="00FC1296">
        <w:rPr>
          <w:rFonts w:cs="Arial"/>
          <w:lang w:val="es-ES_tradnl"/>
        </w:rPr>
        <w:t>ón y, en su caso, de la regular</w:t>
      </w:r>
      <w:r w:rsidR="00A91FFA" w:rsidRPr="00FC1296">
        <w:rPr>
          <w:rFonts w:cs="Arial"/>
          <w:lang w:val="es-ES_tradnl"/>
        </w:rPr>
        <w:t>i</w:t>
      </w:r>
      <w:r w:rsidRPr="00FC1296">
        <w:rPr>
          <w:rFonts w:cs="Arial"/>
          <w:lang w:val="es-ES_tradnl"/>
        </w:rPr>
        <w:t>zac</w:t>
      </w:r>
      <w:r w:rsidR="00A91FFA" w:rsidRPr="00FC1296">
        <w:rPr>
          <w:rFonts w:cs="Arial"/>
          <w:lang w:val="es-ES_tradnl"/>
        </w:rPr>
        <w:t>i</w:t>
      </w:r>
      <w:r w:rsidRPr="00FC1296">
        <w:rPr>
          <w:rFonts w:cs="Arial"/>
          <w:lang w:val="es-ES_tradnl"/>
        </w:rPr>
        <w:t>ón que hub</w:t>
      </w:r>
      <w:r w:rsidR="00A91FFA" w:rsidRPr="00FC1296">
        <w:rPr>
          <w:rFonts w:cs="Arial"/>
          <w:lang w:val="es-ES_tradnl"/>
        </w:rPr>
        <w:t>i</w:t>
      </w:r>
      <w:r w:rsidRPr="00FC1296">
        <w:rPr>
          <w:rFonts w:cs="Arial"/>
          <w:lang w:val="es-ES_tradnl"/>
        </w:rPr>
        <w:t>ese s</w:t>
      </w:r>
      <w:r w:rsidR="00A91FFA" w:rsidRPr="00FC1296">
        <w:rPr>
          <w:rFonts w:cs="Arial"/>
          <w:lang w:val="es-ES_tradnl"/>
        </w:rPr>
        <w:t>i</w:t>
      </w:r>
      <w:r w:rsidRPr="00FC1296">
        <w:rPr>
          <w:rFonts w:cs="Arial"/>
          <w:lang w:val="es-ES_tradnl"/>
        </w:rPr>
        <w:t>do recurr</w:t>
      </w:r>
      <w:r w:rsidR="00A91FFA" w:rsidRPr="00FC1296">
        <w:rPr>
          <w:rFonts w:cs="Arial"/>
          <w:lang w:val="es-ES_tradnl"/>
        </w:rPr>
        <w:t>i</w:t>
      </w:r>
      <w:r w:rsidRPr="00FC1296">
        <w:rPr>
          <w:rFonts w:cs="Arial"/>
          <w:lang w:val="es-ES_tradnl"/>
        </w:rPr>
        <w:t>da con anter</w:t>
      </w:r>
      <w:r w:rsidR="00A91FFA" w:rsidRPr="00FC1296">
        <w:rPr>
          <w:rFonts w:cs="Arial"/>
          <w:lang w:val="es-ES_tradnl"/>
        </w:rPr>
        <w:t>i</w:t>
      </w:r>
      <w:r w:rsidRPr="00FC1296">
        <w:rPr>
          <w:rFonts w:cs="Arial"/>
          <w:lang w:val="es-ES_tradnl"/>
        </w:rPr>
        <w:t>or</w:t>
      </w:r>
      <w:r w:rsidR="00A91FFA" w:rsidRPr="00FC1296">
        <w:rPr>
          <w:rFonts w:cs="Arial"/>
          <w:lang w:val="es-ES_tradnl"/>
        </w:rPr>
        <w:t>i</w:t>
      </w:r>
      <w:r w:rsidRPr="00FC1296">
        <w:rPr>
          <w:rFonts w:cs="Arial"/>
          <w:lang w:val="es-ES_tradnl"/>
        </w:rPr>
        <w:t>dad a esta últ</w:t>
      </w:r>
      <w:r w:rsidR="00A91FFA" w:rsidRPr="00FC1296">
        <w:rPr>
          <w:rFonts w:cs="Arial"/>
          <w:lang w:val="es-ES_tradnl"/>
        </w:rPr>
        <w:t>i</w:t>
      </w:r>
      <w:r w:rsidRPr="00FC1296">
        <w:rPr>
          <w:rFonts w:cs="Arial"/>
          <w:lang w:val="es-ES_tradnl"/>
        </w:rPr>
        <w:t>ma fecha, y se des</w:t>
      </w:r>
      <w:r w:rsidR="00A91FFA" w:rsidRPr="00FC1296">
        <w:rPr>
          <w:rFonts w:cs="Arial"/>
          <w:lang w:val="es-ES_tradnl"/>
        </w:rPr>
        <w:t>i</w:t>
      </w:r>
      <w:r w:rsidRPr="00FC1296">
        <w:rPr>
          <w:rFonts w:cs="Arial"/>
          <w:lang w:val="es-ES_tradnl"/>
        </w:rPr>
        <w:t>sta, antes del 1 de marzo de 2018, del recurso o reclamac</w:t>
      </w:r>
      <w:r w:rsidR="00A91FFA" w:rsidRPr="00FC1296">
        <w:rPr>
          <w:rFonts w:cs="Arial"/>
          <w:lang w:val="es-ES_tradnl"/>
        </w:rPr>
        <w:t>i</w:t>
      </w:r>
      <w:r w:rsidRPr="00FC1296">
        <w:rPr>
          <w:rFonts w:cs="Arial"/>
          <w:lang w:val="es-ES_tradnl"/>
        </w:rPr>
        <w:t xml:space="preserve">ón </w:t>
      </w:r>
      <w:r w:rsidR="00A91FFA" w:rsidRPr="00FC1296">
        <w:rPr>
          <w:rFonts w:cs="Arial"/>
          <w:lang w:val="es-ES_tradnl"/>
        </w:rPr>
        <w:t>i</w:t>
      </w:r>
      <w:r w:rsidRPr="00FC1296">
        <w:rPr>
          <w:rFonts w:cs="Arial"/>
          <w:lang w:val="es-ES_tradnl"/>
        </w:rPr>
        <w:t>nterpuestos, frente a la sanc</w:t>
      </w:r>
      <w:r w:rsidR="00A91FFA" w:rsidRPr="00FC1296">
        <w:rPr>
          <w:rFonts w:cs="Arial"/>
          <w:lang w:val="es-ES_tradnl"/>
        </w:rPr>
        <w:t>i</w:t>
      </w:r>
      <w:r w:rsidRPr="00FC1296">
        <w:rPr>
          <w:rFonts w:cs="Arial"/>
          <w:lang w:val="es-ES_tradnl"/>
        </w:rPr>
        <w:t>ón y, en su caso, frente a la regular</w:t>
      </w:r>
      <w:r w:rsidR="00A91FFA" w:rsidRPr="00FC1296">
        <w:rPr>
          <w:rFonts w:cs="Arial"/>
          <w:lang w:val="es-ES_tradnl"/>
        </w:rPr>
        <w:t>i</w:t>
      </w:r>
      <w:r w:rsidRPr="00FC1296">
        <w:rPr>
          <w:rFonts w:cs="Arial"/>
          <w:lang w:val="es-ES_tradnl"/>
        </w:rPr>
        <w:t>zac</w:t>
      </w:r>
      <w:r w:rsidR="00A91FFA" w:rsidRPr="00FC1296">
        <w:rPr>
          <w:rFonts w:cs="Arial"/>
          <w:lang w:val="es-ES_tradnl"/>
        </w:rPr>
        <w:t>i</w:t>
      </w:r>
      <w:r w:rsidRPr="00FC1296">
        <w:rPr>
          <w:rFonts w:cs="Arial"/>
          <w:lang w:val="es-ES_tradnl"/>
        </w:rPr>
        <w:t>ón.</w:t>
      </w:r>
    </w:p>
    <w:p w:rsidR="00191F5C" w:rsidRPr="00FC1296" w:rsidRDefault="00191F5C" w:rsidP="002926C0">
      <w:pPr>
        <w:pStyle w:val="DICTA-TEXTO"/>
        <w:rPr>
          <w:rFonts w:cs="Arial"/>
          <w:b/>
          <w:lang w:val="es-ES_tradnl"/>
        </w:rPr>
      </w:pPr>
      <w:r w:rsidRPr="00FC1296">
        <w:rPr>
          <w:rFonts w:cs="Arial"/>
          <w:b/>
          <w:lang w:val="es-ES_tradnl"/>
        </w:rPr>
        <w:t>D</w:t>
      </w:r>
      <w:r w:rsidR="00A91FFA" w:rsidRPr="00FC1296">
        <w:rPr>
          <w:rFonts w:cs="Arial"/>
          <w:b/>
          <w:lang w:val="es-ES_tradnl"/>
        </w:rPr>
        <w:t>i</w:t>
      </w:r>
      <w:r w:rsidRPr="00FC1296">
        <w:rPr>
          <w:rFonts w:cs="Arial"/>
          <w:b/>
          <w:lang w:val="es-ES_tradnl"/>
        </w:rPr>
        <w:t>spos</w:t>
      </w:r>
      <w:r w:rsidR="00A91FFA" w:rsidRPr="00FC1296">
        <w:rPr>
          <w:rFonts w:cs="Arial"/>
          <w:b/>
          <w:lang w:val="es-ES_tradnl"/>
        </w:rPr>
        <w:t>i</w:t>
      </w:r>
      <w:r w:rsidRPr="00FC1296">
        <w:rPr>
          <w:rFonts w:cs="Arial"/>
          <w:b/>
          <w:lang w:val="es-ES_tradnl"/>
        </w:rPr>
        <w:t>c</w:t>
      </w:r>
      <w:r w:rsidR="00A91FFA" w:rsidRPr="00FC1296">
        <w:rPr>
          <w:rFonts w:cs="Arial"/>
          <w:b/>
          <w:lang w:val="es-ES_tradnl"/>
        </w:rPr>
        <w:t>i</w:t>
      </w:r>
      <w:r w:rsidRPr="00FC1296">
        <w:rPr>
          <w:rFonts w:cs="Arial"/>
          <w:b/>
          <w:lang w:val="es-ES_tradnl"/>
        </w:rPr>
        <w:t>ón f</w:t>
      </w:r>
      <w:r w:rsidR="00A91FFA" w:rsidRPr="00FC1296">
        <w:rPr>
          <w:rFonts w:cs="Arial"/>
          <w:b/>
          <w:lang w:val="es-ES_tradnl"/>
        </w:rPr>
        <w:t>i</w:t>
      </w:r>
      <w:r w:rsidRPr="00FC1296">
        <w:rPr>
          <w:rFonts w:cs="Arial"/>
          <w:b/>
          <w:lang w:val="es-ES_tradnl"/>
        </w:rPr>
        <w:t>nal pr</w:t>
      </w:r>
      <w:r w:rsidR="00A91FFA" w:rsidRPr="00FC1296">
        <w:rPr>
          <w:rFonts w:cs="Arial"/>
          <w:b/>
          <w:lang w:val="es-ES_tradnl"/>
        </w:rPr>
        <w:t>i</w:t>
      </w:r>
      <w:r w:rsidRPr="00FC1296">
        <w:rPr>
          <w:rFonts w:cs="Arial"/>
          <w:b/>
          <w:lang w:val="es-ES_tradnl"/>
        </w:rPr>
        <w:t>mera</w:t>
      </w:r>
      <w:r w:rsidRPr="00FC1296">
        <w:rPr>
          <w:rFonts w:cs="Arial"/>
          <w:lang w:val="es-ES_tradnl"/>
        </w:rPr>
        <w:t>. Hab</w:t>
      </w:r>
      <w:r w:rsidR="00A91FFA" w:rsidRPr="00FC1296">
        <w:rPr>
          <w:rFonts w:cs="Arial"/>
          <w:lang w:val="es-ES_tradnl"/>
        </w:rPr>
        <w:t>i</w:t>
      </w:r>
      <w:r w:rsidRPr="00FC1296">
        <w:rPr>
          <w:rFonts w:cs="Arial"/>
          <w:lang w:val="es-ES_tradnl"/>
        </w:rPr>
        <w:t>l</w:t>
      </w:r>
      <w:r w:rsidR="00A91FFA" w:rsidRPr="00FC1296">
        <w:rPr>
          <w:rFonts w:cs="Arial"/>
          <w:lang w:val="es-ES_tradnl"/>
        </w:rPr>
        <w:t>i</w:t>
      </w:r>
      <w:r w:rsidRPr="00FC1296">
        <w:rPr>
          <w:rFonts w:cs="Arial"/>
          <w:lang w:val="es-ES_tradnl"/>
        </w:rPr>
        <w:t>tac</w:t>
      </w:r>
      <w:r w:rsidR="00A91FFA" w:rsidRPr="00FC1296">
        <w:rPr>
          <w:rFonts w:cs="Arial"/>
          <w:lang w:val="es-ES_tradnl"/>
        </w:rPr>
        <w:t>i</w:t>
      </w:r>
      <w:r w:rsidRPr="00FC1296">
        <w:rPr>
          <w:rFonts w:cs="Arial"/>
          <w:lang w:val="es-ES_tradnl"/>
        </w:rPr>
        <w:t>ón normat</w:t>
      </w:r>
      <w:r w:rsidR="00A91FFA" w:rsidRPr="00FC1296">
        <w:rPr>
          <w:rFonts w:cs="Arial"/>
          <w:lang w:val="es-ES_tradnl"/>
        </w:rPr>
        <w:t>i</w:t>
      </w:r>
      <w:r w:rsidRPr="00FC1296">
        <w:rPr>
          <w:rFonts w:cs="Arial"/>
          <w:lang w:val="es-ES_tradnl"/>
        </w:rPr>
        <w:t>va</w:t>
      </w:r>
      <w:r w:rsidRPr="00FC1296">
        <w:rPr>
          <w:rFonts w:cs="Arial"/>
          <w:b/>
          <w:lang w:val="es-ES_tradnl"/>
        </w:rPr>
        <w:t>.</w:t>
      </w:r>
    </w:p>
    <w:p w:rsidR="00191F5C" w:rsidRPr="00FC1296" w:rsidRDefault="00191F5C" w:rsidP="002926C0">
      <w:pPr>
        <w:pStyle w:val="DICTA-TEXTO"/>
        <w:rPr>
          <w:rFonts w:cs="Arial"/>
          <w:lang w:val="es-ES_tradnl"/>
        </w:rPr>
      </w:pPr>
      <w:r w:rsidRPr="00FC1296">
        <w:rPr>
          <w:rFonts w:cs="Arial"/>
          <w:lang w:val="es-ES_tradnl"/>
        </w:rPr>
        <w:t>El Gob</w:t>
      </w:r>
      <w:r w:rsidR="00A91FFA" w:rsidRPr="00FC1296">
        <w:rPr>
          <w:rFonts w:cs="Arial"/>
          <w:lang w:val="es-ES_tradnl"/>
        </w:rPr>
        <w:t>i</w:t>
      </w:r>
      <w:r w:rsidRPr="00FC1296">
        <w:rPr>
          <w:rFonts w:cs="Arial"/>
          <w:lang w:val="es-ES_tradnl"/>
        </w:rPr>
        <w:t>erno de Navarra d</w:t>
      </w:r>
      <w:r w:rsidR="00A91FFA" w:rsidRPr="00FC1296">
        <w:rPr>
          <w:rFonts w:cs="Arial"/>
          <w:lang w:val="es-ES_tradnl"/>
        </w:rPr>
        <w:t>i</w:t>
      </w:r>
      <w:r w:rsidRPr="00FC1296">
        <w:rPr>
          <w:rFonts w:cs="Arial"/>
          <w:lang w:val="es-ES_tradnl"/>
        </w:rPr>
        <w:t>ctará cuantas d</w:t>
      </w:r>
      <w:r w:rsidR="00A91FFA" w:rsidRPr="00FC1296">
        <w:rPr>
          <w:rFonts w:cs="Arial"/>
          <w:lang w:val="es-ES_tradnl"/>
        </w:rPr>
        <w:t>i</w:t>
      </w:r>
      <w:r w:rsidRPr="00FC1296">
        <w:rPr>
          <w:rFonts w:cs="Arial"/>
          <w:lang w:val="es-ES_tradnl"/>
        </w:rPr>
        <w:t>spos</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ones sean necesar</w:t>
      </w:r>
      <w:r w:rsidR="00A91FFA" w:rsidRPr="00FC1296">
        <w:rPr>
          <w:rFonts w:cs="Arial"/>
          <w:lang w:val="es-ES_tradnl"/>
        </w:rPr>
        <w:t>i</w:t>
      </w:r>
      <w:r w:rsidRPr="00FC1296">
        <w:rPr>
          <w:rFonts w:cs="Arial"/>
          <w:lang w:val="es-ES_tradnl"/>
        </w:rPr>
        <w:t>as para el desarrollo y apl</w:t>
      </w:r>
      <w:r w:rsidR="00A91FFA" w:rsidRPr="00FC1296">
        <w:rPr>
          <w:rFonts w:cs="Arial"/>
          <w:lang w:val="es-ES_tradnl"/>
        </w:rPr>
        <w:t>i</w:t>
      </w:r>
      <w:r w:rsidRPr="00FC1296">
        <w:rPr>
          <w:rFonts w:cs="Arial"/>
          <w:lang w:val="es-ES_tradnl"/>
        </w:rPr>
        <w:t>cac</w:t>
      </w:r>
      <w:r w:rsidR="00A91FFA" w:rsidRPr="00FC1296">
        <w:rPr>
          <w:rFonts w:cs="Arial"/>
          <w:lang w:val="es-ES_tradnl"/>
        </w:rPr>
        <w:t>i</w:t>
      </w:r>
      <w:r w:rsidRPr="00FC1296">
        <w:rPr>
          <w:rFonts w:cs="Arial"/>
          <w:lang w:val="es-ES_tradnl"/>
        </w:rPr>
        <w:t>ón de esta ley foral.</w:t>
      </w:r>
    </w:p>
    <w:p w:rsidR="00191F5C" w:rsidRPr="00FC1296" w:rsidRDefault="00191F5C" w:rsidP="002926C0">
      <w:pPr>
        <w:pStyle w:val="DICTA-TEXTO"/>
        <w:rPr>
          <w:rFonts w:cs="Arial"/>
          <w:lang w:val="es-ES_tradnl"/>
        </w:rPr>
      </w:pPr>
      <w:r w:rsidRPr="00FC1296">
        <w:rPr>
          <w:rFonts w:cs="Arial"/>
          <w:b/>
          <w:lang w:val="es-ES_tradnl"/>
        </w:rPr>
        <w:t>D</w:t>
      </w:r>
      <w:r w:rsidR="00A91FFA" w:rsidRPr="00FC1296">
        <w:rPr>
          <w:rFonts w:cs="Arial"/>
          <w:b/>
          <w:lang w:val="es-ES_tradnl"/>
        </w:rPr>
        <w:t>i</w:t>
      </w:r>
      <w:r w:rsidRPr="00FC1296">
        <w:rPr>
          <w:rFonts w:cs="Arial"/>
          <w:b/>
          <w:lang w:val="es-ES_tradnl"/>
        </w:rPr>
        <w:t>spos</w:t>
      </w:r>
      <w:r w:rsidR="00A91FFA" w:rsidRPr="00FC1296">
        <w:rPr>
          <w:rFonts w:cs="Arial"/>
          <w:b/>
          <w:lang w:val="es-ES_tradnl"/>
        </w:rPr>
        <w:t>i</w:t>
      </w:r>
      <w:r w:rsidRPr="00FC1296">
        <w:rPr>
          <w:rFonts w:cs="Arial"/>
          <w:b/>
          <w:lang w:val="es-ES_tradnl"/>
        </w:rPr>
        <w:t>c</w:t>
      </w:r>
      <w:r w:rsidR="00A91FFA" w:rsidRPr="00FC1296">
        <w:rPr>
          <w:rFonts w:cs="Arial"/>
          <w:b/>
          <w:lang w:val="es-ES_tradnl"/>
        </w:rPr>
        <w:t>i</w:t>
      </w:r>
      <w:r w:rsidRPr="00FC1296">
        <w:rPr>
          <w:rFonts w:cs="Arial"/>
          <w:b/>
          <w:lang w:val="es-ES_tradnl"/>
        </w:rPr>
        <w:t>ón f</w:t>
      </w:r>
      <w:r w:rsidR="00A91FFA" w:rsidRPr="00FC1296">
        <w:rPr>
          <w:rFonts w:cs="Arial"/>
          <w:b/>
          <w:lang w:val="es-ES_tradnl"/>
        </w:rPr>
        <w:t>i</w:t>
      </w:r>
      <w:r w:rsidRPr="00FC1296">
        <w:rPr>
          <w:rFonts w:cs="Arial"/>
          <w:b/>
          <w:lang w:val="es-ES_tradnl"/>
        </w:rPr>
        <w:t>nal segunda</w:t>
      </w:r>
      <w:r w:rsidRPr="00FC1296">
        <w:rPr>
          <w:rFonts w:cs="Arial"/>
          <w:lang w:val="es-ES_tradnl"/>
        </w:rPr>
        <w:t>. Entrada en v</w:t>
      </w:r>
      <w:r w:rsidR="00A91FFA" w:rsidRPr="00FC1296">
        <w:rPr>
          <w:rFonts w:cs="Arial"/>
          <w:lang w:val="es-ES_tradnl"/>
        </w:rPr>
        <w:t>i</w:t>
      </w:r>
      <w:r w:rsidRPr="00FC1296">
        <w:rPr>
          <w:rFonts w:cs="Arial"/>
          <w:lang w:val="es-ES_tradnl"/>
        </w:rPr>
        <w:t>gor.</w:t>
      </w:r>
    </w:p>
    <w:p w:rsidR="00191F5C" w:rsidRPr="00FC1296" w:rsidRDefault="00191F5C" w:rsidP="002926C0">
      <w:pPr>
        <w:pStyle w:val="DICTA-TEXTO"/>
        <w:rPr>
          <w:rFonts w:cs="Arial"/>
          <w:lang w:val="es-ES_tradnl"/>
        </w:rPr>
      </w:pPr>
      <w:r w:rsidRPr="00FC1296">
        <w:rPr>
          <w:rFonts w:cs="Arial"/>
          <w:lang w:val="es-ES_tradnl"/>
        </w:rPr>
        <w:lastRenderedPageBreak/>
        <w:t>La presente ley foral entrará en v</w:t>
      </w:r>
      <w:r w:rsidR="00A91FFA" w:rsidRPr="00FC1296">
        <w:rPr>
          <w:rFonts w:cs="Arial"/>
          <w:lang w:val="es-ES_tradnl"/>
        </w:rPr>
        <w:t>i</w:t>
      </w:r>
      <w:r w:rsidRPr="00FC1296">
        <w:rPr>
          <w:rFonts w:cs="Arial"/>
          <w:lang w:val="es-ES_tradnl"/>
        </w:rPr>
        <w:t>gor el día s</w:t>
      </w:r>
      <w:r w:rsidR="00A91FFA" w:rsidRPr="00FC1296">
        <w:rPr>
          <w:rFonts w:cs="Arial"/>
          <w:lang w:val="es-ES_tradnl"/>
        </w:rPr>
        <w:t>i</w:t>
      </w:r>
      <w:r w:rsidRPr="00FC1296">
        <w:rPr>
          <w:rFonts w:cs="Arial"/>
          <w:lang w:val="es-ES_tradnl"/>
        </w:rPr>
        <w:t>gu</w:t>
      </w:r>
      <w:r w:rsidR="00A91FFA" w:rsidRPr="00FC1296">
        <w:rPr>
          <w:rFonts w:cs="Arial"/>
          <w:lang w:val="es-ES_tradnl"/>
        </w:rPr>
        <w:t>i</w:t>
      </w:r>
      <w:r w:rsidRPr="00FC1296">
        <w:rPr>
          <w:rFonts w:cs="Arial"/>
          <w:lang w:val="es-ES_tradnl"/>
        </w:rPr>
        <w:t>ente al de su publ</w:t>
      </w:r>
      <w:r w:rsidR="00A91FFA" w:rsidRPr="00FC1296">
        <w:rPr>
          <w:rFonts w:cs="Arial"/>
          <w:lang w:val="es-ES_tradnl"/>
        </w:rPr>
        <w:t>i</w:t>
      </w:r>
      <w:r w:rsidRPr="00FC1296">
        <w:rPr>
          <w:rFonts w:cs="Arial"/>
          <w:lang w:val="es-ES_tradnl"/>
        </w:rPr>
        <w:t>cac</w:t>
      </w:r>
      <w:r w:rsidR="00A91FFA" w:rsidRPr="00FC1296">
        <w:rPr>
          <w:rFonts w:cs="Arial"/>
          <w:lang w:val="es-ES_tradnl"/>
        </w:rPr>
        <w:t>i</w:t>
      </w:r>
      <w:r w:rsidRPr="00FC1296">
        <w:rPr>
          <w:rFonts w:cs="Arial"/>
          <w:lang w:val="es-ES_tradnl"/>
        </w:rPr>
        <w:t>ón en el Boletín Of</w:t>
      </w:r>
      <w:r w:rsidR="00A91FFA" w:rsidRPr="00FC1296">
        <w:rPr>
          <w:rFonts w:cs="Arial"/>
          <w:lang w:val="es-ES_tradnl"/>
        </w:rPr>
        <w:t>i</w:t>
      </w:r>
      <w:r w:rsidRPr="00FC1296">
        <w:rPr>
          <w:rFonts w:cs="Arial"/>
          <w:lang w:val="es-ES_tradnl"/>
        </w:rPr>
        <w:t>c</w:t>
      </w:r>
      <w:r w:rsidR="00A91FFA" w:rsidRPr="00FC1296">
        <w:rPr>
          <w:rFonts w:cs="Arial"/>
          <w:lang w:val="es-ES_tradnl"/>
        </w:rPr>
        <w:t>i</w:t>
      </w:r>
      <w:r w:rsidRPr="00FC1296">
        <w:rPr>
          <w:rFonts w:cs="Arial"/>
          <w:lang w:val="es-ES_tradnl"/>
        </w:rPr>
        <w:t>al de Navarra, con los efectos en ella prev</w:t>
      </w:r>
      <w:r w:rsidR="00A91FFA" w:rsidRPr="00FC1296">
        <w:rPr>
          <w:rFonts w:cs="Arial"/>
          <w:lang w:val="es-ES_tradnl"/>
        </w:rPr>
        <w:t>i</w:t>
      </w:r>
      <w:r w:rsidRPr="00FC1296">
        <w:rPr>
          <w:rFonts w:cs="Arial"/>
          <w:lang w:val="es-ES_tradnl"/>
        </w:rPr>
        <w:t>stos.</w:t>
      </w:r>
    </w:p>
    <w:sectPr w:rsidR="00191F5C" w:rsidRPr="00FC1296" w:rsidSect="008730F0">
      <w:headerReference w:type="default" r:id="rId11"/>
      <w:type w:val="continuous"/>
      <w:pgSz w:w="11907" w:h="16840" w:code="9"/>
      <w:pgMar w:top="1702" w:right="850"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7D3" w:rsidRDefault="006407D3">
      <w:r>
        <w:separator/>
      </w:r>
    </w:p>
  </w:endnote>
  <w:endnote w:type="continuationSeparator" w:id="0">
    <w:p w:rsidR="006407D3" w:rsidRDefault="0064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jaVu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7D3" w:rsidRDefault="006407D3">
      <w:r>
        <w:separator/>
      </w:r>
    </w:p>
  </w:footnote>
  <w:footnote w:type="continuationSeparator" w:id="0">
    <w:p w:rsidR="006407D3" w:rsidRDefault="00640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D3" w:rsidRDefault="006407D3">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2464E1">
      <w:rPr>
        <w:rStyle w:val="Nmerodepgina"/>
        <w:rFonts w:ascii="Arial" w:hAnsi="Arial" w:cs="Arial"/>
        <w:noProof/>
        <w:sz w:val="22"/>
      </w:rPr>
      <w:t>98</w:t>
    </w:r>
    <w:r>
      <w:rPr>
        <w:rStyle w:val="Nmerodepgina"/>
        <w:rFonts w:ascii="Arial" w:hAnsi="Arial" w:cs="Arial"/>
        <w:sz w:val="22"/>
      </w:rPr>
      <w:fldChar w:fldCharType="end"/>
    </w:r>
    <w:r>
      <w:rPr>
        <w:rStyle w:val="Nmerodepgina"/>
        <w:rFonts w:ascii="Arial" w:hAnsi="Arial" w:cs="Arial"/>
        <w:sz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5584"/>
    <w:multiLevelType w:val="hybridMultilevel"/>
    <w:tmpl w:val="AE44D86C"/>
    <w:lvl w:ilvl="0" w:tplc="6A1E7DF6">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nsid w:val="0E7D7268"/>
    <w:multiLevelType w:val="multilevel"/>
    <w:tmpl w:val="38C2CF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29F6088"/>
    <w:multiLevelType w:val="hybridMultilevel"/>
    <w:tmpl w:val="E7CE8C2C"/>
    <w:lvl w:ilvl="0" w:tplc="8FD2D990">
      <w:start w:val="1"/>
      <w:numFmt w:val="lowerLetter"/>
      <w:lvlText w:val="%1)"/>
      <w:lvlJc w:val="left"/>
      <w:pPr>
        <w:tabs>
          <w:tab w:val="num" w:pos="1849"/>
        </w:tabs>
        <w:ind w:left="1849" w:hanging="114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
    <w:nsid w:val="42B4443B"/>
    <w:multiLevelType w:val="multilevel"/>
    <w:tmpl w:val="38C2CF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9E46183"/>
    <w:multiLevelType w:val="hybridMultilevel"/>
    <w:tmpl w:val="E012CF46"/>
    <w:lvl w:ilvl="0" w:tplc="A1C0D668">
      <w:start w:val="3"/>
      <w:numFmt w:val="bullet"/>
      <w:lvlText w:val="-"/>
      <w:lvlJc w:val="left"/>
      <w:pPr>
        <w:tabs>
          <w:tab w:val="num" w:pos="720"/>
        </w:tabs>
        <w:ind w:left="720" w:hanging="360"/>
      </w:pPr>
      <w:rPr>
        <w:rFonts w:ascii="Courier New" w:eastAsia="Times New Roman"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D7F1B9D"/>
    <w:multiLevelType w:val="hybridMultilevel"/>
    <w:tmpl w:val="38C2CF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E4C601D"/>
    <w:multiLevelType w:val="hybridMultilevel"/>
    <w:tmpl w:val="64BE3A0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F8"/>
    <w:rsid w:val="000019BF"/>
    <w:rsid w:val="00003E32"/>
    <w:rsid w:val="00007D93"/>
    <w:rsid w:val="0001229E"/>
    <w:rsid w:val="00014A86"/>
    <w:rsid w:val="00017299"/>
    <w:rsid w:val="00020367"/>
    <w:rsid w:val="00021A38"/>
    <w:rsid w:val="00026DC8"/>
    <w:rsid w:val="00032976"/>
    <w:rsid w:val="00043531"/>
    <w:rsid w:val="00045651"/>
    <w:rsid w:val="00045848"/>
    <w:rsid w:val="00050DAA"/>
    <w:rsid w:val="00055A0E"/>
    <w:rsid w:val="00056EAB"/>
    <w:rsid w:val="0006525A"/>
    <w:rsid w:val="00071B0F"/>
    <w:rsid w:val="0008129B"/>
    <w:rsid w:val="0008473E"/>
    <w:rsid w:val="00093891"/>
    <w:rsid w:val="00095E72"/>
    <w:rsid w:val="000A1DB3"/>
    <w:rsid w:val="000A3BA0"/>
    <w:rsid w:val="000B140B"/>
    <w:rsid w:val="000B5155"/>
    <w:rsid w:val="000B6ED2"/>
    <w:rsid w:val="000D2A5E"/>
    <w:rsid w:val="000D7F16"/>
    <w:rsid w:val="000E5336"/>
    <w:rsid w:val="000F4ED0"/>
    <w:rsid w:val="0010477F"/>
    <w:rsid w:val="0011191D"/>
    <w:rsid w:val="001138C4"/>
    <w:rsid w:val="001178A4"/>
    <w:rsid w:val="00122DDB"/>
    <w:rsid w:val="00123839"/>
    <w:rsid w:val="0012391A"/>
    <w:rsid w:val="00123950"/>
    <w:rsid w:val="00127667"/>
    <w:rsid w:val="00136F20"/>
    <w:rsid w:val="00137159"/>
    <w:rsid w:val="001423AF"/>
    <w:rsid w:val="001436A1"/>
    <w:rsid w:val="00145662"/>
    <w:rsid w:val="00146469"/>
    <w:rsid w:val="00146D12"/>
    <w:rsid w:val="001474A2"/>
    <w:rsid w:val="00154332"/>
    <w:rsid w:val="0015451E"/>
    <w:rsid w:val="00156470"/>
    <w:rsid w:val="00156D49"/>
    <w:rsid w:val="00157550"/>
    <w:rsid w:val="00160746"/>
    <w:rsid w:val="001643E2"/>
    <w:rsid w:val="00166ED9"/>
    <w:rsid w:val="00172797"/>
    <w:rsid w:val="00183BFA"/>
    <w:rsid w:val="001849ED"/>
    <w:rsid w:val="00187565"/>
    <w:rsid w:val="00191F5C"/>
    <w:rsid w:val="00192629"/>
    <w:rsid w:val="001A1AE2"/>
    <w:rsid w:val="001A73FA"/>
    <w:rsid w:val="001B4F34"/>
    <w:rsid w:val="001B54BD"/>
    <w:rsid w:val="001C1BA4"/>
    <w:rsid w:val="001C2E4A"/>
    <w:rsid w:val="001C5DBA"/>
    <w:rsid w:val="001C6C79"/>
    <w:rsid w:val="001D4A3B"/>
    <w:rsid w:val="001D4DB9"/>
    <w:rsid w:val="001D5B6E"/>
    <w:rsid w:val="001D6FAE"/>
    <w:rsid w:val="001D7AD7"/>
    <w:rsid w:val="001E2930"/>
    <w:rsid w:val="001E3FE6"/>
    <w:rsid w:val="001E6E2B"/>
    <w:rsid w:val="001F136D"/>
    <w:rsid w:val="001F2568"/>
    <w:rsid w:val="001F7F51"/>
    <w:rsid w:val="00202DAB"/>
    <w:rsid w:val="002053FB"/>
    <w:rsid w:val="00205537"/>
    <w:rsid w:val="0021286D"/>
    <w:rsid w:val="002207F5"/>
    <w:rsid w:val="00220AD6"/>
    <w:rsid w:val="00222853"/>
    <w:rsid w:val="00224753"/>
    <w:rsid w:val="00225349"/>
    <w:rsid w:val="002356D1"/>
    <w:rsid w:val="002452F8"/>
    <w:rsid w:val="002456D8"/>
    <w:rsid w:val="0024639D"/>
    <w:rsid w:val="002464E1"/>
    <w:rsid w:val="002511C0"/>
    <w:rsid w:val="002515DE"/>
    <w:rsid w:val="0027131F"/>
    <w:rsid w:val="00273E21"/>
    <w:rsid w:val="002779E2"/>
    <w:rsid w:val="00281772"/>
    <w:rsid w:val="002850E9"/>
    <w:rsid w:val="002926C0"/>
    <w:rsid w:val="002A3DB1"/>
    <w:rsid w:val="002A4B39"/>
    <w:rsid w:val="002B78D8"/>
    <w:rsid w:val="002D0EAC"/>
    <w:rsid w:val="002D7421"/>
    <w:rsid w:val="002D7583"/>
    <w:rsid w:val="002D7DC2"/>
    <w:rsid w:val="002E0817"/>
    <w:rsid w:val="002E0E82"/>
    <w:rsid w:val="002E73EC"/>
    <w:rsid w:val="002F5DD3"/>
    <w:rsid w:val="00301419"/>
    <w:rsid w:val="00311C20"/>
    <w:rsid w:val="00312C08"/>
    <w:rsid w:val="00321D93"/>
    <w:rsid w:val="003273F8"/>
    <w:rsid w:val="00327715"/>
    <w:rsid w:val="00330E47"/>
    <w:rsid w:val="00333047"/>
    <w:rsid w:val="003401B5"/>
    <w:rsid w:val="00340E8F"/>
    <w:rsid w:val="0034569C"/>
    <w:rsid w:val="00347D48"/>
    <w:rsid w:val="00353976"/>
    <w:rsid w:val="003561F6"/>
    <w:rsid w:val="0036106D"/>
    <w:rsid w:val="003657BC"/>
    <w:rsid w:val="00366088"/>
    <w:rsid w:val="00373162"/>
    <w:rsid w:val="00373626"/>
    <w:rsid w:val="003818F2"/>
    <w:rsid w:val="0038555F"/>
    <w:rsid w:val="0039483B"/>
    <w:rsid w:val="003B1789"/>
    <w:rsid w:val="003B1C89"/>
    <w:rsid w:val="003B44BC"/>
    <w:rsid w:val="003C0F86"/>
    <w:rsid w:val="003C7DB6"/>
    <w:rsid w:val="003E223C"/>
    <w:rsid w:val="003F23F9"/>
    <w:rsid w:val="00401D23"/>
    <w:rsid w:val="00417F38"/>
    <w:rsid w:val="00426B1E"/>
    <w:rsid w:val="00434357"/>
    <w:rsid w:val="00434BDB"/>
    <w:rsid w:val="00441D21"/>
    <w:rsid w:val="00447D3C"/>
    <w:rsid w:val="00450CEA"/>
    <w:rsid w:val="004514DC"/>
    <w:rsid w:val="00453375"/>
    <w:rsid w:val="00454FFB"/>
    <w:rsid w:val="00457AF6"/>
    <w:rsid w:val="0046522C"/>
    <w:rsid w:val="00465DB1"/>
    <w:rsid w:val="004660E1"/>
    <w:rsid w:val="004769D1"/>
    <w:rsid w:val="00480AE2"/>
    <w:rsid w:val="00481E6C"/>
    <w:rsid w:val="00484166"/>
    <w:rsid w:val="00490DAC"/>
    <w:rsid w:val="004954D5"/>
    <w:rsid w:val="00497857"/>
    <w:rsid w:val="004A0928"/>
    <w:rsid w:val="004A6EC5"/>
    <w:rsid w:val="004B54AE"/>
    <w:rsid w:val="004C0AD2"/>
    <w:rsid w:val="004D16CA"/>
    <w:rsid w:val="004D267F"/>
    <w:rsid w:val="004F0134"/>
    <w:rsid w:val="004F4CA8"/>
    <w:rsid w:val="004F6C0B"/>
    <w:rsid w:val="00501150"/>
    <w:rsid w:val="00506E3D"/>
    <w:rsid w:val="00513155"/>
    <w:rsid w:val="005154D1"/>
    <w:rsid w:val="00517EAE"/>
    <w:rsid w:val="00524FB6"/>
    <w:rsid w:val="00542688"/>
    <w:rsid w:val="005445E1"/>
    <w:rsid w:val="005446A0"/>
    <w:rsid w:val="005468F7"/>
    <w:rsid w:val="00556208"/>
    <w:rsid w:val="00557453"/>
    <w:rsid w:val="005714AD"/>
    <w:rsid w:val="00575C41"/>
    <w:rsid w:val="0058398E"/>
    <w:rsid w:val="00584BC0"/>
    <w:rsid w:val="00585799"/>
    <w:rsid w:val="005875D5"/>
    <w:rsid w:val="00596E1F"/>
    <w:rsid w:val="005A1651"/>
    <w:rsid w:val="005A1AE8"/>
    <w:rsid w:val="005A6991"/>
    <w:rsid w:val="005A6B98"/>
    <w:rsid w:val="005A7336"/>
    <w:rsid w:val="005B7B67"/>
    <w:rsid w:val="005C0585"/>
    <w:rsid w:val="005C2F71"/>
    <w:rsid w:val="005C46C8"/>
    <w:rsid w:val="005D3C53"/>
    <w:rsid w:val="005D6155"/>
    <w:rsid w:val="005D67EA"/>
    <w:rsid w:val="005E380F"/>
    <w:rsid w:val="005E467B"/>
    <w:rsid w:val="005E5436"/>
    <w:rsid w:val="005F135B"/>
    <w:rsid w:val="005F14CB"/>
    <w:rsid w:val="005F2959"/>
    <w:rsid w:val="005F31DF"/>
    <w:rsid w:val="005F33F3"/>
    <w:rsid w:val="005F4563"/>
    <w:rsid w:val="005F51F9"/>
    <w:rsid w:val="006000C5"/>
    <w:rsid w:val="00603566"/>
    <w:rsid w:val="00603CD2"/>
    <w:rsid w:val="00604121"/>
    <w:rsid w:val="00607945"/>
    <w:rsid w:val="006161E2"/>
    <w:rsid w:val="0062169E"/>
    <w:rsid w:val="0063117F"/>
    <w:rsid w:val="00632EA3"/>
    <w:rsid w:val="006407D3"/>
    <w:rsid w:val="0064102B"/>
    <w:rsid w:val="006421F3"/>
    <w:rsid w:val="00643DD9"/>
    <w:rsid w:val="006473D7"/>
    <w:rsid w:val="00650062"/>
    <w:rsid w:val="006503BA"/>
    <w:rsid w:val="00650680"/>
    <w:rsid w:val="0065295C"/>
    <w:rsid w:val="0067102B"/>
    <w:rsid w:val="0067621A"/>
    <w:rsid w:val="006861A6"/>
    <w:rsid w:val="006869FF"/>
    <w:rsid w:val="00695AF8"/>
    <w:rsid w:val="00696EBF"/>
    <w:rsid w:val="006A0464"/>
    <w:rsid w:val="006A08E5"/>
    <w:rsid w:val="006A152E"/>
    <w:rsid w:val="006A3935"/>
    <w:rsid w:val="006A3C97"/>
    <w:rsid w:val="006A4A53"/>
    <w:rsid w:val="006A649B"/>
    <w:rsid w:val="006B45A9"/>
    <w:rsid w:val="006C1024"/>
    <w:rsid w:val="006C121D"/>
    <w:rsid w:val="006C6CC8"/>
    <w:rsid w:val="006C758A"/>
    <w:rsid w:val="006E16C1"/>
    <w:rsid w:val="006E1969"/>
    <w:rsid w:val="006E51E5"/>
    <w:rsid w:val="006E5C1D"/>
    <w:rsid w:val="006F3D15"/>
    <w:rsid w:val="006F7D97"/>
    <w:rsid w:val="0070270D"/>
    <w:rsid w:val="007049A2"/>
    <w:rsid w:val="00704F72"/>
    <w:rsid w:val="00707724"/>
    <w:rsid w:val="00720129"/>
    <w:rsid w:val="00721C19"/>
    <w:rsid w:val="0072363D"/>
    <w:rsid w:val="007257D6"/>
    <w:rsid w:val="0072665E"/>
    <w:rsid w:val="00733635"/>
    <w:rsid w:val="00744276"/>
    <w:rsid w:val="00744D9F"/>
    <w:rsid w:val="0074768E"/>
    <w:rsid w:val="007541E1"/>
    <w:rsid w:val="00761201"/>
    <w:rsid w:val="007614C3"/>
    <w:rsid w:val="0076235F"/>
    <w:rsid w:val="00762673"/>
    <w:rsid w:val="0077253C"/>
    <w:rsid w:val="00773B34"/>
    <w:rsid w:val="007779EF"/>
    <w:rsid w:val="00783F3C"/>
    <w:rsid w:val="00785211"/>
    <w:rsid w:val="00785BE9"/>
    <w:rsid w:val="007A16CA"/>
    <w:rsid w:val="007B3044"/>
    <w:rsid w:val="007C0A6F"/>
    <w:rsid w:val="007C48A3"/>
    <w:rsid w:val="007C580E"/>
    <w:rsid w:val="007C67AA"/>
    <w:rsid w:val="007D5D59"/>
    <w:rsid w:val="007E037A"/>
    <w:rsid w:val="007E6233"/>
    <w:rsid w:val="007F08A1"/>
    <w:rsid w:val="00800B08"/>
    <w:rsid w:val="008066ED"/>
    <w:rsid w:val="00810EDF"/>
    <w:rsid w:val="0081177C"/>
    <w:rsid w:val="00812F9C"/>
    <w:rsid w:val="008218A5"/>
    <w:rsid w:val="00826308"/>
    <w:rsid w:val="008304A0"/>
    <w:rsid w:val="008306F1"/>
    <w:rsid w:val="00830FAF"/>
    <w:rsid w:val="00831FAB"/>
    <w:rsid w:val="0083257C"/>
    <w:rsid w:val="00834BD0"/>
    <w:rsid w:val="008404B3"/>
    <w:rsid w:val="00847F10"/>
    <w:rsid w:val="00854F6C"/>
    <w:rsid w:val="00856D50"/>
    <w:rsid w:val="0086403C"/>
    <w:rsid w:val="00866436"/>
    <w:rsid w:val="008730F0"/>
    <w:rsid w:val="00873CFC"/>
    <w:rsid w:val="00882B43"/>
    <w:rsid w:val="008835FE"/>
    <w:rsid w:val="0088625D"/>
    <w:rsid w:val="008A77AB"/>
    <w:rsid w:val="008B711F"/>
    <w:rsid w:val="008C2E48"/>
    <w:rsid w:val="008C31DB"/>
    <w:rsid w:val="008C494A"/>
    <w:rsid w:val="008D7803"/>
    <w:rsid w:val="008E2E73"/>
    <w:rsid w:val="008F1A5B"/>
    <w:rsid w:val="008F1E08"/>
    <w:rsid w:val="00900C5E"/>
    <w:rsid w:val="009012EC"/>
    <w:rsid w:val="00907851"/>
    <w:rsid w:val="009106B2"/>
    <w:rsid w:val="00911851"/>
    <w:rsid w:val="00911CB0"/>
    <w:rsid w:val="00912ADA"/>
    <w:rsid w:val="00915833"/>
    <w:rsid w:val="00917571"/>
    <w:rsid w:val="009238D4"/>
    <w:rsid w:val="00924D43"/>
    <w:rsid w:val="009322EA"/>
    <w:rsid w:val="009361F0"/>
    <w:rsid w:val="0094507B"/>
    <w:rsid w:val="00945C39"/>
    <w:rsid w:val="009478B9"/>
    <w:rsid w:val="00957F79"/>
    <w:rsid w:val="00963E4D"/>
    <w:rsid w:val="00965B1D"/>
    <w:rsid w:val="00966FC2"/>
    <w:rsid w:val="00967F6C"/>
    <w:rsid w:val="00972507"/>
    <w:rsid w:val="00972E88"/>
    <w:rsid w:val="00974B37"/>
    <w:rsid w:val="00975A08"/>
    <w:rsid w:val="00981C19"/>
    <w:rsid w:val="00982F2A"/>
    <w:rsid w:val="00987161"/>
    <w:rsid w:val="009935B5"/>
    <w:rsid w:val="009950F7"/>
    <w:rsid w:val="009A00F7"/>
    <w:rsid w:val="009A58F3"/>
    <w:rsid w:val="009B18C3"/>
    <w:rsid w:val="009C0088"/>
    <w:rsid w:val="009C1590"/>
    <w:rsid w:val="009C1AA7"/>
    <w:rsid w:val="009D0CA2"/>
    <w:rsid w:val="009D282B"/>
    <w:rsid w:val="009D40E0"/>
    <w:rsid w:val="009E07EB"/>
    <w:rsid w:val="009F0444"/>
    <w:rsid w:val="009F1949"/>
    <w:rsid w:val="009F1EDA"/>
    <w:rsid w:val="009F1F4C"/>
    <w:rsid w:val="00A03CA8"/>
    <w:rsid w:val="00A03F84"/>
    <w:rsid w:val="00A0490E"/>
    <w:rsid w:val="00A055EF"/>
    <w:rsid w:val="00A05ACA"/>
    <w:rsid w:val="00A05E6E"/>
    <w:rsid w:val="00A10833"/>
    <w:rsid w:val="00A1354A"/>
    <w:rsid w:val="00A13BBE"/>
    <w:rsid w:val="00A31D9F"/>
    <w:rsid w:val="00A3703E"/>
    <w:rsid w:val="00A4348B"/>
    <w:rsid w:val="00A5240C"/>
    <w:rsid w:val="00A55DB7"/>
    <w:rsid w:val="00A65DF7"/>
    <w:rsid w:val="00A73348"/>
    <w:rsid w:val="00A737C4"/>
    <w:rsid w:val="00A739A2"/>
    <w:rsid w:val="00A7596C"/>
    <w:rsid w:val="00A87B5C"/>
    <w:rsid w:val="00A90BF3"/>
    <w:rsid w:val="00A91FFA"/>
    <w:rsid w:val="00A92FBA"/>
    <w:rsid w:val="00A95F46"/>
    <w:rsid w:val="00A97C78"/>
    <w:rsid w:val="00AA3B3B"/>
    <w:rsid w:val="00AB6B5B"/>
    <w:rsid w:val="00AD311A"/>
    <w:rsid w:val="00AE1DEA"/>
    <w:rsid w:val="00AE578F"/>
    <w:rsid w:val="00AE7619"/>
    <w:rsid w:val="00AF449B"/>
    <w:rsid w:val="00B04874"/>
    <w:rsid w:val="00B07651"/>
    <w:rsid w:val="00B104EC"/>
    <w:rsid w:val="00B11AA2"/>
    <w:rsid w:val="00B120A9"/>
    <w:rsid w:val="00B13220"/>
    <w:rsid w:val="00B207B6"/>
    <w:rsid w:val="00B23130"/>
    <w:rsid w:val="00B255A5"/>
    <w:rsid w:val="00B257AF"/>
    <w:rsid w:val="00B43C99"/>
    <w:rsid w:val="00B50982"/>
    <w:rsid w:val="00B54F74"/>
    <w:rsid w:val="00B61D9B"/>
    <w:rsid w:val="00B71767"/>
    <w:rsid w:val="00B71C40"/>
    <w:rsid w:val="00B72E0F"/>
    <w:rsid w:val="00B77B3B"/>
    <w:rsid w:val="00B953B5"/>
    <w:rsid w:val="00B97741"/>
    <w:rsid w:val="00BA2A01"/>
    <w:rsid w:val="00BA44F0"/>
    <w:rsid w:val="00BA475A"/>
    <w:rsid w:val="00BA4A35"/>
    <w:rsid w:val="00BB69CC"/>
    <w:rsid w:val="00BC4A49"/>
    <w:rsid w:val="00BC65B4"/>
    <w:rsid w:val="00BE2DB5"/>
    <w:rsid w:val="00BE3413"/>
    <w:rsid w:val="00BE535C"/>
    <w:rsid w:val="00BE69F7"/>
    <w:rsid w:val="00BE6B59"/>
    <w:rsid w:val="00BE7E63"/>
    <w:rsid w:val="00BF2CBD"/>
    <w:rsid w:val="00BF5C87"/>
    <w:rsid w:val="00C04333"/>
    <w:rsid w:val="00C1003D"/>
    <w:rsid w:val="00C11989"/>
    <w:rsid w:val="00C14FF7"/>
    <w:rsid w:val="00C24B78"/>
    <w:rsid w:val="00C25211"/>
    <w:rsid w:val="00C30329"/>
    <w:rsid w:val="00C303DC"/>
    <w:rsid w:val="00C340A2"/>
    <w:rsid w:val="00C410D1"/>
    <w:rsid w:val="00C46547"/>
    <w:rsid w:val="00C62C69"/>
    <w:rsid w:val="00C638B4"/>
    <w:rsid w:val="00C65949"/>
    <w:rsid w:val="00C67A90"/>
    <w:rsid w:val="00C7243F"/>
    <w:rsid w:val="00C77E77"/>
    <w:rsid w:val="00C81D3A"/>
    <w:rsid w:val="00C83E8D"/>
    <w:rsid w:val="00C90B14"/>
    <w:rsid w:val="00C9207E"/>
    <w:rsid w:val="00C92E0F"/>
    <w:rsid w:val="00C951B7"/>
    <w:rsid w:val="00C96A4A"/>
    <w:rsid w:val="00CA08CB"/>
    <w:rsid w:val="00CA3A57"/>
    <w:rsid w:val="00CC1626"/>
    <w:rsid w:val="00CC6529"/>
    <w:rsid w:val="00CC6549"/>
    <w:rsid w:val="00CC6E8F"/>
    <w:rsid w:val="00CD13AD"/>
    <w:rsid w:val="00CD19AE"/>
    <w:rsid w:val="00CD21FF"/>
    <w:rsid w:val="00CE0738"/>
    <w:rsid w:val="00CE2756"/>
    <w:rsid w:val="00CE6FEE"/>
    <w:rsid w:val="00CF0197"/>
    <w:rsid w:val="00CF1134"/>
    <w:rsid w:val="00CF123E"/>
    <w:rsid w:val="00CF17E2"/>
    <w:rsid w:val="00CF23B2"/>
    <w:rsid w:val="00D01452"/>
    <w:rsid w:val="00D0511C"/>
    <w:rsid w:val="00D05688"/>
    <w:rsid w:val="00D10943"/>
    <w:rsid w:val="00D21A1A"/>
    <w:rsid w:val="00D31387"/>
    <w:rsid w:val="00D40436"/>
    <w:rsid w:val="00D40446"/>
    <w:rsid w:val="00D46DFF"/>
    <w:rsid w:val="00D506D4"/>
    <w:rsid w:val="00D55295"/>
    <w:rsid w:val="00D56634"/>
    <w:rsid w:val="00D57BC6"/>
    <w:rsid w:val="00D63246"/>
    <w:rsid w:val="00D65193"/>
    <w:rsid w:val="00D65705"/>
    <w:rsid w:val="00D70499"/>
    <w:rsid w:val="00D77BF8"/>
    <w:rsid w:val="00D90BA7"/>
    <w:rsid w:val="00D93E84"/>
    <w:rsid w:val="00D960C4"/>
    <w:rsid w:val="00D962B7"/>
    <w:rsid w:val="00DA6B5B"/>
    <w:rsid w:val="00DA73A8"/>
    <w:rsid w:val="00DB334A"/>
    <w:rsid w:val="00DB63EF"/>
    <w:rsid w:val="00DB7DFE"/>
    <w:rsid w:val="00DC3A03"/>
    <w:rsid w:val="00DD6EEB"/>
    <w:rsid w:val="00DD6FED"/>
    <w:rsid w:val="00DD7882"/>
    <w:rsid w:val="00E000C2"/>
    <w:rsid w:val="00E03908"/>
    <w:rsid w:val="00E04738"/>
    <w:rsid w:val="00E12584"/>
    <w:rsid w:val="00E12D42"/>
    <w:rsid w:val="00E22E81"/>
    <w:rsid w:val="00E24D3F"/>
    <w:rsid w:val="00E31348"/>
    <w:rsid w:val="00E40812"/>
    <w:rsid w:val="00E41E65"/>
    <w:rsid w:val="00E441F9"/>
    <w:rsid w:val="00E46A33"/>
    <w:rsid w:val="00E501A4"/>
    <w:rsid w:val="00E51DB2"/>
    <w:rsid w:val="00E56449"/>
    <w:rsid w:val="00E64479"/>
    <w:rsid w:val="00E73816"/>
    <w:rsid w:val="00E8656D"/>
    <w:rsid w:val="00E90429"/>
    <w:rsid w:val="00E9301B"/>
    <w:rsid w:val="00E94260"/>
    <w:rsid w:val="00EA00F4"/>
    <w:rsid w:val="00EB5061"/>
    <w:rsid w:val="00EC0A49"/>
    <w:rsid w:val="00EC2082"/>
    <w:rsid w:val="00EC23AC"/>
    <w:rsid w:val="00EC4B76"/>
    <w:rsid w:val="00EC61C4"/>
    <w:rsid w:val="00ED0A26"/>
    <w:rsid w:val="00ED2136"/>
    <w:rsid w:val="00ED353F"/>
    <w:rsid w:val="00ED37D9"/>
    <w:rsid w:val="00EE0B94"/>
    <w:rsid w:val="00EF1417"/>
    <w:rsid w:val="00EF2220"/>
    <w:rsid w:val="00EF3590"/>
    <w:rsid w:val="00EF4402"/>
    <w:rsid w:val="00EF6E4C"/>
    <w:rsid w:val="00F00CC5"/>
    <w:rsid w:val="00F05528"/>
    <w:rsid w:val="00F23521"/>
    <w:rsid w:val="00F33194"/>
    <w:rsid w:val="00F47AE8"/>
    <w:rsid w:val="00F50804"/>
    <w:rsid w:val="00F521FC"/>
    <w:rsid w:val="00F5513F"/>
    <w:rsid w:val="00F6594D"/>
    <w:rsid w:val="00F67475"/>
    <w:rsid w:val="00F70B8D"/>
    <w:rsid w:val="00F7288C"/>
    <w:rsid w:val="00F739AA"/>
    <w:rsid w:val="00F77E0A"/>
    <w:rsid w:val="00F8183E"/>
    <w:rsid w:val="00F82CEB"/>
    <w:rsid w:val="00F83508"/>
    <w:rsid w:val="00F95336"/>
    <w:rsid w:val="00F9770F"/>
    <w:rsid w:val="00FA5534"/>
    <w:rsid w:val="00FA6CE7"/>
    <w:rsid w:val="00FC1296"/>
    <w:rsid w:val="00FC571F"/>
    <w:rsid w:val="00FC5D72"/>
    <w:rsid w:val="00FC6DFF"/>
    <w:rsid w:val="00FD04C4"/>
    <w:rsid w:val="00FD7FA0"/>
    <w:rsid w:val="00FE3EB8"/>
    <w:rsid w:val="00FE486F"/>
    <w:rsid w:val="00FE572A"/>
    <w:rsid w:val="00FF53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nhideWhenUsed/>
    <w:rsid w:val="00EC61C4"/>
    <w:pPr>
      <w:tabs>
        <w:tab w:val="center" w:pos="4252"/>
        <w:tab w:val="right" w:pos="8504"/>
      </w:tabs>
    </w:pPr>
  </w:style>
  <w:style w:type="character" w:customStyle="1" w:styleId="PiedepginaCar">
    <w:name w:val="Pie de página Car"/>
    <w:link w:val="Piedepgina"/>
    <w:rsid w:val="00EC61C4"/>
    <w:rPr>
      <w:sz w:val="24"/>
      <w:szCs w:val="24"/>
    </w:rPr>
  </w:style>
  <w:style w:type="paragraph" w:customStyle="1" w:styleId="foral-f-parrafo-c">
    <w:name w:val="foral-f-parrafo-c"/>
    <w:basedOn w:val="Normal"/>
    <w:rsid w:val="00191F5C"/>
    <w:pPr>
      <w:spacing w:after="240"/>
    </w:pPr>
  </w:style>
  <w:style w:type="paragraph" w:customStyle="1" w:styleId="foral-f-parrafo-3lineas-t5-c">
    <w:name w:val="foral-f-parrafo-3lineas-t5-c"/>
    <w:basedOn w:val="Normal"/>
    <w:rsid w:val="00191F5C"/>
    <w:pPr>
      <w:spacing w:after="240"/>
    </w:pPr>
  </w:style>
  <w:style w:type="paragraph" w:customStyle="1" w:styleId="ANORMAL">
    <w:name w:val="A.NORMAL"/>
    <w:link w:val="ANORMALCar"/>
    <w:rsid w:val="00191F5C"/>
    <w:pPr>
      <w:widowControl w:val="0"/>
      <w:overflowPunct w:val="0"/>
      <w:autoSpaceDE w:val="0"/>
      <w:autoSpaceDN w:val="0"/>
      <w:adjustRightInd w:val="0"/>
      <w:jc w:val="both"/>
      <w:textAlignment w:val="baseline"/>
    </w:pPr>
    <w:rPr>
      <w:sz w:val="18"/>
      <w:lang w:val="es-ES_tradnl"/>
    </w:rPr>
  </w:style>
  <w:style w:type="character" w:customStyle="1" w:styleId="ANORMALCar">
    <w:name w:val="A.NORMAL Car"/>
    <w:link w:val="ANORMAL"/>
    <w:rsid w:val="00191F5C"/>
    <w:rPr>
      <w:sz w:val="18"/>
      <w:lang w:val="es-ES_tradnl"/>
    </w:rPr>
  </w:style>
  <w:style w:type="table" w:styleId="Tablaconcuadrcula">
    <w:name w:val="Table Grid"/>
    <w:basedOn w:val="Tablanormal"/>
    <w:rsid w:val="00191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2">
    <w:name w:val="parrafo_2"/>
    <w:basedOn w:val="Normal"/>
    <w:rsid w:val="00191F5C"/>
    <w:pPr>
      <w:spacing w:before="100" w:beforeAutospacing="1" w:after="100" w:afterAutospacing="1"/>
    </w:pPr>
  </w:style>
  <w:style w:type="character" w:styleId="Refdecomentario">
    <w:name w:val="annotation reference"/>
    <w:semiHidden/>
    <w:rsid w:val="00191F5C"/>
    <w:rPr>
      <w:sz w:val="16"/>
      <w:szCs w:val="16"/>
    </w:rPr>
  </w:style>
  <w:style w:type="paragraph" w:styleId="Textocomentario">
    <w:name w:val="annotation text"/>
    <w:basedOn w:val="Normal"/>
    <w:link w:val="TextocomentarioCar"/>
    <w:semiHidden/>
    <w:rsid w:val="00191F5C"/>
    <w:rPr>
      <w:sz w:val="20"/>
      <w:szCs w:val="20"/>
      <w:lang w:eastAsia="en-US"/>
    </w:rPr>
  </w:style>
  <w:style w:type="character" w:customStyle="1" w:styleId="TextocomentarioCar">
    <w:name w:val="Texto comentario Car"/>
    <w:basedOn w:val="Fuentedeprrafopredeter"/>
    <w:link w:val="Textocomentario"/>
    <w:semiHidden/>
    <w:rsid w:val="00191F5C"/>
    <w:rPr>
      <w:lang w:eastAsia="en-US"/>
    </w:rPr>
  </w:style>
  <w:style w:type="paragraph" w:customStyle="1" w:styleId="articulo">
    <w:name w:val="articulo"/>
    <w:basedOn w:val="Normal"/>
    <w:rsid w:val="00191F5C"/>
    <w:pPr>
      <w:spacing w:before="100" w:beforeAutospacing="1" w:after="100" w:afterAutospacing="1"/>
    </w:pPr>
  </w:style>
  <w:style w:type="paragraph" w:styleId="Textodeglobo">
    <w:name w:val="Balloon Text"/>
    <w:basedOn w:val="Normal"/>
    <w:link w:val="TextodegloboCar"/>
    <w:semiHidden/>
    <w:rsid w:val="00191F5C"/>
    <w:rPr>
      <w:rFonts w:ascii="Tahoma" w:hAnsi="Tahoma" w:cs="Tahoma"/>
      <w:sz w:val="16"/>
      <w:szCs w:val="16"/>
    </w:rPr>
  </w:style>
  <w:style w:type="character" w:customStyle="1" w:styleId="TextodegloboCar">
    <w:name w:val="Texto de globo Car"/>
    <w:basedOn w:val="Fuentedeprrafopredeter"/>
    <w:link w:val="Textodeglobo"/>
    <w:semiHidden/>
    <w:rsid w:val="00191F5C"/>
    <w:rPr>
      <w:rFonts w:ascii="Tahoma" w:hAnsi="Tahoma" w:cs="Tahoma"/>
      <w:sz w:val="16"/>
      <w:szCs w:val="16"/>
    </w:rPr>
  </w:style>
  <w:style w:type="paragraph" w:customStyle="1" w:styleId="parrafo">
    <w:name w:val="parrafo"/>
    <w:basedOn w:val="Normal"/>
    <w:rsid w:val="00191F5C"/>
    <w:pPr>
      <w:spacing w:before="100" w:beforeAutospacing="1" w:after="100" w:afterAutospacing="1"/>
    </w:pPr>
  </w:style>
  <w:style w:type="paragraph" w:customStyle="1" w:styleId="ANUEVO">
    <w:name w:val="A.NUEVO"/>
    <w:basedOn w:val="Normal"/>
    <w:link w:val="ANUEVOCar"/>
    <w:rsid w:val="00191F5C"/>
    <w:pPr>
      <w:widowControl w:val="0"/>
      <w:overflowPunct w:val="0"/>
      <w:autoSpaceDE w:val="0"/>
      <w:autoSpaceDN w:val="0"/>
      <w:adjustRightInd w:val="0"/>
      <w:jc w:val="both"/>
      <w:textAlignment w:val="baseline"/>
    </w:pPr>
    <w:rPr>
      <w:rFonts w:ascii="Arial" w:hAnsi="Arial"/>
      <w:i/>
      <w:color w:val="0000FF"/>
      <w:sz w:val="17"/>
      <w:szCs w:val="20"/>
    </w:rPr>
  </w:style>
  <w:style w:type="character" w:customStyle="1" w:styleId="ANUEVOCar">
    <w:name w:val="A.NUEVO Car"/>
    <w:link w:val="ANUEVO"/>
    <w:rsid w:val="00191F5C"/>
    <w:rPr>
      <w:rFonts w:ascii="Arial" w:hAnsi="Arial"/>
      <w:i/>
      <w:color w:val="0000FF"/>
      <w:sz w:val="17"/>
    </w:rPr>
  </w:style>
  <w:style w:type="paragraph" w:styleId="NormalWeb">
    <w:name w:val="Normal (Web)"/>
    <w:basedOn w:val="Normal"/>
    <w:rsid w:val="00191F5C"/>
    <w:pPr>
      <w:spacing w:after="105"/>
    </w:pPr>
  </w:style>
  <w:style w:type="paragraph" w:customStyle="1" w:styleId="parrafo1">
    <w:name w:val="parrafo1"/>
    <w:basedOn w:val="Normal"/>
    <w:rsid w:val="00191F5C"/>
    <w:pPr>
      <w:spacing w:before="180" w:after="180"/>
      <w:ind w:firstLine="360"/>
      <w:jc w:val="both"/>
    </w:pPr>
  </w:style>
  <w:style w:type="character" w:styleId="Textoennegrita">
    <w:name w:val="Strong"/>
    <w:qFormat/>
    <w:rsid w:val="00191F5C"/>
    <w:rPr>
      <w:b/>
      <w:bCs/>
    </w:rPr>
  </w:style>
  <w:style w:type="character" w:styleId="nfasis">
    <w:name w:val="Emphasis"/>
    <w:qFormat/>
    <w:rsid w:val="00191F5C"/>
    <w:rPr>
      <w:i/>
      <w:iCs/>
    </w:rPr>
  </w:style>
  <w:style w:type="paragraph" w:customStyle="1" w:styleId="articulo1">
    <w:name w:val="articulo1"/>
    <w:basedOn w:val="Normal"/>
    <w:rsid w:val="00191F5C"/>
    <w:pPr>
      <w:spacing w:before="360" w:after="180"/>
    </w:pPr>
    <w:rPr>
      <w:b/>
      <w:bCs/>
    </w:rPr>
  </w:style>
  <w:style w:type="paragraph" w:customStyle="1" w:styleId="tablas-cabecera6-negrita-c1">
    <w:name w:val="tablas-cabecera6-negrita-c1"/>
    <w:basedOn w:val="Normal"/>
    <w:rsid w:val="00191F5C"/>
    <w:pPr>
      <w:spacing w:after="240" w:line="264" w:lineRule="atLeast"/>
    </w:pPr>
    <w:rPr>
      <w:b/>
      <w:bCs/>
    </w:rPr>
  </w:style>
  <w:style w:type="paragraph" w:customStyle="1" w:styleId="tablas-c7-centro-c1">
    <w:name w:val="tablas-c7-centro-c1"/>
    <w:basedOn w:val="Normal"/>
    <w:rsid w:val="00191F5C"/>
    <w:pPr>
      <w:spacing w:after="240" w:line="264" w:lineRule="atLeast"/>
      <w:jc w:val="center"/>
    </w:pPr>
  </w:style>
  <w:style w:type="character" w:styleId="Hipervnculo">
    <w:name w:val="Hyperlink"/>
    <w:rsid w:val="00191F5C"/>
    <w:rPr>
      <w:color w:val="0000FF"/>
      <w:sz w:val="24"/>
      <w:szCs w:val="24"/>
      <w:u w:val="single"/>
    </w:rPr>
  </w:style>
  <w:style w:type="paragraph" w:styleId="Asuntodelcomentario">
    <w:name w:val="annotation subject"/>
    <w:basedOn w:val="Textocomentario"/>
    <w:next w:val="Textocomentario"/>
    <w:link w:val="AsuntodelcomentarioCar"/>
    <w:semiHidden/>
    <w:rsid w:val="00191F5C"/>
    <w:rPr>
      <w:b/>
      <w:bCs/>
      <w:lang w:eastAsia="es-ES"/>
    </w:rPr>
  </w:style>
  <w:style w:type="character" w:customStyle="1" w:styleId="AsuntodelcomentarioCar">
    <w:name w:val="Asunto del comentario Car"/>
    <w:basedOn w:val="TextocomentarioCar"/>
    <w:link w:val="Asuntodelcomentario"/>
    <w:semiHidden/>
    <w:rsid w:val="00191F5C"/>
    <w:rPr>
      <w:b/>
      <w:bCs/>
      <w:lang w:eastAsia="en-US"/>
    </w:rPr>
  </w:style>
  <w:style w:type="paragraph" w:customStyle="1" w:styleId="anormal0">
    <w:name w:val="anormal"/>
    <w:basedOn w:val="Normal"/>
    <w:rsid w:val="00191F5C"/>
    <w:pPr>
      <w:overflowPunct w:val="0"/>
      <w:autoSpaceDE w:val="0"/>
      <w:autoSpaceDN w:val="0"/>
      <w:jc w:val="both"/>
    </w:pPr>
    <w:rPr>
      <w:rFonts w:ascii="Arial" w:hAnsi="Arial" w:cs="Arial"/>
      <w:sz w:val="17"/>
      <w:szCs w:val="17"/>
    </w:rPr>
  </w:style>
  <w:style w:type="table" w:customStyle="1" w:styleId="Tablaconcuadrcula1">
    <w:name w:val="Tabla con cuadrícula1"/>
    <w:basedOn w:val="Tablanormal"/>
    <w:next w:val="Tablaconcuadrcula"/>
    <w:uiPriority w:val="59"/>
    <w:rsid w:val="00301419"/>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B18C3"/>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B18C3"/>
    <w:pPr>
      <w:widowControl w:val="0"/>
    </w:pPr>
    <w:rPr>
      <w:rFonts w:asciiTheme="minorHAnsi" w:eastAsiaTheme="minorHAnsi" w:hAnsiTheme="minorHAnsi" w:cstheme="minorBidi"/>
      <w:sz w:val="22"/>
      <w:szCs w:val="22"/>
      <w:lang w:val="en-US" w:eastAsia="en-US"/>
    </w:rPr>
  </w:style>
  <w:style w:type="table" w:customStyle="1" w:styleId="Tablaconcuadrcula2">
    <w:name w:val="Tabla con cuadrícula2"/>
    <w:basedOn w:val="Tablanormal"/>
    <w:next w:val="Tablaconcuadrcula"/>
    <w:uiPriority w:val="59"/>
    <w:rsid w:val="00E94260"/>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nhideWhenUsed/>
    <w:rsid w:val="00EC61C4"/>
    <w:pPr>
      <w:tabs>
        <w:tab w:val="center" w:pos="4252"/>
        <w:tab w:val="right" w:pos="8504"/>
      </w:tabs>
    </w:pPr>
  </w:style>
  <w:style w:type="character" w:customStyle="1" w:styleId="PiedepginaCar">
    <w:name w:val="Pie de página Car"/>
    <w:link w:val="Piedepgina"/>
    <w:rsid w:val="00EC61C4"/>
    <w:rPr>
      <w:sz w:val="24"/>
      <w:szCs w:val="24"/>
    </w:rPr>
  </w:style>
  <w:style w:type="paragraph" w:customStyle="1" w:styleId="foral-f-parrafo-c">
    <w:name w:val="foral-f-parrafo-c"/>
    <w:basedOn w:val="Normal"/>
    <w:rsid w:val="00191F5C"/>
    <w:pPr>
      <w:spacing w:after="240"/>
    </w:pPr>
  </w:style>
  <w:style w:type="paragraph" w:customStyle="1" w:styleId="foral-f-parrafo-3lineas-t5-c">
    <w:name w:val="foral-f-parrafo-3lineas-t5-c"/>
    <w:basedOn w:val="Normal"/>
    <w:rsid w:val="00191F5C"/>
    <w:pPr>
      <w:spacing w:after="240"/>
    </w:pPr>
  </w:style>
  <w:style w:type="paragraph" w:customStyle="1" w:styleId="ANORMAL">
    <w:name w:val="A.NORMAL"/>
    <w:link w:val="ANORMALCar"/>
    <w:rsid w:val="00191F5C"/>
    <w:pPr>
      <w:widowControl w:val="0"/>
      <w:overflowPunct w:val="0"/>
      <w:autoSpaceDE w:val="0"/>
      <w:autoSpaceDN w:val="0"/>
      <w:adjustRightInd w:val="0"/>
      <w:jc w:val="both"/>
      <w:textAlignment w:val="baseline"/>
    </w:pPr>
    <w:rPr>
      <w:sz w:val="18"/>
      <w:lang w:val="es-ES_tradnl"/>
    </w:rPr>
  </w:style>
  <w:style w:type="character" w:customStyle="1" w:styleId="ANORMALCar">
    <w:name w:val="A.NORMAL Car"/>
    <w:link w:val="ANORMAL"/>
    <w:rsid w:val="00191F5C"/>
    <w:rPr>
      <w:sz w:val="18"/>
      <w:lang w:val="es-ES_tradnl"/>
    </w:rPr>
  </w:style>
  <w:style w:type="table" w:styleId="Tablaconcuadrcula">
    <w:name w:val="Table Grid"/>
    <w:basedOn w:val="Tablanormal"/>
    <w:rsid w:val="00191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2">
    <w:name w:val="parrafo_2"/>
    <w:basedOn w:val="Normal"/>
    <w:rsid w:val="00191F5C"/>
    <w:pPr>
      <w:spacing w:before="100" w:beforeAutospacing="1" w:after="100" w:afterAutospacing="1"/>
    </w:pPr>
  </w:style>
  <w:style w:type="character" w:styleId="Refdecomentario">
    <w:name w:val="annotation reference"/>
    <w:semiHidden/>
    <w:rsid w:val="00191F5C"/>
    <w:rPr>
      <w:sz w:val="16"/>
      <w:szCs w:val="16"/>
    </w:rPr>
  </w:style>
  <w:style w:type="paragraph" w:styleId="Textocomentario">
    <w:name w:val="annotation text"/>
    <w:basedOn w:val="Normal"/>
    <w:link w:val="TextocomentarioCar"/>
    <w:semiHidden/>
    <w:rsid w:val="00191F5C"/>
    <w:rPr>
      <w:sz w:val="20"/>
      <w:szCs w:val="20"/>
      <w:lang w:eastAsia="en-US"/>
    </w:rPr>
  </w:style>
  <w:style w:type="character" w:customStyle="1" w:styleId="TextocomentarioCar">
    <w:name w:val="Texto comentario Car"/>
    <w:basedOn w:val="Fuentedeprrafopredeter"/>
    <w:link w:val="Textocomentario"/>
    <w:semiHidden/>
    <w:rsid w:val="00191F5C"/>
    <w:rPr>
      <w:lang w:eastAsia="en-US"/>
    </w:rPr>
  </w:style>
  <w:style w:type="paragraph" w:customStyle="1" w:styleId="articulo">
    <w:name w:val="articulo"/>
    <w:basedOn w:val="Normal"/>
    <w:rsid w:val="00191F5C"/>
    <w:pPr>
      <w:spacing w:before="100" w:beforeAutospacing="1" w:after="100" w:afterAutospacing="1"/>
    </w:pPr>
  </w:style>
  <w:style w:type="paragraph" w:styleId="Textodeglobo">
    <w:name w:val="Balloon Text"/>
    <w:basedOn w:val="Normal"/>
    <w:link w:val="TextodegloboCar"/>
    <w:semiHidden/>
    <w:rsid w:val="00191F5C"/>
    <w:rPr>
      <w:rFonts w:ascii="Tahoma" w:hAnsi="Tahoma" w:cs="Tahoma"/>
      <w:sz w:val="16"/>
      <w:szCs w:val="16"/>
    </w:rPr>
  </w:style>
  <w:style w:type="character" w:customStyle="1" w:styleId="TextodegloboCar">
    <w:name w:val="Texto de globo Car"/>
    <w:basedOn w:val="Fuentedeprrafopredeter"/>
    <w:link w:val="Textodeglobo"/>
    <w:semiHidden/>
    <w:rsid w:val="00191F5C"/>
    <w:rPr>
      <w:rFonts w:ascii="Tahoma" w:hAnsi="Tahoma" w:cs="Tahoma"/>
      <w:sz w:val="16"/>
      <w:szCs w:val="16"/>
    </w:rPr>
  </w:style>
  <w:style w:type="paragraph" w:customStyle="1" w:styleId="parrafo">
    <w:name w:val="parrafo"/>
    <w:basedOn w:val="Normal"/>
    <w:rsid w:val="00191F5C"/>
    <w:pPr>
      <w:spacing w:before="100" w:beforeAutospacing="1" w:after="100" w:afterAutospacing="1"/>
    </w:pPr>
  </w:style>
  <w:style w:type="paragraph" w:customStyle="1" w:styleId="ANUEVO">
    <w:name w:val="A.NUEVO"/>
    <w:basedOn w:val="Normal"/>
    <w:link w:val="ANUEVOCar"/>
    <w:rsid w:val="00191F5C"/>
    <w:pPr>
      <w:widowControl w:val="0"/>
      <w:overflowPunct w:val="0"/>
      <w:autoSpaceDE w:val="0"/>
      <w:autoSpaceDN w:val="0"/>
      <w:adjustRightInd w:val="0"/>
      <w:jc w:val="both"/>
      <w:textAlignment w:val="baseline"/>
    </w:pPr>
    <w:rPr>
      <w:rFonts w:ascii="Arial" w:hAnsi="Arial"/>
      <w:i/>
      <w:color w:val="0000FF"/>
      <w:sz w:val="17"/>
      <w:szCs w:val="20"/>
    </w:rPr>
  </w:style>
  <w:style w:type="character" w:customStyle="1" w:styleId="ANUEVOCar">
    <w:name w:val="A.NUEVO Car"/>
    <w:link w:val="ANUEVO"/>
    <w:rsid w:val="00191F5C"/>
    <w:rPr>
      <w:rFonts w:ascii="Arial" w:hAnsi="Arial"/>
      <w:i/>
      <w:color w:val="0000FF"/>
      <w:sz w:val="17"/>
    </w:rPr>
  </w:style>
  <w:style w:type="paragraph" w:styleId="NormalWeb">
    <w:name w:val="Normal (Web)"/>
    <w:basedOn w:val="Normal"/>
    <w:rsid w:val="00191F5C"/>
    <w:pPr>
      <w:spacing w:after="105"/>
    </w:pPr>
  </w:style>
  <w:style w:type="paragraph" w:customStyle="1" w:styleId="parrafo1">
    <w:name w:val="parrafo1"/>
    <w:basedOn w:val="Normal"/>
    <w:rsid w:val="00191F5C"/>
    <w:pPr>
      <w:spacing w:before="180" w:after="180"/>
      <w:ind w:firstLine="360"/>
      <w:jc w:val="both"/>
    </w:pPr>
  </w:style>
  <w:style w:type="character" w:styleId="Textoennegrita">
    <w:name w:val="Strong"/>
    <w:qFormat/>
    <w:rsid w:val="00191F5C"/>
    <w:rPr>
      <w:b/>
      <w:bCs/>
    </w:rPr>
  </w:style>
  <w:style w:type="character" w:styleId="nfasis">
    <w:name w:val="Emphasis"/>
    <w:qFormat/>
    <w:rsid w:val="00191F5C"/>
    <w:rPr>
      <w:i/>
      <w:iCs/>
    </w:rPr>
  </w:style>
  <w:style w:type="paragraph" w:customStyle="1" w:styleId="articulo1">
    <w:name w:val="articulo1"/>
    <w:basedOn w:val="Normal"/>
    <w:rsid w:val="00191F5C"/>
    <w:pPr>
      <w:spacing w:before="360" w:after="180"/>
    </w:pPr>
    <w:rPr>
      <w:b/>
      <w:bCs/>
    </w:rPr>
  </w:style>
  <w:style w:type="paragraph" w:customStyle="1" w:styleId="tablas-cabecera6-negrita-c1">
    <w:name w:val="tablas-cabecera6-negrita-c1"/>
    <w:basedOn w:val="Normal"/>
    <w:rsid w:val="00191F5C"/>
    <w:pPr>
      <w:spacing w:after="240" w:line="264" w:lineRule="atLeast"/>
    </w:pPr>
    <w:rPr>
      <w:b/>
      <w:bCs/>
    </w:rPr>
  </w:style>
  <w:style w:type="paragraph" w:customStyle="1" w:styleId="tablas-c7-centro-c1">
    <w:name w:val="tablas-c7-centro-c1"/>
    <w:basedOn w:val="Normal"/>
    <w:rsid w:val="00191F5C"/>
    <w:pPr>
      <w:spacing w:after="240" w:line="264" w:lineRule="atLeast"/>
      <w:jc w:val="center"/>
    </w:pPr>
  </w:style>
  <w:style w:type="character" w:styleId="Hipervnculo">
    <w:name w:val="Hyperlink"/>
    <w:rsid w:val="00191F5C"/>
    <w:rPr>
      <w:color w:val="0000FF"/>
      <w:sz w:val="24"/>
      <w:szCs w:val="24"/>
      <w:u w:val="single"/>
    </w:rPr>
  </w:style>
  <w:style w:type="paragraph" w:styleId="Asuntodelcomentario">
    <w:name w:val="annotation subject"/>
    <w:basedOn w:val="Textocomentario"/>
    <w:next w:val="Textocomentario"/>
    <w:link w:val="AsuntodelcomentarioCar"/>
    <w:semiHidden/>
    <w:rsid w:val="00191F5C"/>
    <w:rPr>
      <w:b/>
      <w:bCs/>
      <w:lang w:eastAsia="es-ES"/>
    </w:rPr>
  </w:style>
  <w:style w:type="character" w:customStyle="1" w:styleId="AsuntodelcomentarioCar">
    <w:name w:val="Asunto del comentario Car"/>
    <w:basedOn w:val="TextocomentarioCar"/>
    <w:link w:val="Asuntodelcomentario"/>
    <w:semiHidden/>
    <w:rsid w:val="00191F5C"/>
    <w:rPr>
      <w:b/>
      <w:bCs/>
      <w:lang w:eastAsia="en-US"/>
    </w:rPr>
  </w:style>
  <w:style w:type="paragraph" w:customStyle="1" w:styleId="anormal0">
    <w:name w:val="anormal"/>
    <w:basedOn w:val="Normal"/>
    <w:rsid w:val="00191F5C"/>
    <w:pPr>
      <w:overflowPunct w:val="0"/>
      <w:autoSpaceDE w:val="0"/>
      <w:autoSpaceDN w:val="0"/>
      <w:jc w:val="both"/>
    </w:pPr>
    <w:rPr>
      <w:rFonts w:ascii="Arial" w:hAnsi="Arial" w:cs="Arial"/>
      <w:sz w:val="17"/>
      <w:szCs w:val="17"/>
    </w:rPr>
  </w:style>
  <w:style w:type="table" w:customStyle="1" w:styleId="Tablaconcuadrcula1">
    <w:name w:val="Tabla con cuadrícula1"/>
    <w:basedOn w:val="Tablanormal"/>
    <w:next w:val="Tablaconcuadrcula"/>
    <w:uiPriority w:val="59"/>
    <w:rsid w:val="00301419"/>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B18C3"/>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B18C3"/>
    <w:pPr>
      <w:widowControl w:val="0"/>
    </w:pPr>
    <w:rPr>
      <w:rFonts w:asciiTheme="minorHAnsi" w:eastAsiaTheme="minorHAnsi" w:hAnsiTheme="minorHAnsi" w:cstheme="minorBidi"/>
      <w:sz w:val="22"/>
      <w:szCs w:val="22"/>
      <w:lang w:val="en-US" w:eastAsia="en-US"/>
    </w:rPr>
  </w:style>
  <w:style w:type="table" w:customStyle="1" w:styleId="Tablaconcuadrcula2">
    <w:name w:val="Tabla con cuadrícula2"/>
    <w:basedOn w:val="Tablanormal"/>
    <w:next w:val="Tablaconcuadrcula"/>
    <w:uiPriority w:val="59"/>
    <w:rsid w:val="00E94260"/>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54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file:///G:\User\JL\PROYECTOS%20DE%20LEY%20FORAL\IX%20LEGISLATURA\Proyectos%202017\9-17-LEY-00012\::Escudo%20Parlamento%20negro.jp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60100-4DAC-4546-B146-0BB85A94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98</Pages>
  <Words>31781</Words>
  <Characters>169668</Characters>
  <Application>Microsoft Office Word</Application>
  <DocSecurity>0</DocSecurity>
  <Lines>1413</Lines>
  <Paragraphs>402</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201047</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Aranaz, Carlota</cp:lastModifiedBy>
  <cp:revision>4</cp:revision>
  <cp:lastPrinted>2017-12-27T09:17:00Z</cp:lastPrinted>
  <dcterms:created xsi:type="dcterms:W3CDTF">2017-12-27T10:56:00Z</dcterms:created>
  <dcterms:modified xsi:type="dcterms:W3CDTF">2017-12-27T11:54:00Z</dcterms:modified>
</cp:coreProperties>
</file>