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64FE" w14:textId="369245C5" w:rsidR="009B780F" w:rsidRDefault="009B780F" w:rsidP="009B780F">
      <w:pPr>
        <w:jc w:val="both"/>
      </w:pPr>
      <w:r>
        <w:t xml:space="preserve">11-23/ELC-00009.</w:t>
      </w:r>
      <w:r>
        <w:t xml:space="preserve"> </w:t>
      </w:r>
      <w:r>
        <w:t xml:space="preserve">Nafarroako Parlamentuak Euskararen Nafar Kontseilurako izendatu beharreko bost kide hautatzea.</w:t>
      </w:r>
    </w:p>
    <w:p w14:paraId="6C5A4E98" w14:textId="77777777" w:rsidR="009B780F" w:rsidRDefault="009B780F" w:rsidP="009B780F">
      <w:pPr>
        <w:jc w:val="both"/>
      </w:pPr>
      <w:r>
        <w:t xml:space="preserve">Nafarroako Parlamentuko Mahaiak, 2023ko urriaren 23an egindako bilkuran, erabaki hau hartu zuen, besteak beste:</w:t>
      </w:r>
    </w:p>
    <w:p w14:paraId="5F8613D4" w14:textId="77777777" w:rsidR="009B780F" w:rsidRDefault="009B780F" w:rsidP="009B780F">
      <w:pPr>
        <w:jc w:val="both"/>
      </w:pPr>
      <w:r>
        <w:t xml:space="preserve">Euskarabidea-Euskararen Nafar Institutua erakunde autonomoaren estatutuak onesten dituen azaroaren 6ko 303/2019 Foru Dekretuaren 26.4 artikuluan xedatutakoarekin bat, Nafarroako Parlamentuari dagokio Euskararen Nafar Kontseiluko bost kide izendatzea.</w:t>
      </w:r>
    </w:p>
    <w:p w14:paraId="35B39A89" w14:textId="77777777" w:rsidR="009B780F" w:rsidRDefault="009B780F" w:rsidP="009B780F">
      <w:pPr>
        <w:jc w:val="both"/>
      </w:pPr>
      <w:r>
        <w:t xml:space="preserve">Nafarroako Parlamentuko Erregelamenduak ez du aurreikusten hautaketa horretarako arau berariazkorik. Hori dela-eta, Erregelamenduaren 42.1.9 artikuluarekin bat, Mahaiak eta Eledunen Batzarrak aipatu izendapena egiteko arauak onetsi behar dituzte.</w:t>
      </w:r>
    </w:p>
    <w:p w14:paraId="463C5089" w14:textId="77777777" w:rsidR="009B780F" w:rsidRDefault="009B780F" w:rsidP="009B780F">
      <w:pPr>
        <w:jc w:val="both"/>
      </w:pPr>
      <w:r>
        <w:t xml:space="preserve">Horretarako, Legebiltzarreko legelari nagusiak arau-proposamen bat prestatu du.</w:t>
      </w:r>
    </w:p>
    <w:p w14:paraId="12EA7EA6" w14:textId="77777777" w:rsidR="009B780F" w:rsidRDefault="009B780F" w:rsidP="009B780F">
      <w:pPr>
        <w:jc w:val="both"/>
      </w:pPr>
      <w:r>
        <w:t xml:space="preserve">Hori horrela, Nafarroako Parlamentuko Erregelamenduaren 42.1.9 artikuluan ezarritakoarekin bat, Eledunen Batzarrarekin bat etorriz, ERABAKITZEN DA:</w:t>
      </w:r>
    </w:p>
    <w:p w14:paraId="490968D7" w14:textId="77777777" w:rsidR="009B780F" w:rsidRDefault="009B780F" w:rsidP="009B780F">
      <w:pPr>
        <w:jc w:val="both"/>
      </w:pPr>
      <w:r>
        <w:t xml:space="preserve">Lehena.</w:t>
      </w:r>
      <w:r>
        <w:t xml:space="preserve"> </w:t>
      </w:r>
      <w:r>
        <w:t xml:space="preserve">Nafarroako Parlamentuak izendatu beharreko Euskararen Nafar Kontseiluko bost kideak hautatzeko prozesua hastea.</w:t>
      </w:r>
      <w:r>
        <w:t xml:space="preserve"> </w:t>
      </w:r>
      <w:r>
        <w:t xml:space="preserve">(11-23/ELC-00009)</w:t>
      </w:r>
    </w:p>
    <w:p w14:paraId="0907E556" w14:textId="77777777" w:rsidR="009B780F" w:rsidRDefault="009B780F" w:rsidP="009B780F">
      <w:pPr>
        <w:jc w:val="both"/>
      </w:pPr>
      <w:r>
        <w:t xml:space="preserve">Bigarrena.</w:t>
      </w:r>
      <w:r>
        <w:t xml:space="preserve"> </w:t>
      </w:r>
      <w:r>
        <w:t xml:space="preserve">Onestea Nafarroako Parlamentuak, bere ordezkari gisa</w:t>
      </w:r>
      <w:ins w:id="0" w:author="ssanjose" w:date="2023-10-25T08:12:55Z">
        <w:r>
          <w:t xml:space="preserve">,</w:t>
        </w:r>
      </w:ins>
      <w:r>
        <w:t xml:space="preserve"> izendatu beharrekoak diren Euskararen Nafar Kontseiluko bost kideak hautatzeko arauak. Hona testua:</w:t>
      </w:r>
    </w:p>
    <w:p w14:paraId="0EF5D6EF" w14:textId="77777777" w:rsidR="009B780F" w:rsidRDefault="009B780F" w:rsidP="009B780F">
      <w:pPr>
        <w:jc w:val="both"/>
      </w:pPr>
      <w:r>
        <w:t xml:space="preserve">1. Nafarroako Parlamentuak bost pertsona hautatuko ditu Euskararen Nafar Kontseiluko kide izateko.</w:t>
      </w:r>
    </w:p>
    <w:p w14:paraId="08433544" w14:textId="77777777" w:rsidR="009B780F" w:rsidRDefault="009B780F" w:rsidP="009B780F">
      <w:pPr>
        <w:jc w:val="both"/>
      </w:pPr>
      <w:r>
        <w:t xml:space="preserve">2. Talde parlamentarioek eta foru parlamentarien elkarteak gehienez ere bost pertsonaz osatutako hautagaitzak aurkezten ahalko dituzte, banaka nahiz batera, sexu-parekotasuna errespetatuz. Titular bakoitzerako ordezko bat izendatu beharko da, titularraren sexu berekoa izanen dena.</w:t>
      </w:r>
    </w:p>
    <w:p w14:paraId="155F2C26" w14:textId="77777777" w:rsidR="009B780F" w:rsidRDefault="009B780F" w:rsidP="009B780F">
      <w:pPr>
        <w:jc w:val="both"/>
      </w:pPr>
      <w:r>
        <w:t xml:space="preserve">3. Hautagaitzak aurkezteko, talde parlamentarioek eta foru parlamentarien elkarteak idazki bat helaraziko diote Legebiltzarreko Mahaiari, non jasota ageriko baita proposatutako hautagaien onarpena.</w:t>
      </w:r>
    </w:p>
    <w:p w14:paraId="7F2D7B5A" w14:textId="77777777" w:rsidR="009B780F" w:rsidRDefault="009B780F" w:rsidP="009B780F">
      <w:pPr>
        <w:jc w:val="both"/>
      </w:pPr>
      <w:r>
        <w:t xml:space="preserve">4. Euskararen Nafar Kontseiluko kide izateko hautagaiak aurkezteko epea 2023ko azaroaren 2ko 17:30ean bukatuko da.</w:t>
      </w:r>
    </w:p>
    <w:p w14:paraId="0EE22BD3" w14:textId="77777777" w:rsidR="009B780F" w:rsidRDefault="009B780F" w:rsidP="009B780F">
      <w:pPr>
        <w:jc w:val="both"/>
      </w:pPr>
      <w:r>
        <w:t xml:space="preserve">5. Hautagaitzak aurkezteko epea bukatuta, Mahaiak haiek kalifikatuko ditu, eta ondoren, kasua bada, aldarrikatu eginen ditu.</w:t>
      </w:r>
    </w:p>
    <w:p w14:paraId="15B80882" w14:textId="77777777" w:rsidR="009B780F" w:rsidRDefault="009B780F" w:rsidP="009B780F">
      <w:pPr>
        <w:jc w:val="both"/>
      </w:pPr>
      <w:r>
        <w:t xml:space="preserve">6. Euskararen Nafar Kontseiluko bost kideen hautaketa Legebiltzarraren Osoko Bilkuran eginen da, ezkutuko bozketaren bidez.</w:t>
      </w:r>
    </w:p>
    <w:p w14:paraId="502B284F" w14:textId="77777777" w:rsidR="009B780F" w:rsidRDefault="009B780F" w:rsidP="009B780F">
      <w:pPr>
        <w:jc w:val="both"/>
      </w:pPr>
      <w:r>
        <w:t xml:space="preserve">7. Bozketa txartelen bidez eginen da, eta foru parlamentari bakoitzak gehienez hiru hautagairen izenak jartzen ahalko ditu txartelean; horietatik bi sexu batekoak izanen dira, eta bat beste sexukoa.</w:t>
      </w:r>
    </w:p>
    <w:p w14:paraId="22B64AAC" w14:textId="77777777" w:rsidR="009B780F" w:rsidRDefault="009B780F" w:rsidP="009B780F">
      <w:pPr>
        <w:jc w:val="both"/>
      </w:pPr>
      <w:r>
        <w:t xml:space="preserve">8. Mahaiak botoak zenbatuko ditu eta boto gehien lortu dituzten bost hautagaiak aldarrikatuko ditu.</w:t>
      </w:r>
      <w:r>
        <w:t xml:space="preserve">  </w:t>
      </w:r>
    </w:p>
    <w:p w14:paraId="465B7882" w14:textId="77777777" w:rsidR="009B780F" w:rsidRDefault="009B780F" w:rsidP="009B780F">
      <w:pPr>
        <w:jc w:val="both"/>
      </w:pPr>
      <w:r>
        <w:t xml:space="preserve">9. Hautaketan eragina izan dezaketen balizko berdinketak ebatziko dira boto kopuru bera lortu duten hautagaien arteko bigarren bozketa baten bidez.</w:t>
      </w:r>
      <w:r>
        <w:t xml:space="preserve"> </w:t>
      </w:r>
      <w:r>
        <w:t xml:space="preserve">Berdinketak bere horretan badirau, boto-kopuru bera duten hautagaien arteko hirugarren bozketa bat eginen da; eta berriro ere berdinketa gertatuz gero, hautaketa-prozedura amaitu dela deklaratuko da eta prozedura berri bati ekinen zaio, hautatzeke gelditu diren postu hutsetarako.</w:t>
      </w:r>
    </w:p>
    <w:p w14:paraId="3E2AECC4" w14:textId="77777777" w:rsidR="009B780F" w:rsidRDefault="009B780F" w:rsidP="009B780F">
      <w:pPr>
        <w:jc w:val="both"/>
      </w:pPr>
      <w:r>
        <w:t xml:space="preserve">Hirugarrena.</w:t>
      </w:r>
      <w:r>
        <w:t xml:space="preserve"> </w:t>
      </w:r>
      <w:r>
        <w:t xml:space="preserve">Nafarroako Parlamentuko Aldizkari Ofizialean argitara dadin agintzea.</w:t>
      </w:r>
    </w:p>
    <w:p w14:paraId="0FC9F75E" w14:textId="77777777" w:rsidR="009B780F" w:rsidRDefault="009B780F" w:rsidP="009B780F">
      <w:pPr>
        <w:jc w:val="both"/>
      </w:pPr>
      <w:r>
        <w:t xml:space="preserve">Iruñean, 2023ko urriaren 23an</w:t>
      </w:r>
    </w:p>
    <w:p w14:paraId="0147FE10" w14:textId="522394A8" w:rsidR="005778F1" w:rsidRDefault="009B780F" w:rsidP="009B780F">
      <w:pPr>
        <w:jc w:val="both"/>
      </w:pPr>
      <w:r>
        <w:t xml:space="preserve">Lehendakaria:</w:t>
      </w:r>
      <w:r>
        <w:t xml:space="preserve"> </w:t>
      </w:r>
      <w:r>
        <w:t xml:space="preserve"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0F"/>
    <w:rsid w:val="00085BFB"/>
    <w:rsid w:val="00176970"/>
    <w:rsid w:val="002F7EA0"/>
    <w:rsid w:val="00425A91"/>
    <w:rsid w:val="0045436C"/>
    <w:rsid w:val="005022DF"/>
    <w:rsid w:val="005778F1"/>
    <w:rsid w:val="00911504"/>
    <w:rsid w:val="0099477B"/>
    <w:rsid w:val="009B780F"/>
    <w:rsid w:val="00B93148"/>
    <w:rsid w:val="00C111F9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4A64"/>
  <w15:chartTrackingRefBased/>
  <w15:docId w15:val="{C429F42D-3C16-4F38-97A5-EB08F48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2</cp:revision>
  <dcterms:created xsi:type="dcterms:W3CDTF">2023-10-24T11:50:00Z</dcterms:created>
  <dcterms:modified xsi:type="dcterms:W3CDTF">2023-10-24T11:52:00Z</dcterms:modified>
</cp:coreProperties>
</file>